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A6B9" w14:textId="13434106" w:rsidR="004D75A7" w:rsidRPr="00A70AB4" w:rsidDel="0003355E" w:rsidRDefault="00B20B02" w:rsidP="0084092E">
      <w:pPr>
        <w:spacing w:line="360" w:lineRule="auto"/>
        <w:jc w:val="both"/>
        <w:rPr>
          <w:del w:id="1" w:author="Juliana Pinto" w:date="2021-03-29T14:33:00Z"/>
          <w:rFonts w:ascii="Arial" w:hAnsi="Arial" w:cs="Arial"/>
          <w:b/>
          <w:sz w:val="28"/>
          <w:szCs w:val="24"/>
        </w:rPr>
      </w:pPr>
      <w:del w:id="2" w:author="Juliana Pinto" w:date="2021-03-29T14:33:00Z">
        <w:r w:rsidRPr="00A70AB4" w:rsidDel="0003355E">
          <w:rPr>
            <w:rFonts w:ascii="Arial" w:hAnsi="Arial" w:cs="Arial"/>
            <w:noProof/>
            <w:lang w:eastAsia="pt-BR"/>
          </w:rPr>
          <w:drawing>
            <wp:anchor distT="0" distB="0" distL="114300" distR="114300" simplePos="0" relativeHeight="251657728" behindDoc="0" locked="0" layoutInCell="1" allowOverlap="1" wp14:anchorId="5B38A777" wp14:editId="545ED066">
              <wp:simplePos x="0" y="0"/>
              <wp:positionH relativeFrom="column">
                <wp:posOffset>4387215</wp:posOffset>
              </wp:positionH>
              <wp:positionV relativeFrom="paragraph">
                <wp:posOffset>-128270</wp:posOffset>
              </wp:positionV>
              <wp:extent cx="1295400" cy="694690"/>
              <wp:effectExtent l="0" t="0" r="0" b="0"/>
              <wp:wrapSquare wrapText="bothSides"/>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8">
                        <a:extLst>
                          <a:ext uri="{28A0092B-C50C-407E-A947-70E740481C1C}">
                            <a14:useLocalDpi xmlns:a14="http://schemas.microsoft.com/office/drawing/2010/main" val="0"/>
                          </a:ext>
                        </a:extLst>
                      </a:blip>
                      <a:srcRect r="72282"/>
                      <a:stretch/>
                    </pic:blipFill>
                    <pic:spPr bwMode="auto">
                      <a:xfrm>
                        <a:off x="0" y="0"/>
                        <a:ext cx="129540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0AB4" w:rsidDel="0003355E">
          <w:rPr>
            <w:rFonts w:ascii="Arial" w:hAnsi="Arial" w:cs="Arial"/>
            <w:noProof/>
            <w:sz w:val="20"/>
            <w:szCs w:val="20"/>
            <w:lang w:eastAsia="pt-BR"/>
          </w:rPr>
          <w:drawing>
            <wp:anchor distT="0" distB="0" distL="114300" distR="114300" simplePos="0" relativeHeight="251656704" behindDoc="0" locked="0" layoutInCell="1" allowOverlap="1" wp14:anchorId="05CB3614" wp14:editId="5B506C7E">
              <wp:simplePos x="0" y="0"/>
              <wp:positionH relativeFrom="column">
                <wp:posOffset>-342900</wp:posOffset>
              </wp:positionH>
              <wp:positionV relativeFrom="paragraph">
                <wp:posOffset>-267335</wp:posOffset>
              </wp:positionV>
              <wp:extent cx="1501775" cy="1079500"/>
              <wp:effectExtent l="0" t="0" r="3175" b="635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775" cy="1079500"/>
                      </a:xfrm>
                      <a:prstGeom prst="rect">
                        <a:avLst/>
                      </a:prstGeom>
                    </pic:spPr>
                  </pic:pic>
                </a:graphicData>
              </a:graphic>
              <wp14:sizeRelH relativeFrom="page">
                <wp14:pctWidth>0</wp14:pctWidth>
              </wp14:sizeRelH>
              <wp14:sizeRelV relativeFrom="page">
                <wp14:pctHeight>0</wp14:pctHeight>
              </wp14:sizeRelV>
            </wp:anchor>
          </w:drawing>
        </w:r>
      </w:del>
    </w:p>
    <w:p w14:paraId="736026B2" w14:textId="16224C9D" w:rsidR="004D75A7" w:rsidRPr="00A70AB4" w:rsidDel="0003355E" w:rsidRDefault="004D75A7" w:rsidP="0084092E">
      <w:pPr>
        <w:spacing w:line="360" w:lineRule="auto"/>
        <w:jc w:val="both"/>
        <w:rPr>
          <w:del w:id="3" w:author="Juliana Pinto" w:date="2021-03-29T14:33:00Z"/>
          <w:rFonts w:ascii="Arial" w:hAnsi="Arial" w:cs="Arial"/>
          <w:b/>
          <w:sz w:val="28"/>
          <w:szCs w:val="24"/>
        </w:rPr>
      </w:pPr>
    </w:p>
    <w:p w14:paraId="70C1B050" w14:textId="3CE1D6D0" w:rsidR="004F5C45" w:rsidRPr="00A70AB4" w:rsidDel="0003355E" w:rsidRDefault="004F5C45" w:rsidP="0084092E">
      <w:pPr>
        <w:spacing w:line="360" w:lineRule="auto"/>
        <w:jc w:val="both"/>
        <w:rPr>
          <w:del w:id="4" w:author="Juliana Pinto" w:date="2021-03-29T14:33:00Z"/>
          <w:rFonts w:ascii="Arial" w:hAnsi="Arial" w:cs="Arial"/>
          <w:b/>
          <w:sz w:val="28"/>
          <w:szCs w:val="24"/>
        </w:rPr>
      </w:pPr>
    </w:p>
    <w:p w14:paraId="29FBEEBC" w14:textId="7C393BBF" w:rsidR="00645866" w:rsidRPr="00A70AB4" w:rsidDel="0003355E" w:rsidRDefault="00645866" w:rsidP="0084092E">
      <w:pPr>
        <w:spacing w:line="360" w:lineRule="auto"/>
        <w:jc w:val="both"/>
        <w:rPr>
          <w:del w:id="5" w:author="Juliana Pinto" w:date="2021-03-29T14:35:00Z"/>
          <w:rFonts w:ascii="Arial" w:hAnsi="Arial" w:cs="Arial"/>
          <w:b/>
          <w:sz w:val="28"/>
          <w:szCs w:val="24"/>
        </w:rPr>
      </w:pPr>
    </w:p>
    <w:p w14:paraId="6A5C1ECB" w14:textId="064ADB36" w:rsidR="009147BF" w:rsidRPr="00A70AB4" w:rsidDel="0003355E" w:rsidRDefault="009147BF" w:rsidP="0084092E">
      <w:pPr>
        <w:spacing w:line="360" w:lineRule="auto"/>
        <w:jc w:val="both"/>
        <w:rPr>
          <w:del w:id="6" w:author="Juliana Pinto" w:date="2021-03-29T14:32:00Z"/>
          <w:rFonts w:ascii="Arial" w:hAnsi="Arial" w:cs="Arial"/>
          <w:b/>
          <w:sz w:val="28"/>
          <w:szCs w:val="24"/>
        </w:rPr>
      </w:pPr>
    </w:p>
    <w:p w14:paraId="0C938E95" w14:textId="00C85F44" w:rsidR="009147BF" w:rsidRPr="00A70AB4" w:rsidDel="0003355E" w:rsidRDefault="009147BF" w:rsidP="0084092E">
      <w:pPr>
        <w:spacing w:line="360" w:lineRule="auto"/>
        <w:jc w:val="both"/>
        <w:rPr>
          <w:del w:id="7" w:author="Juliana Pinto" w:date="2021-03-29T14:32:00Z"/>
          <w:rFonts w:ascii="Arial" w:hAnsi="Arial" w:cs="Arial"/>
          <w:b/>
          <w:sz w:val="28"/>
          <w:szCs w:val="24"/>
        </w:rPr>
      </w:pPr>
    </w:p>
    <w:p w14:paraId="13D19B82" w14:textId="21FB7378" w:rsidR="009147BF" w:rsidRPr="00A70AB4" w:rsidDel="0003355E" w:rsidRDefault="009147BF" w:rsidP="0084092E">
      <w:pPr>
        <w:spacing w:line="360" w:lineRule="auto"/>
        <w:jc w:val="both"/>
        <w:rPr>
          <w:del w:id="8" w:author="Juliana Pinto" w:date="2021-03-29T14:32:00Z"/>
          <w:rFonts w:ascii="Arial" w:hAnsi="Arial" w:cs="Arial"/>
          <w:b/>
          <w:sz w:val="28"/>
          <w:szCs w:val="24"/>
        </w:rPr>
      </w:pPr>
    </w:p>
    <w:p w14:paraId="588E6EB3" w14:textId="25D36790" w:rsidR="004D75A7" w:rsidDel="0003355E" w:rsidRDefault="004D75A7" w:rsidP="0084092E">
      <w:pPr>
        <w:spacing w:line="360" w:lineRule="auto"/>
        <w:jc w:val="both"/>
        <w:rPr>
          <w:del w:id="9" w:author="Juliana Pinto" w:date="2021-03-29T14:32:00Z"/>
          <w:rFonts w:ascii="Arial" w:hAnsi="Arial" w:cs="Arial"/>
          <w:b/>
          <w:sz w:val="36"/>
          <w:szCs w:val="36"/>
        </w:rPr>
      </w:pPr>
      <w:del w:id="10" w:author="Juliana Pinto" w:date="2021-03-29T14:32:00Z">
        <w:r w:rsidRPr="00A70AB4" w:rsidDel="0003355E">
          <w:rPr>
            <w:rFonts w:ascii="Arial" w:hAnsi="Arial" w:cs="Arial"/>
            <w:b/>
            <w:sz w:val="36"/>
            <w:szCs w:val="36"/>
          </w:rPr>
          <w:delText>EDITAL DE SELEÇÃO DE PESSOAL N° 01/2021</w:delText>
        </w:r>
      </w:del>
    </w:p>
    <w:p w14:paraId="160D6879" w14:textId="301AF3EC" w:rsidR="006117E7" w:rsidRPr="00EB312A" w:rsidDel="0003355E" w:rsidRDefault="006117E7" w:rsidP="00EB312A">
      <w:pPr>
        <w:spacing w:line="360" w:lineRule="auto"/>
        <w:jc w:val="center"/>
        <w:rPr>
          <w:del w:id="11" w:author="Juliana Pinto" w:date="2021-03-29T14:32:00Z"/>
          <w:rFonts w:ascii="Arial" w:hAnsi="Arial" w:cs="Arial"/>
          <w:bCs/>
          <w:sz w:val="36"/>
          <w:szCs w:val="36"/>
        </w:rPr>
      </w:pPr>
      <w:del w:id="12" w:author="Juliana Pinto" w:date="2021-03-29T14:32:00Z">
        <w:r w:rsidRPr="00765D39" w:rsidDel="0003355E">
          <w:rPr>
            <w:rFonts w:ascii="Arial" w:hAnsi="Arial" w:cs="Arial"/>
            <w:bCs/>
            <w:sz w:val="36"/>
            <w:szCs w:val="36"/>
            <w:rPrChange w:id="13" w:author="Juliana Pinto" w:date="2021-03-25T16:09:00Z">
              <w:rPr>
                <w:rFonts w:ascii="Arial" w:hAnsi="Arial" w:cs="Arial"/>
                <w:bCs/>
                <w:sz w:val="36"/>
                <w:szCs w:val="36"/>
                <w:highlight w:val="red"/>
              </w:rPr>
            </w:rPrChange>
          </w:rPr>
          <w:delText>(Alterado pela Errata nº 01)</w:delText>
        </w:r>
      </w:del>
    </w:p>
    <w:p w14:paraId="66C0E527" w14:textId="150C6B52" w:rsidR="004D75A7" w:rsidRPr="00A70AB4" w:rsidDel="0003355E" w:rsidRDefault="004D75A7" w:rsidP="0084092E">
      <w:pPr>
        <w:spacing w:line="360" w:lineRule="auto"/>
        <w:jc w:val="both"/>
        <w:rPr>
          <w:del w:id="14" w:author="Juliana Pinto" w:date="2021-03-29T14:32:00Z"/>
          <w:rFonts w:ascii="Arial" w:hAnsi="Arial" w:cs="Arial"/>
          <w:b/>
          <w:sz w:val="24"/>
          <w:szCs w:val="24"/>
        </w:rPr>
      </w:pPr>
    </w:p>
    <w:p w14:paraId="6F66BCEA" w14:textId="187DE050" w:rsidR="00645866" w:rsidRPr="00A70AB4" w:rsidDel="0003355E" w:rsidRDefault="00645866" w:rsidP="0084092E">
      <w:pPr>
        <w:spacing w:line="360" w:lineRule="auto"/>
        <w:jc w:val="both"/>
        <w:rPr>
          <w:del w:id="15" w:author="Juliana Pinto" w:date="2021-03-29T14:32:00Z"/>
          <w:rFonts w:ascii="Arial" w:hAnsi="Arial" w:cs="Arial"/>
          <w:b/>
          <w:sz w:val="24"/>
          <w:szCs w:val="24"/>
        </w:rPr>
      </w:pPr>
    </w:p>
    <w:p w14:paraId="2B329998" w14:textId="4B5BF710" w:rsidR="004D75A7" w:rsidRPr="00A70AB4" w:rsidDel="0003355E" w:rsidRDefault="00645866" w:rsidP="0084092E">
      <w:pPr>
        <w:spacing w:line="360" w:lineRule="auto"/>
        <w:jc w:val="both"/>
        <w:rPr>
          <w:del w:id="16" w:author="Juliana Pinto" w:date="2021-03-29T14:32:00Z"/>
          <w:rFonts w:ascii="Arial" w:hAnsi="Arial" w:cs="Arial"/>
          <w:b/>
          <w:sz w:val="24"/>
          <w:szCs w:val="24"/>
        </w:rPr>
      </w:pPr>
      <w:del w:id="17" w:author="Juliana Pinto" w:date="2021-03-29T14:32:00Z">
        <w:r w:rsidRPr="00A70AB4" w:rsidDel="0003355E">
          <w:rPr>
            <w:rFonts w:ascii="Arial" w:hAnsi="Arial" w:cs="Arial"/>
            <w:b/>
            <w:bCs/>
            <w:sz w:val="24"/>
            <w:szCs w:val="24"/>
          </w:rPr>
          <w:delText>OBJETO:</w:delText>
        </w:r>
        <w:r w:rsidRPr="00A70AB4" w:rsidDel="0003355E">
          <w:rPr>
            <w:rFonts w:ascii="Arial" w:hAnsi="Arial" w:cs="Arial"/>
            <w:sz w:val="24"/>
            <w:szCs w:val="24"/>
          </w:rPr>
          <w:delText xml:space="preserve"> PROVIMENTO DE 0</w:delText>
        </w:r>
        <w:r w:rsidR="0060204A" w:rsidRPr="00A70AB4" w:rsidDel="0003355E">
          <w:rPr>
            <w:rFonts w:ascii="Arial" w:hAnsi="Arial" w:cs="Arial"/>
            <w:sz w:val="24"/>
            <w:szCs w:val="24"/>
          </w:rPr>
          <w:delText>4</w:delText>
        </w:r>
        <w:r w:rsidRPr="00A70AB4" w:rsidDel="0003355E">
          <w:rPr>
            <w:rFonts w:ascii="Arial" w:hAnsi="Arial" w:cs="Arial"/>
            <w:sz w:val="24"/>
            <w:szCs w:val="24"/>
          </w:rPr>
          <w:delText xml:space="preserve"> (</w:delText>
        </w:r>
        <w:r w:rsidR="0060204A" w:rsidRPr="00A70AB4" w:rsidDel="0003355E">
          <w:rPr>
            <w:rFonts w:ascii="Arial" w:hAnsi="Arial" w:cs="Arial"/>
            <w:sz w:val="24"/>
            <w:szCs w:val="24"/>
          </w:rPr>
          <w:delText>QUATRO</w:delText>
        </w:r>
        <w:r w:rsidRPr="00A70AB4" w:rsidDel="0003355E">
          <w:rPr>
            <w:rFonts w:ascii="Arial" w:hAnsi="Arial" w:cs="Arial"/>
            <w:sz w:val="24"/>
            <w:szCs w:val="24"/>
          </w:rPr>
          <w:delText xml:space="preserve">) VAGAS DESTINADAS A PROFISSIONAIS </w:delText>
        </w:r>
        <w:r w:rsidR="00DB6F73" w:rsidRPr="00765D39" w:rsidDel="0003355E">
          <w:rPr>
            <w:rFonts w:ascii="Arial" w:hAnsi="Arial" w:cs="Arial"/>
            <w:sz w:val="24"/>
            <w:szCs w:val="24"/>
            <w:rPrChange w:id="18" w:author="Juliana Pinto" w:date="2021-03-25T16:09:00Z">
              <w:rPr>
                <w:rFonts w:ascii="Arial" w:hAnsi="Arial" w:cs="Arial"/>
                <w:color w:val="FF0000"/>
                <w:sz w:val="24"/>
                <w:szCs w:val="24"/>
                <w:highlight w:val="yellow"/>
              </w:rPr>
            </w:rPrChange>
          </w:rPr>
          <w:delText xml:space="preserve">DE NÍVEL SUPERIOR </w:delText>
        </w:r>
        <w:r w:rsidR="006716A7" w:rsidRPr="00765D39" w:rsidDel="0003355E">
          <w:rPr>
            <w:rFonts w:ascii="Arial" w:hAnsi="Arial" w:cs="Arial"/>
            <w:sz w:val="24"/>
            <w:szCs w:val="24"/>
            <w:rPrChange w:id="19" w:author="Juliana Pinto" w:date="2021-03-25T16:09:00Z">
              <w:rPr>
                <w:rFonts w:ascii="Arial" w:hAnsi="Arial" w:cs="Arial"/>
                <w:color w:val="FF0000"/>
                <w:sz w:val="24"/>
                <w:szCs w:val="24"/>
                <w:highlight w:val="yellow"/>
              </w:rPr>
            </w:rPrChange>
          </w:rPr>
          <w:delText>PARA ATUAÇÃO NO</w:delText>
        </w:r>
        <w:r w:rsidR="006716A7" w:rsidRPr="00765D39" w:rsidDel="0003355E">
          <w:rPr>
            <w:rFonts w:ascii="Arial" w:hAnsi="Arial" w:cs="Arial"/>
            <w:sz w:val="24"/>
            <w:szCs w:val="24"/>
            <w:rPrChange w:id="20" w:author="Juliana Pinto" w:date="2021-03-25T16:09:00Z">
              <w:rPr>
                <w:rFonts w:ascii="Arial" w:hAnsi="Arial" w:cs="Arial"/>
                <w:color w:val="FF0000"/>
                <w:sz w:val="24"/>
                <w:szCs w:val="24"/>
              </w:rPr>
            </w:rPrChange>
          </w:rPr>
          <w:delText xml:space="preserve"> </w:delText>
        </w:r>
        <w:r w:rsidRPr="00A70AB4" w:rsidDel="0003355E">
          <w:rPr>
            <w:rFonts w:ascii="Arial" w:hAnsi="Arial" w:cs="Arial"/>
            <w:sz w:val="24"/>
            <w:szCs w:val="24"/>
          </w:rPr>
          <w:delText>PROGRAMA ESCOLA DE PROJETOS PARA A BACIA HIDROGRÁFICA DO RIO DOCE.</w:delText>
        </w:r>
      </w:del>
    </w:p>
    <w:p w14:paraId="2CF7963C" w14:textId="2221FE07" w:rsidR="004D75A7" w:rsidRPr="00A70AB4" w:rsidDel="0003355E" w:rsidRDefault="004D75A7" w:rsidP="0084092E">
      <w:pPr>
        <w:spacing w:line="360" w:lineRule="auto"/>
        <w:jc w:val="both"/>
        <w:rPr>
          <w:del w:id="21" w:author="Juliana Pinto" w:date="2021-03-29T14:32:00Z"/>
          <w:rFonts w:ascii="Arial" w:hAnsi="Arial" w:cs="Arial"/>
          <w:b/>
          <w:sz w:val="24"/>
          <w:szCs w:val="24"/>
        </w:rPr>
      </w:pPr>
    </w:p>
    <w:p w14:paraId="45370CBB" w14:textId="695F6866" w:rsidR="00645866" w:rsidRPr="00A70AB4" w:rsidDel="0003355E" w:rsidRDefault="00645866" w:rsidP="0084092E">
      <w:pPr>
        <w:spacing w:line="360" w:lineRule="auto"/>
        <w:jc w:val="both"/>
        <w:rPr>
          <w:del w:id="22" w:author="Juliana Pinto" w:date="2021-03-29T14:32:00Z"/>
          <w:rFonts w:ascii="Arial" w:hAnsi="Arial" w:cs="Arial"/>
          <w:b/>
          <w:sz w:val="24"/>
          <w:szCs w:val="24"/>
        </w:rPr>
      </w:pPr>
      <w:del w:id="23" w:author="Juliana Pinto" w:date="2021-03-29T14:32:00Z">
        <w:r w:rsidRPr="00A70AB4" w:rsidDel="0003355E">
          <w:rPr>
            <w:rFonts w:ascii="Arial" w:hAnsi="Arial" w:cs="Arial"/>
            <w:b/>
            <w:bCs/>
            <w:sz w:val="24"/>
            <w:szCs w:val="24"/>
          </w:rPr>
          <w:delText>REFERÊNCIA:</w:delText>
        </w:r>
        <w:r w:rsidRPr="00A70AB4" w:rsidDel="0003355E">
          <w:rPr>
            <w:rFonts w:ascii="Arial" w:hAnsi="Arial" w:cs="Arial"/>
            <w:sz w:val="24"/>
            <w:szCs w:val="24"/>
          </w:rPr>
          <w:delText xml:space="preserve"> SELEÇÃO </w:delText>
        </w:r>
        <w:r w:rsidR="009147BF" w:rsidRPr="00A70AB4" w:rsidDel="0003355E">
          <w:rPr>
            <w:rFonts w:ascii="Arial" w:hAnsi="Arial" w:cs="Arial"/>
            <w:sz w:val="24"/>
            <w:szCs w:val="24"/>
          </w:rPr>
          <w:delText>DE PESSOAL – RESOLUÇÃO ANA Nº 28</w:delText>
        </w:r>
        <w:r w:rsidRPr="00A70AB4" w:rsidDel="0003355E">
          <w:rPr>
            <w:rFonts w:ascii="Arial" w:hAnsi="Arial" w:cs="Arial"/>
            <w:sz w:val="24"/>
            <w:szCs w:val="24"/>
          </w:rPr>
          <w:delText>/2020</w:delText>
        </w:r>
      </w:del>
    </w:p>
    <w:p w14:paraId="3188C6BE" w14:textId="0C34F982" w:rsidR="004D75A7" w:rsidRPr="00A70AB4" w:rsidDel="0003355E" w:rsidRDefault="004D75A7" w:rsidP="0084092E">
      <w:pPr>
        <w:spacing w:line="360" w:lineRule="auto"/>
        <w:jc w:val="both"/>
        <w:rPr>
          <w:del w:id="24" w:author="Juliana Pinto" w:date="2021-03-29T14:32:00Z"/>
          <w:rFonts w:ascii="Arial" w:hAnsi="Arial" w:cs="Arial"/>
          <w:b/>
          <w:sz w:val="28"/>
          <w:szCs w:val="24"/>
        </w:rPr>
      </w:pPr>
    </w:p>
    <w:p w14:paraId="7FC18AD9" w14:textId="6754ABA5" w:rsidR="00645866" w:rsidRPr="00A70AB4" w:rsidDel="0003355E" w:rsidRDefault="00645866" w:rsidP="0084092E">
      <w:pPr>
        <w:spacing w:line="360" w:lineRule="auto"/>
        <w:jc w:val="both"/>
        <w:rPr>
          <w:del w:id="25" w:author="Juliana Pinto" w:date="2021-03-29T14:32:00Z"/>
          <w:rFonts w:ascii="Arial" w:hAnsi="Arial" w:cs="Arial"/>
          <w:b/>
          <w:sz w:val="28"/>
          <w:szCs w:val="24"/>
        </w:rPr>
      </w:pPr>
    </w:p>
    <w:p w14:paraId="51FC6920" w14:textId="3649B45B" w:rsidR="00645866" w:rsidRPr="00A70AB4" w:rsidDel="0003355E" w:rsidRDefault="00645866" w:rsidP="0084092E">
      <w:pPr>
        <w:spacing w:line="360" w:lineRule="auto"/>
        <w:jc w:val="both"/>
        <w:rPr>
          <w:del w:id="26" w:author="Juliana Pinto" w:date="2021-03-29T14:32:00Z"/>
          <w:rFonts w:ascii="Arial" w:hAnsi="Arial" w:cs="Arial"/>
          <w:b/>
          <w:sz w:val="28"/>
          <w:szCs w:val="24"/>
        </w:rPr>
      </w:pPr>
    </w:p>
    <w:p w14:paraId="2295DC6B" w14:textId="4498D19D" w:rsidR="00645866" w:rsidRPr="00A70AB4" w:rsidDel="0003355E" w:rsidRDefault="00645866" w:rsidP="0084092E">
      <w:pPr>
        <w:spacing w:line="360" w:lineRule="auto"/>
        <w:jc w:val="both"/>
        <w:rPr>
          <w:del w:id="27" w:author="Juliana Pinto" w:date="2021-03-29T14:32:00Z"/>
          <w:rFonts w:ascii="Arial" w:hAnsi="Arial" w:cs="Arial"/>
          <w:b/>
          <w:sz w:val="28"/>
          <w:szCs w:val="24"/>
        </w:rPr>
      </w:pPr>
    </w:p>
    <w:p w14:paraId="4BB3E85A" w14:textId="35AE439C" w:rsidR="00645866" w:rsidRPr="00A70AB4" w:rsidDel="0003355E" w:rsidRDefault="00645866" w:rsidP="0084092E">
      <w:pPr>
        <w:spacing w:line="360" w:lineRule="auto"/>
        <w:jc w:val="both"/>
        <w:rPr>
          <w:del w:id="28" w:author="Juliana Pinto" w:date="2021-03-29T14:32:00Z"/>
          <w:rFonts w:ascii="Arial" w:hAnsi="Arial" w:cs="Arial"/>
          <w:b/>
          <w:sz w:val="28"/>
          <w:szCs w:val="24"/>
        </w:rPr>
      </w:pPr>
    </w:p>
    <w:p w14:paraId="2DF08C05" w14:textId="79648DC3" w:rsidR="00645866" w:rsidDel="0003355E" w:rsidRDefault="00645866" w:rsidP="0084092E">
      <w:pPr>
        <w:spacing w:line="360" w:lineRule="auto"/>
        <w:jc w:val="both"/>
        <w:rPr>
          <w:del w:id="29" w:author="Juliana Pinto" w:date="2021-03-29T14:32:00Z"/>
          <w:rFonts w:ascii="Arial" w:hAnsi="Arial" w:cs="Arial"/>
          <w:bCs/>
          <w:sz w:val="24"/>
          <w:szCs w:val="24"/>
        </w:rPr>
      </w:pPr>
    </w:p>
    <w:p w14:paraId="6E77AB76" w14:textId="0C6DFA1A" w:rsidR="00EE7A0D" w:rsidRPr="00A70AB4" w:rsidDel="0003355E" w:rsidRDefault="00645866" w:rsidP="002A6734">
      <w:pPr>
        <w:spacing w:line="360" w:lineRule="auto"/>
        <w:jc w:val="center"/>
        <w:rPr>
          <w:del w:id="30" w:author="Juliana Pinto" w:date="2021-03-29T14:32:00Z"/>
          <w:rFonts w:ascii="Arial" w:hAnsi="Arial" w:cs="Arial"/>
          <w:bCs/>
          <w:sz w:val="24"/>
          <w:szCs w:val="24"/>
        </w:rPr>
      </w:pPr>
      <w:del w:id="31" w:author="Juliana Pinto" w:date="2021-03-29T14:32:00Z">
        <w:r w:rsidRPr="00A70AB4" w:rsidDel="0003355E">
          <w:rPr>
            <w:rFonts w:ascii="Arial" w:hAnsi="Arial" w:cs="Arial"/>
            <w:bCs/>
            <w:sz w:val="24"/>
            <w:szCs w:val="24"/>
          </w:rPr>
          <w:delText xml:space="preserve">GOVERNADOR VALADARES, </w:delText>
        </w:r>
        <w:r w:rsidR="00AA2607" w:rsidDel="0003355E">
          <w:rPr>
            <w:rFonts w:ascii="Arial" w:hAnsi="Arial" w:cs="Arial"/>
            <w:bCs/>
            <w:sz w:val="24"/>
            <w:szCs w:val="24"/>
          </w:rPr>
          <w:delText>15</w:delText>
        </w:r>
        <w:r w:rsidR="00AA2607" w:rsidRPr="00A70AB4" w:rsidDel="0003355E">
          <w:rPr>
            <w:rFonts w:ascii="Arial" w:hAnsi="Arial" w:cs="Arial"/>
            <w:bCs/>
            <w:sz w:val="24"/>
            <w:szCs w:val="24"/>
          </w:rPr>
          <w:delText xml:space="preserve"> </w:delText>
        </w:r>
        <w:r w:rsidR="00985C81" w:rsidRPr="00A70AB4" w:rsidDel="0003355E">
          <w:rPr>
            <w:rFonts w:ascii="Arial" w:hAnsi="Arial" w:cs="Arial"/>
            <w:bCs/>
            <w:sz w:val="24"/>
            <w:szCs w:val="24"/>
          </w:rPr>
          <w:delText>DE MARÇO</w:delText>
        </w:r>
        <w:r w:rsidRPr="00A70AB4" w:rsidDel="0003355E">
          <w:rPr>
            <w:rFonts w:ascii="Arial" w:hAnsi="Arial" w:cs="Arial"/>
            <w:bCs/>
            <w:sz w:val="24"/>
            <w:szCs w:val="24"/>
          </w:rPr>
          <w:delText xml:space="preserve"> DE 2021.</w:delText>
        </w:r>
      </w:del>
    </w:p>
    <w:p w14:paraId="5B1006AD" w14:textId="72206466" w:rsidR="00A76F3B" w:rsidRPr="00A70AB4" w:rsidDel="0003355E" w:rsidRDefault="00A76F3B" w:rsidP="0084092E">
      <w:pPr>
        <w:spacing w:after="0" w:line="240" w:lineRule="auto"/>
        <w:jc w:val="both"/>
        <w:rPr>
          <w:del w:id="32" w:author="Juliana Pinto" w:date="2021-03-29T14:32:00Z"/>
          <w:rFonts w:ascii="Arial" w:hAnsi="Arial" w:cs="Arial"/>
          <w:b/>
          <w:bCs/>
          <w:sz w:val="12"/>
          <w:szCs w:val="12"/>
        </w:rPr>
      </w:pPr>
    </w:p>
    <w:p w14:paraId="06467434" w14:textId="485EBFC2" w:rsidR="00731008" w:rsidRPr="00A70AB4" w:rsidDel="0003355E" w:rsidRDefault="00A76F3B" w:rsidP="0084092E">
      <w:pPr>
        <w:pStyle w:val="Default"/>
        <w:spacing w:after="120" w:line="360" w:lineRule="auto"/>
        <w:jc w:val="both"/>
        <w:rPr>
          <w:del w:id="33" w:author="Juliana Pinto" w:date="2021-03-29T14:32:00Z"/>
          <w:b/>
          <w:bCs/>
        </w:rPr>
      </w:pPr>
      <w:del w:id="34" w:author="Juliana Pinto" w:date="2021-03-29T14:32:00Z">
        <w:r w:rsidRPr="00A70AB4" w:rsidDel="0003355E">
          <w:rPr>
            <w:b/>
            <w:bCs/>
          </w:rPr>
          <w:delText>SUMÁRIO</w:delText>
        </w:r>
      </w:del>
    </w:p>
    <w:p w14:paraId="7F0BCD14" w14:textId="75EF5070" w:rsidR="009B4F34" w:rsidRPr="00A70AB4" w:rsidDel="0003355E" w:rsidRDefault="009B4F34" w:rsidP="0084092E">
      <w:pPr>
        <w:pStyle w:val="Default"/>
        <w:spacing w:after="120" w:line="360" w:lineRule="auto"/>
        <w:jc w:val="both"/>
        <w:rPr>
          <w:del w:id="35" w:author="Juliana Pinto" w:date="2021-03-29T14:32:00Z"/>
          <w:b/>
          <w:bCs/>
        </w:rPr>
      </w:pPr>
    </w:p>
    <w:p w14:paraId="29C0B52A" w14:textId="2E877343" w:rsidR="00BE6EF5" w:rsidRPr="00F61556" w:rsidDel="00F61556" w:rsidRDefault="00731008" w:rsidP="00BE6EF5">
      <w:pPr>
        <w:pStyle w:val="Sumrio1"/>
        <w:tabs>
          <w:tab w:val="left" w:pos="440"/>
          <w:tab w:val="right" w:leader="dot" w:pos="8494"/>
        </w:tabs>
        <w:spacing w:line="360" w:lineRule="auto"/>
        <w:rPr>
          <w:del w:id="36" w:author="Juliana Pinto" w:date="2021-03-26T18:56:00Z"/>
          <w:rFonts w:ascii="Arial" w:eastAsiaTheme="minorEastAsia" w:hAnsi="Arial" w:cs="Arial"/>
          <w:b w:val="0"/>
          <w:bCs w:val="0"/>
          <w:caps w:val="0"/>
          <w:noProof/>
          <w:sz w:val="24"/>
          <w:szCs w:val="24"/>
          <w:lang w:eastAsia="pt-BR"/>
        </w:rPr>
      </w:pPr>
      <w:del w:id="37" w:author="Juliana Pinto" w:date="2021-03-29T14:32:00Z">
        <w:r w:rsidRPr="00F61556" w:rsidDel="0003355E">
          <w:rPr>
            <w:rFonts w:ascii="Arial" w:hAnsi="Arial" w:cs="Arial"/>
            <w:b w:val="0"/>
            <w:bCs w:val="0"/>
            <w:sz w:val="24"/>
            <w:szCs w:val="24"/>
            <w:rPrChange w:id="38" w:author="Juliana Pinto" w:date="2021-03-26T18:56:00Z">
              <w:rPr>
                <w:rFonts w:ascii="Arial" w:hAnsi="Arial" w:cs="Arial"/>
                <w:b w:val="0"/>
                <w:bCs w:val="0"/>
                <w:sz w:val="24"/>
                <w:szCs w:val="24"/>
              </w:rPr>
            </w:rPrChange>
          </w:rPr>
          <w:fldChar w:fldCharType="begin"/>
        </w:r>
        <w:r w:rsidRPr="00F61556" w:rsidDel="0003355E">
          <w:rPr>
            <w:rFonts w:ascii="Arial" w:hAnsi="Arial" w:cs="Arial"/>
            <w:b w:val="0"/>
            <w:bCs w:val="0"/>
            <w:sz w:val="24"/>
            <w:szCs w:val="24"/>
          </w:rPr>
          <w:delInstrText xml:space="preserve"> TOC \o "1-3" \h \z \u </w:delInstrText>
        </w:r>
        <w:r w:rsidRPr="00F61556" w:rsidDel="0003355E">
          <w:rPr>
            <w:rFonts w:ascii="Arial" w:hAnsi="Arial" w:cs="Arial"/>
            <w:b w:val="0"/>
            <w:bCs w:val="0"/>
            <w:sz w:val="24"/>
            <w:szCs w:val="24"/>
            <w:rPrChange w:id="39" w:author="Juliana Pinto" w:date="2021-03-26T18:56:00Z">
              <w:rPr>
                <w:rFonts w:ascii="Arial" w:eastAsia="Calibri" w:hAnsi="Arial" w:cs="Arial"/>
                <w:b w:val="0"/>
                <w:bCs w:val="0"/>
                <w:color w:val="000000"/>
                <w:sz w:val="24"/>
                <w:szCs w:val="24"/>
              </w:rPr>
            </w:rPrChange>
          </w:rPr>
          <w:fldChar w:fldCharType="separate"/>
        </w:r>
      </w:del>
      <w:del w:id="40" w:author="Juliana Pinto" w:date="2021-03-26T18:56:00Z">
        <w:r w:rsidR="00F61556" w:rsidRPr="00F61556" w:rsidDel="00F61556">
          <w:rPr>
            <w:noProof/>
            <w:sz w:val="24"/>
            <w:szCs w:val="24"/>
            <w:rPrChange w:id="41" w:author="Juliana Pinto" w:date="2021-03-26T18:56:00Z">
              <w:rPr>
                <w:noProof/>
              </w:rPr>
            </w:rPrChange>
          </w:rPr>
          <w:fldChar w:fldCharType="begin"/>
        </w:r>
        <w:r w:rsidR="00F61556" w:rsidRPr="00F61556" w:rsidDel="00F61556">
          <w:rPr>
            <w:noProof/>
            <w:sz w:val="24"/>
            <w:szCs w:val="24"/>
            <w:rPrChange w:id="42" w:author="Juliana Pinto" w:date="2021-03-26T18:56:00Z">
              <w:rPr>
                <w:noProof/>
              </w:rPr>
            </w:rPrChange>
          </w:rPr>
          <w:delInstrText xml:space="preserve"> HYPERLINK \l "_Toc66696440" </w:delInstrText>
        </w:r>
        <w:r w:rsidR="00F61556" w:rsidRPr="00F61556" w:rsidDel="00F61556">
          <w:rPr>
            <w:noProof/>
            <w:sz w:val="24"/>
            <w:szCs w:val="24"/>
            <w:rPrChange w:id="4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w:delText>
        </w:r>
        <w:r w:rsidR="00BE6EF5" w:rsidRPr="00F61556" w:rsidDel="00F61556">
          <w:rPr>
            <w:rFonts w:ascii="Arial" w:eastAsiaTheme="minorEastAsia" w:hAnsi="Arial" w:cs="Arial"/>
            <w:noProof/>
            <w:sz w:val="24"/>
            <w:szCs w:val="24"/>
            <w:lang w:eastAsia="pt-BR"/>
          </w:rPr>
          <w:tab/>
        </w:r>
        <w:r w:rsidR="00BE6EF5" w:rsidRPr="00F61556" w:rsidDel="00F61556">
          <w:rPr>
            <w:rStyle w:val="Hyperlink"/>
            <w:rFonts w:ascii="Arial" w:hAnsi="Arial" w:cs="Arial"/>
            <w:b w:val="0"/>
            <w:bCs w:val="0"/>
            <w:caps w:val="0"/>
            <w:noProof/>
            <w:sz w:val="24"/>
            <w:szCs w:val="24"/>
          </w:rPr>
          <w:delText>APRESENTAÇÃO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4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_Toc66696440 \h </w:delInstrText>
        </w:r>
        <w:r w:rsidR="00BE6EF5" w:rsidRPr="00F61556" w:rsidDel="00F61556">
          <w:rPr>
            <w:rFonts w:ascii="Arial" w:hAnsi="Arial" w:cs="Arial"/>
            <w:noProof/>
            <w:webHidden/>
            <w:sz w:val="24"/>
            <w:szCs w:val="24"/>
            <w:rPrChange w:id="4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46" w:author="Juliana Pinto" w:date="2021-03-26T18:56:00Z">
              <w:rPr>
                <w:rFonts w:ascii="Arial" w:hAnsi="Arial" w:cs="Arial"/>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3</w:delText>
        </w:r>
        <w:r w:rsidR="00BE6EF5" w:rsidRPr="00F61556" w:rsidDel="00F61556">
          <w:rPr>
            <w:rFonts w:ascii="Arial" w:hAnsi="Arial" w:cs="Arial"/>
            <w:noProof/>
            <w:webHidden/>
            <w:sz w:val="24"/>
            <w:szCs w:val="24"/>
            <w:rPrChange w:id="47" w:author="Juliana Pinto" w:date="2021-03-26T18:56:00Z">
              <w:rPr>
                <w:rFonts w:ascii="Arial" w:hAnsi="Arial" w:cs="Arial"/>
                <w:noProof/>
                <w:webHidden/>
                <w:sz w:val="24"/>
                <w:szCs w:val="24"/>
              </w:rPr>
            </w:rPrChange>
          </w:rPr>
          <w:fldChar w:fldCharType="end"/>
        </w:r>
        <w:r w:rsidR="00F61556" w:rsidRPr="00F61556" w:rsidDel="00F61556">
          <w:rPr>
            <w:rFonts w:ascii="Arial" w:hAnsi="Arial" w:cs="Arial"/>
            <w:noProof/>
            <w:sz w:val="24"/>
            <w:szCs w:val="24"/>
            <w:rPrChange w:id="48" w:author="Juliana Pinto" w:date="2021-03-26T18:56:00Z">
              <w:rPr>
                <w:rFonts w:ascii="Arial" w:hAnsi="Arial" w:cs="Arial"/>
                <w:noProof/>
                <w:sz w:val="24"/>
                <w:szCs w:val="24"/>
              </w:rPr>
            </w:rPrChange>
          </w:rPr>
          <w:fldChar w:fldCharType="end"/>
        </w:r>
      </w:del>
    </w:p>
    <w:p w14:paraId="60F2CC18" w14:textId="1D5D905B" w:rsidR="00BE6EF5" w:rsidRPr="00F61556" w:rsidDel="00F61556" w:rsidRDefault="00F61556" w:rsidP="00BE6EF5">
      <w:pPr>
        <w:pStyle w:val="Sumrio1"/>
        <w:tabs>
          <w:tab w:val="right" w:leader="dot" w:pos="8494"/>
        </w:tabs>
        <w:spacing w:line="360" w:lineRule="auto"/>
        <w:rPr>
          <w:del w:id="49" w:author="Juliana Pinto" w:date="2021-03-26T18:56:00Z"/>
          <w:rFonts w:ascii="Arial" w:eastAsiaTheme="minorEastAsia" w:hAnsi="Arial" w:cs="Arial"/>
          <w:b w:val="0"/>
          <w:bCs w:val="0"/>
          <w:caps w:val="0"/>
          <w:noProof/>
          <w:sz w:val="24"/>
          <w:szCs w:val="24"/>
          <w:lang w:eastAsia="pt-BR"/>
        </w:rPr>
      </w:pPr>
      <w:del w:id="50" w:author="Juliana Pinto" w:date="2021-03-26T18:56:00Z">
        <w:r w:rsidRPr="00F61556" w:rsidDel="00F61556">
          <w:rPr>
            <w:noProof/>
            <w:sz w:val="24"/>
            <w:szCs w:val="24"/>
            <w:rPrChange w:id="51" w:author="Juliana Pinto" w:date="2021-03-26T18:56:00Z">
              <w:rPr>
                <w:noProof/>
              </w:rPr>
            </w:rPrChange>
          </w:rPr>
          <w:fldChar w:fldCharType="begin"/>
        </w:r>
        <w:r w:rsidRPr="00F61556" w:rsidDel="00F61556">
          <w:rPr>
            <w:noProof/>
            <w:sz w:val="24"/>
            <w:szCs w:val="24"/>
            <w:rPrChange w:id="52" w:author="Juliana Pinto" w:date="2021-03-26T18:56:00Z">
              <w:rPr>
                <w:noProof/>
              </w:rPr>
            </w:rPrChange>
          </w:rPr>
          <w:delInstrText xml:space="preserve"> HYPERLINK \l "_Toc66696441" </w:delInstrText>
        </w:r>
        <w:r w:rsidRPr="00F61556" w:rsidDel="00F61556">
          <w:rPr>
            <w:noProof/>
            <w:sz w:val="24"/>
            <w:szCs w:val="24"/>
            <w:rPrChange w:id="5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2. DAS DISPOSIÇÕES PRELIMINARES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5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_Toc66696441 \h </w:delInstrText>
        </w:r>
        <w:r w:rsidR="00BE6EF5" w:rsidRPr="00F61556" w:rsidDel="00F61556">
          <w:rPr>
            <w:rFonts w:ascii="Arial" w:hAnsi="Arial" w:cs="Arial"/>
            <w:noProof/>
            <w:webHidden/>
            <w:sz w:val="24"/>
            <w:szCs w:val="24"/>
            <w:rPrChange w:id="5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56" w:author="Juliana Pinto" w:date="2021-03-26T18:56:00Z">
              <w:rPr>
                <w:rFonts w:ascii="Arial" w:hAnsi="Arial" w:cs="Arial"/>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15</w:delText>
        </w:r>
        <w:r w:rsidR="00BE6EF5" w:rsidRPr="00F61556" w:rsidDel="00F61556">
          <w:rPr>
            <w:rFonts w:ascii="Arial" w:hAnsi="Arial" w:cs="Arial"/>
            <w:noProof/>
            <w:webHidden/>
            <w:sz w:val="24"/>
            <w:szCs w:val="24"/>
            <w:rPrChange w:id="57"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58" w:author="Juliana Pinto" w:date="2021-03-26T18:56:00Z">
              <w:rPr>
                <w:rFonts w:ascii="Arial" w:hAnsi="Arial" w:cs="Arial"/>
                <w:noProof/>
                <w:sz w:val="24"/>
                <w:szCs w:val="24"/>
              </w:rPr>
            </w:rPrChange>
          </w:rPr>
          <w:fldChar w:fldCharType="end"/>
        </w:r>
      </w:del>
    </w:p>
    <w:p w14:paraId="5D8CABA1" w14:textId="2977C3AF" w:rsidR="00BE6EF5" w:rsidRPr="00F61556" w:rsidDel="00F61556" w:rsidRDefault="00F61556" w:rsidP="00BE6EF5">
      <w:pPr>
        <w:pStyle w:val="Sumrio1"/>
        <w:tabs>
          <w:tab w:val="right" w:leader="dot" w:pos="8494"/>
        </w:tabs>
        <w:spacing w:line="360" w:lineRule="auto"/>
        <w:rPr>
          <w:del w:id="59" w:author="Juliana Pinto" w:date="2021-03-26T18:56:00Z"/>
          <w:rFonts w:ascii="Arial" w:eastAsiaTheme="minorEastAsia" w:hAnsi="Arial" w:cs="Arial"/>
          <w:b w:val="0"/>
          <w:bCs w:val="0"/>
          <w:caps w:val="0"/>
          <w:noProof/>
          <w:sz w:val="24"/>
          <w:szCs w:val="24"/>
          <w:lang w:eastAsia="pt-BR"/>
        </w:rPr>
      </w:pPr>
      <w:del w:id="60" w:author="Juliana Pinto" w:date="2021-03-26T18:56:00Z">
        <w:r w:rsidRPr="00F61556" w:rsidDel="00F61556">
          <w:rPr>
            <w:noProof/>
            <w:sz w:val="24"/>
            <w:szCs w:val="24"/>
            <w:rPrChange w:id="61" w:author="Juliana Pinto" w:date="2021-03-26T18:56:00Z">
              <w:rPr>
                <w:noProof/>
              </w:rPr>
            </w:rPrChange>
          </w:rPr>
          <w:fldChar w:fldCharType="begin"/>
        </w:r>
        <w:r w:rsidRPr="00F61556" w:rsidDel="00F61556">
          <w:rPr>
            <w:noProof/>
            <w:sz w:val="24"/>
            <w:szCs w:val="24"/>
            <w:rPrChange w:id="62" w:author="Juliana Pinto" w:date="2021-03-26T18:56:00Z">
              <w:rPr>
                <w:noProof/>
              </w:rPr>
            </w:rPrChange>
          </w:rPr>
          <w:delInstrText xml:space="preserve"> HYPERLINK \l "_Toc66696442" </w:delInstrText>
        </w:r>
        <w:r w:rsidRPr="00F61556" w:rsidDel="00F61556">
          <w:rPr>
            <w:noProof/>
            <w:sz w:val="24"/>
            <w:szCs w:val="24"/>
            <w:rPrChange w:id="6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3. DO CARGO, VAGA, LOCAL DE TRABALHO, REMUNERAÇÃO, CARGA HORÁRIA E REQUISITOS EXIGIDOS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6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_Toc66696442 \h </w:delInstrText>
        </w:r>
        <w:r w:rsidR="00BE6EF5" w:rsidRPr="00F61556" w:rsidDel="00F61556">
          <w:rPr>
            <w:rFonts w:ascii="Arial" w:hAnsi="Arial" w:cs="Arial"/>
            <w:noProof/>
            <w:webHidden/>
            <w:sz w:val="24"/>
            <w:szCs w:val="24"/>
            <w:rPrChange w:id="6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66" w:author="Juliana Pinto" w:date="2021-03-26T18:56:00Z">
              <w:rPr>
                <w:rFonts w:ascii="Arial" w:hAnsi="Arial" w:cs="Arial"/>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16</w:delText>
        </w:r>
        <w:r w:rsidR="00BE6EF5" w:rsidRPr="00F61556" w:rsidDel="00F61556">
          <w:rPr>
            <w:rFonts w:ascii="Arial" w:hAnsi="Arial" w:cs="Arial"/>
            <w:noProof/>
            <w:webHidden/>
            <w:sz w:val="24"/>
            <w:szCs w:val="24"/>
            <w:rPrChange w:id="67"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68" w:author="Juliana Pinto" w:date="2021-03-26T18:56:00Z">
              <w:rPr>
                <w:rFonts w:ascii="Arial" w:hAnsi="Arial" w:cs="Arial"/>
                <w:noProof/>
                <w:sz w:val="24"/>
                <w:szCs w:val="24"/>
              </w:rPr>
            </w:rPrChange>
          </w:rPr>
          <w:fldChar w:fldCharType="end"/>
        </w:r>
      </w:del>
    </w:p>
    <w:p w14:paraId="78A12371" w14:textId="729AD521" w:rsidR="00BE6EF5" w:rsidRPr="00F61556" w:rsidDel="00F61556" w:rsidRDefault="00F61556" w:rsidP="00BE6EF5">
      <w:pPr>
        <w:pStyle w:val="Sumrio1"/>
        <w:tabs>
          <w:tab w:val="right" w:leader="dot" w:pos="8494"/>
        </w:tabs>
        <w:spacing w:line="360" w:lineRule="auto"/>
        <w:rPr>
          <w:del w:id="69" w:author="Juliana Pinto" w:date="2021-03-26T18:56:00Z"/>
          <w:rFonts w:ascii="Arial" w:eastAsiaTheme="minorEastAsia" w:hAnsi="Arial" w:cs="Arial"/>
          <w:b w:val="0"/>
          <w:bCs w:val="0"/>
          <w:caps w:val="0"/>
          <w:noProof/>
          <w:sz w:val="24"/>
          <w:szCs w:val="24"/>
          <w:lang w:eastAsia="pt-BR"/>
        </w:rPr>
      </w:pPr>
      <w:del w:id="70" w:author="Juliana Pinto" w:date="2021-03-26T18:56:00Z">
        <w:r w:rsidRPr="00F61556" w:rsidDel="00F61556">
          <w:rPr>
            <w:noProof/>
            <w:sz w:val="24"/>
            <w:szCs w:val="24"/>
            <w:rPrChange w:id="71" w:author="Juliana Pinto" w:date="2021-03-26T18:56:00Z">
              <w:rPr>
                <w:noProof/>
              </w:rPr>
            </w:rPrChange>
          </w:rPr>
          <w:fldChar w:fldCharType="begin"/>
        </w:r>
        <w:r w:rsidRPr="00F61556" w:rsidDel="00F61556">
          <w:rPr>
            <w:noProof/>
            <w:sz w:val="24"/>
            <w:szCs w:val="24"/>
            <w:rPrChange w:id="72" w:author="Juliana Pinto" w:date="2021-03-26T18:56:00Z">
              <w:rPr>
                <w:noProof/>
              </w:rPr>
            </w:rPrChange>
          </w:rPr>
          <w:delInstrText xml:space="preserve"> HYPERLINK \l "_Toc66696443" </w:delInstrText>
        </w:r>
        <w:r w:rsidRPr="00F61556" w:rsidDel="00F61556">
          <w:rPr>
            <w:noProof/>
            <w:sz w:val="24"/>
            <w:szCs w:val="24"/>
            <w:rPrChange w:id="7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4. DAS INSCRIÇÕES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7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_Toc66696443 \h </w:delInstrText>
        </w:r>
        <w:r w:rsidR="00BE6EF5" w:rsidRPr="00F61556" w:rsidDel="00F61556">
          <w:rPr>
            <w:rFonts w:ascii="Arial" w:hAnsi="Arial" w:cs="Arial"/>
            <w:noProof/>
            <w:webHidden/>
            <w:sz w:val="24"/>
            <w:szCs w:val="24"/>
            <w:rPrChange w:id="7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76" w:author="Juliana Pinto" w:date="2021-03-26T18:56:00Z">
              <w:rPr>
                <w:rFonts w:ascii="Arial" w:hAnsi="Arial" w:cs="Arial"/>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21</w:delText>
        </w:r>
        <w:r w:rsidR="00BE6EF5" w:rsidRPr="00F61556" w:rsidDel="00F61556">
          <w:rPr>
            <w:rFonts w:ascii="Arial" w:hAnsi="Arial" w:cs="Arial"/>
            <w:noProof/>
            <w:webHidden/>
            <w:sz w:val="24"/>
            <w:szCs w:val="24"/>
            <w:rPrChange w:id="77"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78" w:author="Juliana Pinto" w:date="2021-03-26T18:56:00Z">
              <w:rPr>
                <w:rFonts w:ascii="Arial" w:hAnsi="Arial" w:cs="Arial"/>
                <w:noProof/>
                <w:sz w:val="24"/>
                <w:szCs w:val="24"/>
              </w:rPr>
            </w:rPrChange>
          </w:rPr>
          <w:fldChar w:fldCharType="end"/>
        </w:r>
      </w:del>
    </w:p>
    <w:p w14:paraId="58D98BBA" w14:textId="38EF5AE9" w:rsidR="00BE6EF5" w:rsidRPr="00F61556" w:rsidDel="00F61556" w:rsidRDefault="00F61556" w:rsidP="00BE6EF5">
      <w:pPr>
        <w:pStyle w:val="Sumrio1"/>
        <w:tabs>
          <w:tab w:val="right" w:leader="dot" w:pos="8494"/>
        </w:tabs>
        <w:spacing w:line="360" w:lineRule="auto"/>
        <w:rPr>
          <w:del w:id="79" w:author="Juliana Pinto" w:date="2021-03-26T18:56:00Z"/>
          <w:rFonts w:ascii="Arial" w:eastAsiaTheme="minorEastAsia" w:hAnsi="Arial" w:cs="Arial"/>
          <w:b w:val="0"/>
          <w:bCs w:val="0"/>
          <w:caps w:val="0"/>
          <w:noProof/>
          <w:sz w:val="24"/>
          <w:szCs w:val="24"/>
          <w:lang w:eastAsia="pt-BR"/>
        </w:rPr>
      </w:pPr>
      <w:del w:id="80" w:author="Juliana Pinto" w:date="2021-03-26T18:56:00Z">
        <w:r w:rsidRPr="00F61556" w:rsidDel="00F61556">
          <w:rPr>
            <w:noProof/>
            <w:sz w:val="24"/>
            <w:szCs w:val="24"/>
            <w:rPrChange w:id="81" w:author="Juliana Pinto" w:date="2021-03-26T18:56:00Z">
              <w:rPr>
                <w:noProof/>
              </w:rPr>
            </w:rPrChange>
          </w:rPr>
          <w:fldChar w:fldCharType="begin"/>
        </w:r>
        <w:r w:rsidRPr="00F61556" w:rsidDel="00F61556">
          <w:rPr>
            <w:noProof/>
            <w:sz w:val="24"/>
            <w:szCs w:val="24"/>
            <w:rPrChange w:id="82" w:author="Juliana Pinto" w:date="2021-03-26T18:56:00Z">
              <w:rPr>
                <w:noProof/>
              </w:rPr>
            </w:rPrChange>
          </w:rPr>
          <w:delInstrText xml:space="preserve"> HYPERLINK \l "_Toc66696444" </w:delInstrText>
        </w:r>
        <w:r w:rsidRPr="00F61556" w:rsidDel="00F61556">
          <w:rPr>
            <w:noProof/>
            <w:sz w:val="24"/>
            <w:szCs w:val="24"/>
            <w:rPrChange w:id="8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5. DO PROCESSO DE SELEÇÃO DE PESSOAL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8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_Toc66696444 \h </w:delInstrText>
        </w:r>
        <w:r w:rsidR="00BE6EF5" w:rsidRPr="00F61556" w:rsidDel="00F61556">
          <w:rPr>
            <w:rFonts w:ascii="Arial" w:hAnsi="Arial" w:cs="Arial"/>
            <w:noProof/>
            <w:webHidden/>
            <w:sz w:val="24"/>
            <w:szCs w:val="24"/>
            <w:rPrChange w:id="8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86" w:author="Juliana Pinto" w:date="2021-03-26T18:56:00Z">
              <w:rPr>
                <w:rFonts w:ascii="Arial" w:hAnsi="Arial" w:cs="Arial"/>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24</w:delText>
        </w:r>
        <w:r w:rsidR="00BE6EF5" w:rsidRPr="00F61556" w:rsidDel="00F61556">
          <w:rPr>
            <w:rFonts w:ascii="Arial" w:hAnsi="Arial" w:cs="Arial"/>
            <w:noProof/>
            <w:webHidden/>
            <w:sz w:val="24"/>
            <w:szCs w:val="24"/>
            <w:rPrChange w:id="87"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88" w:author="Juliana Pinto" w:date="2021-03-26T18:56:00Z">
              <w:rPr>
                <w:rFonts w:ascii="Arial" w:hAnsi="Arial" w:cs="Arial"/>
                <w:noProof/>
                <w:sz w:val="24"/>
                <w:szCs w:val="24"/>
              </w:rPr>
            </w:rPrChange>
          </w:rPr>
          <w:fldChar w:fldCharType="end"/>
        </w:r>
      </w:del>
    </w:p>
    <w:p w14:paraId="2CD24B25" w14:textId="517F634D" w:rsidR="00BE6EF5" w:rsidRPr="00F61556" w:rsidDel="00F61556" w:rsidRDefault="007A6766" w:rsidP="00BE6EF5">
      <w:pPr>
        <w:pStyle w:val="Sumrio1"/>
        <w:tabs>
          <w:tab w:val="right" w:leader="dot" w:pos="8494"/>
        </w:tabs>
        <w:spacing w:line="360" w:lineRule="auto"/>
        <w:rPr>
          <w:del w:id="89" w:author="Juliana Pinto" w:date="2021-03-26T18:56:00Z"/>
          <w:rFonts w:ascii="Arial" w:eastAsiaTheme="minorEastAsia" w:hAnsi="Arial" w:cs="Arial"/>
          <w:b w:val="0"/>
          <w:bCs w:val="0"/>
          <w:caps w:val="0"/>
          <w:noProof/>
          <w:sz w:val="24"/>
          <w:szCs w:val="24"/>
          <w:lang w:eastAsia="pt-BR"/>
        </w:rPr>
      </w:pPr>
      <w:del w:id="90" w:author="Juliana Pinto" w:date="2021-03-26T18:56:00Z">
        <w:r w:rsidRPr="00F61556" w:rsidDel="00F61556">
          <w:rPr>
            <w:noProof/>
            <w:sz w:val="24"/>
            <w:szCs w:val="24"/>
            <w:rPrChange w:id="91" w:author="Juliana Pinto" w:date="2021-03-26T18:56:00Z">
              <w:rPr>
                <w:noProof/>
              </w:rPr>
            </w:rPrChange>
          </w:rPr>
          <w:fldChar w:fldCharType="begin"/>
        </w:r>
        <w:r w:rsidRPr="00F61556" w:rsidDel="00F61556">
          <w:rPr>
            <w:noProof/>
            <w:sz w:val="24"/>
            <w:szCs w:val="24"/>
            <w:rPrChange w:id="92" w:author="Juliana Pinto" w:date="2021-03-26T18:56:00Z">
              <w:rPr>
                <w:noProof/>
              </w:rPr>
            </w:rPrChange>
          </w:rPr>
          <w:delInstrText xml:space="preserve"> HYPERLINK \l "_Toc66696445" </w:delInstrText>
        </w:r>
        <w:r w:rsidRPr="00F61556" w:rsidDel="00F61556">
          <w:rPr>
            <w:noProof/>
            <w:sz w:val="24"/>
            <w:szCs w:val="24"/>
            <w:rPrChange w:id="9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6. DA CLASSIFICAÇÃO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9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_Toc66696445 \h </w:delInstrText>
        </w:r>
        <w:r w:rsidR="00BE6EF5" w:rsidRPr="00F61556" w:rsidDel="00F61556">
          <w:rPr>
            <w:rFonts w:ascii="Arial" w:hAnsi="Arial" w:cs="Arial"/>
            <w:noProof/>
            <w:webHidden/>
            <w:sz w:val="24"/>
            <w:szCs w:val="24"/>
            <w:rPrChange w:id="9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96" w:author="Juliana Pinto" w:date="2021-03-26T18:56:00Z">
              <w:rPr>
                <w:rFonts w:ascii="Arial" w:hAnsi="Arial" w:cs="Arial"/>
                <w:noProof/>
                <w:webHidden/>
                <w:sz w:val="24"/>
                <w:szCs w:val="24"/>
              </w:rPr>
            </w:rPrChange>
          </w:rPr>
          <w:fldChar w:fldCharType="separate"/>
        </w:r>
      </w:del>
      <w:del w:id="97" w:author="Juliana Pinto" w:date="2021-03-25T16:39:00Z">
        <w:r w:rsidR="009415D5" w:rsidRPr="00F61556" w:rsidDel="00E915D9">
          <w:rPr>
            <w:rFonts w:ascii="Arial" w:hAnsi="Arial" w:cs="Arial"/>
            <w:b w:val="0"/>
            <w:bCs w:val="0"/>
            <w:caps w:val="0"/>
            <w:noProof/>
            <w:webHidden/>
            <w:sz w:val="24"/>
            <w:szCs w:val="24"/>
          </w:rPr>
          <w:delText>28</w:delText>
        </w:r>
      </w:del>
      <w:del w:id="98" w:author="Juliana Pinto" w:date="2021-03-26T18:56:00Z">
        <w:r w:rsidR="00BE6EF5" w:rsidRPr="00F61556" w:rsidDel="00F61556">
          <w:rPr>
            <w:rFonts w:ascii="Arial" w:hAnsi="Arial" w:cs="Arial"/>
            <w:noProof/>
            <w:webHidden/>
            <w:sz w:val="24"/>
            <w:szCs w:val="24"/>
            <w:rPrChange w:id="99"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00" w:author="Juliana Pinto" w:date="2021-03-26T18:56:00Z">
              <w:rPr>
                <w:rFonts w:ascii="Arial" w:hAnsi="Arial" w:cs="Arial"/>
                <w:noProof/>
                <w:sz w:val="24"/>
                <w:szCs w:val="24"/>
              </w:rPr>
            </w:rPrChange>
          </w:rPr>
          <w:fldChar w:fldCharType="end"/>
        </w:r>
      </w:del>
    </w:p>
    <w:p w14:paraId="1A99857D" w14:textId="1F1165D4" w:rsidR="00BE6EF5" w:rsidRPr="00F61556" w:rsidDel="00F61556" w:rsidRDefault="007A6766" w:rsidP="00BE6EF5">
      <w:pPr>
        <w:pStyle w:val="Sumrio1"/>
        <w:tabs>
          <w:tab w:val="right" w:leader="dot" w:pos="8494"/>
        </w:tabs>
        <w:spacing w:line="360" w:lineRule="auto"/>
        <w:rPr>
          <w:del w:id="101" w:author="Juliana Pinto" w:date="2021-03-26T18:56:00Z"/>
          <w:rFonts w:ascii="Arial" w:eastAsiaTheme="minorEastAsia" w:hAnsi="Arial" w:cs="Arial"/>
          <w:b w:val="0"/>
          <w:bCs w:val="0"/>
          <w:caps w:val="0"/>
          <w:noProof/>
          <w:sz w:val="24"/>
          <w:szCs w:val="24"/>
          <w:lang w:eastAsia="pt-BR"/>
        </w:rPr>
      </w:pPr>
      <w:del w:id="102" w:author="Juliana Pinto" w:date="2021-03-26T18:56:00Z">
        <w:r w:rsidRPr="00F61556" w:rsidDel="00F61556">
          <w:rPr>
            <w:noProof/>
            <w:sz w:val="24"/>
            <w:szCs w:val="24"/>
            <w:rPrChange w:id="103" w:author="Juliana Pinto" w:date="2021-03-26T18:56:00Z">
              <w:rPr>
                <w:noProof/>
              </w:rPr>
            </w:rPrChange>
          </w:rPr>
          <w:fldChar w:fldCharType="begin"/>
        </w:r>
        <w:r w:rsidRPr="00F61556" w:rsidDel="00F61556">
          <w:rPr>
            <w:noProof/>
            <w:sz w:val="24"/>
            <w:szCs w:val="24"/>
            <w:rPrChange w:id="104" w:author="Juliana Pinto" w:date="2021-03-26T18:56:00Z">
              <w:rPr>
                <w:noProof/>
              </w:rPr>
            </w:rPrChange>
          </w:rPr>
          <w:delInstrText xml:space="preserve"> HYPERLINK \l "_Toc66696446" </w:delInstrText>
        </w:r>
        <w:r w:rsidRPr="00F61556" w:rsidDel="00F61556">
          <w:rPr>
            <w:noProof/>
            <w:sz w:val="24"/>
            <w:szCs w:val="24"/>
            <w:rPrChange w:id="105"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7. DOS RECURSOS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06"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_Toc66696446 \h </w:delInstrText>
        </w:r>
        <w:r w:rsidR="00BE6EF5" w:rsidRPr="00F61556" w:rsidDel="00F61556">
          <w:rPr>
            <w:rFonts w:ascii="Arial" w:hAnsi="Arial" w:cs="Arial"/>
            <w:noProof/>
            <w:webHidden/>
            <w:sz w:val="24"/>
            <w:szCs w:val="24"/>
            <w:rPrChange w:id="107"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08" w:author="Juliana Pinto" w:date="2021-03-26T18:56:00Z">
              <w:rPr>
                <w:rFonts w:ascii="Arial" w:hAnsi="Arial" w:cs="Arial"/>
                <w:noProof/>
                <w:webHidden/>
                <w:sz w:val="24"/>
                <w:szCs w:val="24"/>
              </w:rPr>
            </w:rPrChange>
          </w:rPr>
          <w:fldChar w:fldCharType="separate"/>
        </w:r>
      </w:del>
      <w:del w:id="109" w:author="Juliana Pinto" w:date="2021-03-25T16:39:00Z">
        <w:r w:rsidR="009415D5" w:rsidRPr="00F61556" w:rsidDel="00E915D9">
          <w:rPr>
            <w:rFonts w:ascii="Arial" w:hAnsi="Arial" w:cs="Arial"/>
            <w:b w:val="0"/>
            <w:bCs w:val="0"/>
            <w:caps w:val="0"/>
            <w:noProof/>
            <w:webHidden/>
            <w:sz w:val="24"/>
            <w:szCs w:val="24"/>
          </w:rPr>
          <w:delText>29</w:delText>
        </w:r>
      </w:del>
      <w:del w:id="110" w:author="Juliana Pinto" w:date="2021-03-26T18:56:00Z">
        <w:r w:rsidR="00BE6EF5" w:rsidRPr="00F61556" w:rsidDel="00F61556">
          <w:rPr>
            <w:rFonts w:ascii="Arial" w:hAnsi="Arial" w:cs="Arial"/>
            <w:noProof/>
            <w:webHidden/>
            <w:sz w:val="24"/>
            <w:szCs w:val="24"/>
            <w:rPrChange w:id="111"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12" w:author="Juliana Pinto" w:date="2021-03-26T18:56:00Z">
              <w:rPr>
                <w:rFonts w:ascii="Arial" w:hAnsi="Arial" w:cs="Arial"/>
                <w:noProof/>
                <w:sz w:val="24"/>
                <w:szCs w:val="24"/>
              </w:rPr>
            </w:rPrChange>
          </w:rPr>
          <w:fldChar w:fldCharType="end"/>
        </w:r>
      </w:del>
    </w:p>
    <w:p w14:paraId="0EA2C4FC" w14:textId="797C3C38" w:rsidR="00BE6EF5" w:rsidRPr="00F61556" w:rsidDel="00F61556" w:rsidRDefault="007A6766" w:rsidP="00BE6EF5">
      <w:pPr>
        <w:pStyle w:val="Sumrio1"/>
        <w:tabs>
          <w:tab w:val="right" w:leader="dot" w:pos="8494"/>
        </w:tabs>
        <w:spacing w:line="360" w:lineRule="auto"/>
        <w:rPr>
          <w:del w:id="113" w:author="Juliana Pinto" w:date="2021-03-26T18:56:00Z"/>
          <w:rFonts w:ascii="Arial" w:eastAsiaTheme="minorEastAsia" w:hAnsi="Arial" w:cs="Arial"/>
          <w:b w:val="0"/>
          <w:bCs w:val="0"/>
          <w:caps w:val="0"/>
          <w:noProof/>
          <w:sz w:val="24"/>
          <w:szCs w:val="24"/>
          <w:lang w:eastAsia="pt-BR"/>
        </w:rPr>
      </w:pPr>
      <w:del w:id="114" w:author="Juliana Pinto" w:date="2021-03-26T18:56:00Z">
        <w:r w:rsidRPr="00F61556" w:rsidDel="00F61556">
          <w:rPr>
            <w:noProof/>
            <w:sz w:val="24"/>
            <w:szCs w:val="24"/>
            <w:rPrChange w:id="115" w:author="Juliana Pinto" w:date="2021-03-26T18:56:00Z">
              <w:rPr>
                <w:noProof/>
              </w:rPr>
            </w:rPrChange>
          </w:rPr>
          <w:fldChar w:fldCharType="begin"/>
        </w:r>
        <w:r w:rsidRPr="00F61556" w:rsidDel="00F61556">
          <w:rPr>
            <w:noProof/>
            <w:sz w:val="24"/>
            <w:szCs w:val="24"/>
            <w:rPrChange w:id="116" w:author="Juliana Pinto" w:date="2021-03-26T18:56:00Z">
              <w:rPr>
                <w:noProof/>
              </w:rPr>
            </w:rPrChange>
          </w:rPr>
          <w:delInstrText xml:space="preserve"> HYPERLINK \l "_Toc66696447" </w:delInstrText>
        </w:r>
        <w:r w:rsidRPr="00F61556" w:rsidDel="00F61556">
          <w:rPr>
            <w:noProof/>
            <w:sz w:val="24"/>
            <w:szCs w:val="24"/>
            <w:rPrChange w:id="117"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8. DAS EXIGÊNCIAS PARA A ADMISSÃO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18"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_Toc66696447 \h </w:delInstrText>
        </w:r>
        <w:r w:rsidR="00BE6EF5" w:rsidRPr="00F61556" w:rsidDel="00F61556">
          <w:rPr>
            <w:rFonts w:ascii="Arial" w:hAnsi="Arial" w:cs="Arial"/>
            <w:noProof/>
            <w:webHidden/>
            <w:sz w:val="24"/>
            <w:szCs w:val="24"/>
            <w:rPrChange w:id="119"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20" w:author="Juliana Pinto" w:date="2021-03-26T18:56:00Z">
              <w:rPr>
                <w:rFonts w:ascii="Arial" w:hAnsi="Arial" w:cs="Arial"/>
                <w:noProof/>
                <w:webHidden/>
                <w:sz w:val="24"/>
                <w:szCs w:val="24"/>
              </w:rPr>
            </w:rPrChange>
          </w:rPr>
          <w:fldChar w:fldCharType="separate"/>
        </w:r>
      </w:del>
      <w:del w:id="121" w:author="Juliana Pinto" w:date="2021-03-25T16:39:00Z">
        <w:r w:rsidR="009415D5" w:rsidRPr="00F61556" w:rsidDel="00E915D9">
          <w:rPr>
            <w:rFonts w:ascii="Arial" w:hAnsi="Arial" w:cs="Arial"/>
            <w:b w:val="0"/>
            <w:bCs w:val="0"/>
            <w:caps w:val="0"/>
            <w:noProof/>
            <w:webHidden/>
            <w:sz w:val="24"/>
            <w:szCs w:val="24"/>
          </w:rPr>
          <w:delText>31</w:delText>
        </w:r>
      </w:del>
      <w:del w:id="122" w:author="Juliana Pinto" w:date="2021-03-26T18:56:00Z">
        <w:r w:rsidR="00BE6EF5" w:rsidRPr="00F61556" w:rsidDel="00F61556">
          <w:rPr>
            <w:rFonts w:ascii="Arial" w:hAnsi="Arial" w:cs="Arial"/>
            <w:noProof/>
            <w:webHidden/>
            <w:sz w:val="24"/>
            <w:szCs w:val="24"/>
            <w:rPrChange w:id="123"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24" w:author="Juliana Pinto" w:date="2021-03-26T18:56:00Z">
              <w:rPr>
                <w:rFonts w:ascii="Arial" w:hAnsi="Arial" w:cs="Arial"/>
                <w:noProof/>
                <w:sz w:val="24"/>
                <w:szCs w:val="24"/>
              </w:rPr>
            </w:rPrChange>
          </w:rPr>
          <w:fldChar w:fldCharType="end"/>
        </w:r>
      </w:del>
    </w:p>
    <w:p w14:paraId="156BB058" w14:textId="2E1F381D" w:rsidR="00BE6EF5" w:rsidRPr="00F61556" w:rsidDel="00F61556" w:rsidRDefault="007A6766" w:rsidP="00BE6EF5">
      <w:pPr>
        <w:pStyle w:val="Sumrio1"/>
        <w:tabs>
          <w:tab w:val="right" w:leader="dot" w:pos="8494"/>
        </w:tabs>
        <w:spacing w:line="360" w:lineRule="auto"/>
        <w:rPr>
          <w:del w:id="125" w:author="Juliana Pinto" w:date="2021-03-26T18:56:00Z"/>
          <w:rFonts w:ascii="Arial" w:eastAsiaTheme="minorEastAsia" w:hAnsi="Arial" w:cs="Arial"/>
          <w:b w:val="0"/>
          <w:bCs w:val="0"/>
          <w:caps w:val="0"/>
          <w:noProof/>
          <w:sz w:val="24"/>
          <w:szCs w:val="24"/>
          <w:lang w:eastAsia="pt-BR"/>
        </w:rPr>
      </w:pPr>
      <w:del w:id="126" w:author="Juliana Pinto" w:date="2021-03-26T18:56:00Z">
        <w:r w:rsidRPr="00F61556" w:rsidDel="00F61556">
          <w:rPr>
            <w:noProof/>
            <w:sz w:val="24"/>
            <w:szCs w:val="24"/>
            <w:rPrChange w:id="127" w:author="Juliana Pinto" w:date="2021-03-26T18:56:00Z">
              <w:rPr>
                <w:noProof/>
              </w:rPr>
            </w:rPrChange>
          </w:rPr>
          <w:fldChar w:fldCharType="begin"/>
        </w:r>
        <w:r w:rsidRPr="00F61556" w:rsidDel="00F61556">
          <w:rPr>
            <w:noProof/>
            <w:sz w:val="24"/>
            <w:szCs w:val="24"/>
            <w:rPrChange w:id="128" w:author="Juliana Pinto" w:date="2021-03-26T18:56:00Z">
              <w:rPr>
                <w:noProof/>
              </w:rPr>
            </w:rPrChange>
          </w:rPr>
          <w:delInstrText xml:space="preserve"> HYPERLINK \l "_Toc66696448" </w:delInstrText>
        </w:r>
        <w:r w:rsidRPr="00F61556" w:rsidDel="00F61556">
          <w:rPr>
            <w:noProof/>
            <w:sz w:val="24"/>
            <w:szCs w:val="24"/>
            <w:rPrChange w:id="129"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9. DO FORO JUDICIAL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30"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_Toc66696448 \h </w:delInstrText>
        </w:r>
        <w:r w:rsidR="00BE6EF5" w:rsidRPr="00F61556" w:rsidDel="00F61556">
          <w:rPr>
            <w:rFonts w:ascii="Arial" w:hAnsi="Arial" w:cs="Arial"/>
            <w:noProof/>
            <w:webHidden/>
            <w:sz w:val="24"/>
            <w:szCs w:val="24"/>
            <w:rPrChange w:id="131"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32" w:author="Juliana Pinto" w:date="2021-03-26T18:56:00Z">
              <w:rPr>
                <w:rFonts w:ascii="Arial" w:hAnsi="Arial" w:cs="Arial"/>
                <w:noProof/>
                <w:webHidden/>
                <w:sz w:val="24"/>
                <w:szCs w:val="24"/>
              </w:rPr>
            </w:rPrChange>
          </w:rPr>
          <w:fldChar w:fldCharType="separate"/>
        </w:r>
      </w:del>
      <w:del w:id="133" w:author="Juliana Pinto" w:date="2021-03-25T16:39:00Z">
        <w:r w:rsidR="009415D5" w:rsidRPr="00F61556" w:rsidDel="00E915D9">
          <w:rPr>
            <w:rFonts w:ascii="Arial" w:hAnsi="Arial" w:cs="Arial"/>
            <w:b w:val="0"/>
            <w:bCs w:val="0"/>
            <w:caps w:val="0"/>
            <w:noProof/>
            <w:webHidden/>
            <w:sz w:val="24"/>
            <w:szCs w:val="24"/>
          </w:rPr>
          <w:delText>32</w:delText>
        </w:r>
      </w:del>
      <w:del w:id="134" w:author="Juliana Pinto" w:date="2021-03-26T18:56:00Z">
        <w:r w:rsidR="00BE6EF5" w:rsidRPr="00F61556" w:rsidDel="00F61556">
          <w:rPr>
            <w:rFonts w:ascii="Arial" w:hAnsi="Arial" w:cs="Arial"/>
            <w:noProof/>
            <w:webHidden/>
            <w:sz w:val="24"/>
            <w:szCs w:val="24"/>
            <w:rPrChange w:id="135"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36" w:author="Juliana Pinto" w:date="2021-03-26T18:56:00Z">
              <w:rPr>
                <w:rFonts w:ascii="Arial" w:hAnsi="Arial" w:cs="Arial"/>
                <w:noProof/>
                <w:sz w:val="24"/>
                <w:szCs w:val="24"/>
              </w:rPr>
            </w:rPrChange>
          </w:rPr>
          <w:fldChar w:fldCharType="end"/>
        </w:r>
      </w:del>
    </w:p>
    <w:p w14:paraId="5F58EDAB" w14:textId="7EB88F77" w:rsidR="00BE6EF5" w:rsidRPr="00F61556" w:rsidDel="00F61556" w:rsidRDefault="007A6766" w:rsidP="00BE6EF5">
      <w:pPr>
        <w:pStyle w:val="Sumrio1"/>
        <w:tabs>
          <w:tab w:val="right" w:leader="dot" w:pos="8494"/>
        </w:tabs>
        <w:spacing w:line="360" w:lineRule="auto"/>
        <w:rPr>
          <w:del w:id="137" w:author="Juliana Pinto" w:date="2021-03-26T18:56:00Z"/>
          <w:rFonts w:ascii="Arial" w:eastAsiaTheme="minorEastAsia" w:hAnsi="Arial" w:cs="Arial"/>
          <w:b w:val="0"/>
          <w:bCs w:val="0"/>
          <w:caps w:val="0"/>
          <w:noProof/>
          <w:sz w:val="24"/>
          <w:szCs w:val="24"/>
          <w:lang w:eastAsia="pt-BR"/>
        </w:rPr>
      </w:pPr>
      <w:del w:id="138" w:author="Juliana Pinto" w:date="2021-03-26T18:56:00Z">
        <w:r w:rsidRPr="00F61556" w:rsidDel="00F61556">
          <w:rPr>
            <w:noProof/>
            <w:sz w:val="24"/>
            <w:szCs w:val="24"/>
            <w:rPrChange w:id="139" w:author="Juliana Pinto" w:date="2021-03-26T18:56:00Z">
              <w:rPr>
                <w:noProof/>
              </w:rPr>
            </w:rPrChange>
          </w:rPr>
          <w:fldChar w:fldCharType="begin"/>
        </w:r>
        <w:r w:rsidRPr="00F61556" w:rsidDel="00F61556">
          <w:rPr>
            <w:noProof/>
            <w:sz w:val="24"/>
            <w:szCs w:val="24"/>
            <w:rPrChange w:id="140" w:author="Juliana Pinto" w:date="2021-03-26T18:56:00Z">
              <w:rPr>
                <w:noProof/>
              </w:rPr>
            </w:rPrChange>
          </w:rPr>
          <w:delInstrText xml:space="preserve"> HYPERLINK \l "_Toc66696449" </w:delInstrText>
        </w:r>
        <w:r w:rsidRPr="00F61556" w:rsidDel="00F61556">
          <w:rPr>
            <w:noProof/>
            <w:sz w:val="24"/>
            <w:szCs w:val="24"/>
            <w:rPrChange w:id="141"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10. DAS DISPOSIÇÕES FINAIS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42"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_Toc66696449 \h </w:delInstrText>
        </w:r>
        <w:r w:rsidR="00BE6EF5" w:rsidRPr="00F61556" w:rsidDel="00F61556">
          <w:rPr>
            <w:rFonts w:ascii="Arial" w:hAnsi="Arial" w:cs="Arial"/>
            <w:noProof/>
            <w:webHidden/>
            <w:sz w:val="24"/>
            <w:szCs w:val="24"/>
            <w:rPrChange w:id="143"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44" w:author="Juliana Pinto" w:date="2021-03-26T18:56:00Z">
              <w:rPr>
                <w:rFonts w:ascii="Arial" w:hAnsi="Arial" w:cs="Arial"/>
                <w:noProof/>
                <w:webHidden/>
                <w:sz w:val="24"/>
                <w:szCs w:val="24"/>
              </w:rPr>
            </w:rPrChange>
          </w:rPr>
          <w:fldChar w:fldCharType="separate"/>
        </w:r>
      </w:del>
      <w:del w:id="145" w:author="Juliana Pinto" w:date="2021-03-25T16:39:00Z">
        <w:r w:rsidR="009415D5" w:rsidRPr="00F61556" w:rsidDel="00E915D9">
          <w:rPr>
            <w:rFonts w:ascii="Arial" w:hAnsi="Arial" w:cs="Arial"/>
            <w:b w:val="0"/>
            <w:bCs w:val="0"/>
            <w:caps w:val="0"/>
            <w:noProof/>
            <w:webHidden/>
            <w:sz w:val="24"/>
            <w:szCs w:val="24"/>
          </w:rPr>
          <w:delText>32</w:delText>
        </w:r>
      </w:del>
      <w:del w:id="146" w:author="Juliana Pinto" w:date="2021-03-26T18:56:00Z">
        <w:r w:rsidR="00BE6EF5" w:rsidRPr="00F61556" w:rsidDel="00F61556">
          <w:rPr>
            <w:rFonts w:ascii="Arial" w:hAnsi="Arial" w:cs="Arial"/>
            <w:noProof/>
            <w:webHidden/>
            <w:sz w:val="24"/>
            <w:szCs w:val="24"/>
            <w:rPrChange w:id="147"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48" w:author="Juliana Pinto" w:date="2021-03-26T18:56:00Z">
              <w:rPr>
                <w:rFonts w:ascii="Arial" w:hAnsi="Arial" w:cs="Arial"/>
                <w:noProof/>
                <w:sz w:val="24"/>
                <w:szCs w:val="24"/>
              </w:rPr>
            </w:rPrChange>
          </w:rPr>
          <w:fldChar w:fldCharType="end"/>
        </w:r>
      </w:del>
    </w:p>
    <w:p w14:paraId="71A2A0D2" w14:textId="0964CDC2" w:rsidR="00BE6EF5" w:rsidRPr="00F61556" w:rsidDel="00F61556" w:rsidRDefault="007A6766" w:rsidP="00BE6EF5">
      <w:pPr>
        <w:pStyle w:val="Sumrio1"/>
        <w:tabs>
          <w:tab w:val="right" w:leader="dot" w:pos="8494"/>
        </w:tabs>
        <w:spacing w:line="360" w:lineRule="auto"/>
        <w:rPr>
          <w:del w:id="149" w:author="Juliana Pinto" w:date="2021-03-26T18:56:00Z"/>
          <w:rFonts w:ascii="Arial" w:eastAsiaTheme="minorEastAsia" w:hAnsi="Arial" w:cs="Arial"/>
          <w:b w:val="0"/>
          <w:bCs w:val="0"/>
          <w:caps w:val="0"/>
          <w:noProof/>
          <w:sz w:val="24"/>
          <w:szCs w:val="24"/>
          <w:lang w:eastAsia="pt-BR"/>
        </w:rPr>
      </w:pPr>
      <w:del w:id="150" w:author="Juliana Pinto" w:date="2021-03-26T18:56:00Z">
        <w:r w:rsidRPr="00F61556" w:rsidDel="00F61556">
          <w:rPr>
            <w:noProof/>
            <w:sz w:val="24"/>
            <w:szCs w:val="24"/>
            <w:rPrChange w:id="151" w:author="Juliana Pinto" w:date="2021-03-26T18:56:00Z">
              <w:rPr>
                <w:noProof/>
              </w:rPr>
            </w:rPrChange>
          </w:rPr>
          <w:fldChar w:fldCharType="begin"/>
        </w:r>
        <w:r w:rsidRPr="00F61556" w:rsidDel="00F61556">
          <w:rPr>
            <w:noProof/>
            <w:sz w:val="24"/>
            <w:szCs w:val="24"/>
            <w:rPrChange w:id="152" w:author="Juliana Pinto" w:date="2021-03-26T18:56:00Z">
              <w:rPr>
                <w:noProof/>
              </w:rPr>
            </w:rPrChange>
          </w:rPr>
          <w:delInstrText xml:space="preserve"> HYPERLINK \l "_Toc66696450" </w:delInstrText>
        </w:r>
        <w:r w:rsidRPr="00F61556" w:rsidDel="00F61556">
          <w:rPr>
            <w:noProof/>
            <w:sz w:val="24"/>
            <w:szCs w:val="24"/>
            <w:rPrChange w:id="15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 - CRITÉRIOS DE PONTUAÇÃO PARA ANÁLISE DO CURRÍCULO E DOCUMENTOS COMPROBATÓRIOS DE EXPERIÊNCIA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5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_Toc66696450 \h </w:delInstrText>
        </w:r>
        <w:r w:rsidR="00BE6EF5" w:rsidRPr="00F61556" w:rsidDel="00F61556">
          <w:rPr>
            <w:rFonts w:ascii="Arial" w:hAnsi="Arial" w:cs="Arial"/>
            <w:noProof/>
            <w:webHidden/>
            <w:sz w:val="24"/>
            <w:szCs w:val="24"/>
            <w:rPrChange w:id="15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56" w:author="Juliana Pinto" w:date="2021-03-26T18:56:00Z">
              <w:rPr>
                <w:rFonts w:ascii="Arial" w:hAnsi="Arial" w:cs="Arial"/>
                <w:noProof/>
                <w:webHidden/>
                <w:sz w:val="24"/>
                <w:szCs w:val="24"/>
              </w:rPr>
            </w:rPrChange>
          </w:rPr>
          <w:fldChar w:fldCharType="separate"/>
        </w:r>
      </w:del>
      <w:del w:id="157" w:author="Juliana Pinto" w:date="2021-03-25T16:39:00Z">
        <w:r w:rsidR="009415D5" w:rsidRPr="00F61556" w:rsidDel="00E915D9">
          <w:rPr>
            <w:rFonts w:ascii="Arial" w:hAnsi="Arial" w:cs="Arial"/>
            <w:b w:val="0"/>
            <w:bCs w:val="0"/>
            <w:caps w:val="0"/>
            <w:noProof/>
            <w:webHidden/>
            <w:sz w:val="24"/>
            <w:szCs w:val="24"/>
          </w:rPr>
          <w:delText>34</w:delText>
        </w:r>
      </w:del>
      <w:del w:id="158" w:author="Juliana Pinto" w:date="2021-03-26T18:56:00Z">
        <w:r w:rsidR="00BE6EF5" w:rsidRPr="00F61556" w:rsidDel="00F61556">
          <w:rPr>
            <w:rFonts w:ascii="Arial" w:hAnsi="Arial" w:cs="Arial"/>
            <w:noProof/>
            <w:webHidden/>
            <w:sz w:val="24"/>
            <w:szCs w:val="24"/>
            <w:rPrChange w:id="159"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60" w:author="Juliana Pinto" w:date="2021-03-26T18:56:00Z">
              <w:rPr>
                <w:rFonts w:ascii="Arial" w:hAnsi="Arial" w:cs="Arial"/>
                <w:noProof/>
                <w:sz w:val="24"/>
                <w:szCs w:val="24"/>
              </w:rPr>
            </w:rPrChange>
          </w:rPr>
          <w:fldChar w:fldCharType="end"/>
        </w:r>
      </w:del>
    </w:p>
    <w:p w14:paraId="0700811E" w14:textId="7B3632F6" w:rsidR="00BE6EF5" w:rsidRPr="00F61556" w:rsidDel="00F61556" w:rsidRDefault="007A6766" w:rsidP="00BE6EF5">
      <w:pPr>
        <w:pStyle w:val="Sumrio1"/>
        <w:tabs>
          <w:tab w:val="right" w:leader="dot" w:pos="8494"/>
        </w:tabs>
        <w:spacing w:line="360" w:lineRule="auto"/>
        <w:rPr>
          <w:del w:id="161" w:author="Juliana Pinto" w:date="2021-03-26T18:56:00Z"/>
          <w:rFonts w:ascii="Arial" w:eastAsiaTheme="minorEastAsia" w:hAnsi="Arial" w:cs="Arial"/>
          <w:b w:val="0"/>
          <w:bCs w:val="0"/>
          <w:caps w:val="0"/>
          <w:noProof/>
          <w:sz w:val="24"/>
          <w:szCs w:val="24"/>
          <w:lang w:eastAsia="pt-BR"/>
        </w:rPr>
      </w:pPr>
      <w:del w:id="162" w:author="Juliana Pinto" w:date="2021-03-26T18:56:00Z">
        <w:r w:rsidRPr="00F61556" w:rsidDel="00F61556">
          <w:rPr>
            <w:noProof/>
            <w:sz w:val="24"/>
            <w:szCs w:val="24"/>
            <w:rPrChange w:id="163" w:author="Juliana Pinto" w:date="2021-03-26T18:56:00Z">
              <w:rPr>
                <w:noProof/>
              </w:rPr>
            </w:rPrChange>
          </w:rPr>
          <w:fldChar w:fldCharType="begin"/>
        </w:r>
        <w:r w:rsidRPr="00F61556" w:rsidDel="00F61556">
          <w:rPr>
            <w:noProof/>
            <w:sz w:val="24"/>
            <w:szCs w:val="24"/>
            <w:rPrChange w:id="164" w:author="Juliana Pinto" w:date="2021-03-26T18:56:00Z">
              <w:rPr>
                <w:noProof/>
              </w:rPr>
            </w:rPrChange>
          </w:rPr>
          <w:delInstrText xml:space="preserve"> HYPERLINK \l "_Toc66696451" </w:delInstrText>
        </w:r>
        <w:r w:rsidRPr="00F61556" w:rsidDel="00F61556">
          <w:rPr>
            <w:noProof/>
            <w:sz w:val="24"/>
            <w:szCs w:val="24"/>
            <w:rPrChange w:id="165"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 - REQUISITOS MÍNIMOS E ATRIBUIÇÕES DO CARGO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66"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_Toc66696451 \h </w:delInstrText>
        </w:r>
        <w:r w:rsidR="00BE6EF5" w:rsidRPr="00F61556" w:rsidDel="00F61556">
          <w:rPr>
            <w:rFonts w:ascii="Arial" w:hAnsi="Arial" w:cs="Arial"/>
            <w:noProof/>
            <w:webHidden/>
            <w:sz w:val="24"/>
            <w:szCs w:val="24"/>
            <w:rPrChange w:id="167"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68" w:author="Juliana Pinto" w:date="2021-03-26T18:56:00Z">
              <w:rPr>
                <w:rFonts w:ascii="Arial" w:hAnsi="Arial" w:cs="Arial"/>
                <w:noProof/>
                <w:webHidden/>
                <w:sz w:val="24"/>
                <w:szCs w:val="24"/>
              </w:rPr>
            </w:rPrChange>
          </w:rPr>
          <w:fldChar w:fldCharType="separate"/>
        </w:r>
      </w:del>
      <w:del w:id="169" w:author="Juliana Pinto" w:date="2021-03-25T16:39:00Z">
        <w:r w:rsidR="009415D5" w:rsidRPr="00F61556" w:rsidDel="00E915D9">
          <w:rPr>
            <w:rFonts w:ascii="Arial" w:hAnsi="Arial" w:cs="Arial"/>
            <w:b w:val="0"/>
            <w:bCs w:val="0"/>
            <w:caps w:val="0"/>
            <w:noProof/>
            <w:webHidden/>
            <w:sz w:val="24"/>
            <w:szCs w:val="24"/>
          </w:rPr>
          <w:delText>37</w:delText>
        </w:r>
      </w:del>
      <w:del w:id="170" w:author="Juliana Pinto" w:date="2021-03-26T18:56:00Z">
        <w:r w:rsidR="00BE6EF5" w:rsidRPr="00F61556" w:rsidDel="00F61556">
          <w:rPr>
            <w:rFonts w:ascii="Arial" w:hAnsi="Arial" w:cs="Arial"/>
            <w:noProof/>
            <w:webHidden/>
            <w:sz w:val="24"/>
            <w:szCs w:val="24"/>
            <w:rPrChange w:id="171"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72" w:author="Juliana Pinto" w:date="2021-03-26T18:56:00Z">
              <w:rPr>
                <w:rFonts w:ascii="Arial" w:hAnsi="Arial" w:cs="Arial"/>
                <w:noProof/>
                <w:sz w:val="24"/>
                <w:szCs w:val="24"/>
              </w:rPr>
            </w:rPrChange>
          </w:rPr>
          <w:fldChar w:fldCharType="end"/>
        </w:r>
      </w:del>
    </w:p>
    <w:p w14:paraId="396613DF" w14:textId="694DFD01" w:rsidR="00BE6EF5" w:rsidRPr="00F61556" w:rsidDel="00F61556" w:rsidRDefault="007A6766" w:rsidP="00BE6EF5">
      <w:pPr>
        <w:pStyle w:val="Sumrio1"/>
        <w:tabs>
          <w:tab w:val="right" w:leader="dot" w:pos="8494"/>
        </w:tabs>
        <w:spacing w:line="360" w:lineRule="auto"/>
        <w:rPr>
          <w:del w:id="173" w:author="Juliana Pinto" w:date="2021-03-26T18:56:00Z"/>
          <w:rFonts w:ascii="Arial" w:eastAsiaTheme="minorEastAsia" w:hAnsi="Arial" w:cs="Arial"/>
          <w:b w:val="0"/>
          <w:bCs w:val="0"/>
          <w:caps w:val="0"/>
          <w:noProof/>
          <w:sz w:val="24"/>
          <w:szCs w:val="24"/>
          <w:lang w:eastAsia="pt-BR"/>
        </w:rPr>
      </w:pPr>
      <w:del w:id="174" w:author="Juliana Pinto" w:date="2021-03-26T18:56:00Z">
        <w:r w:rsidRPr="00F61556" w:rsidDel="00F61556">
          <w:rPr>
            <w:noProof/>
            <w:sz w:val="24"/>
            <w:szCs w:val="24"/>
            <w:rPrChange w:id="175" w:author="Juliana Pinto" w:date="2021-03-26T18:56:00Z">
              <w:rPr>
                <w:noProof/>
              </w:rPr>
            </w:rPrChange>
          </w:rPr>
          <w:fldChar w:fldCharType="begin"/>
        </w:r>
        <w:r w:rsidRPr="00F61556" w:rsidDel="00F61556">
          <w:rPr>
            <w:noProof/>
            <w:sz w:val="24"/>
            <w:szCs w:val="24"/>
            <w:rPrChange w:id="176" w:author="Juliana Pinto" w:date="2021-03-26T18:56:00Z">
              <w:rPr>
                <w:noProof/>
              </w:rPr>
            </w:rPrChange>
          </w:rPr>
          <w:delInstrText xml:space="preserve"> HYPERLINK \l "_Toc66696452" </w:delInstrText>
        </w:r>
        <w:r w:rsidRPr="00F61556" w:rsidDel="00F61556">
          <w:rPr>
            <w:noProof/>
            <w:sz w:val="24"/>
            <w:szCs w:val="24"/>
            <w:rPrChange w:id="177"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III - FORMULÁRIO DE INSCRIÇÃO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78"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_Toc66696452 \h </w:delInstrText>
        </w:r>
        <w:r w:rsidR="00BE6EF5" w:rsidRPr="00F61556" w:rsidDel="00F61556">
          <w:rPr>
            <w:rFonts w:ascii="Arial" w:hAnsi="Arial" w:cs="Arial"/>
            <w:noProof/>
            <w:webHidden/>
            <w:sz w:val="24"/>
            <w:szCs w:val="24"/>
            <w:rPrChange w:id="179"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80" w:author="Juliana Pinto" w:date="2021-03-26T18:56:00Z">
              <w:rPr>
                <w:rFonts w:ascii="Arial" w:hAnsi="Arial" w:cs="Arial"/>
                <w:noProof/>
                <w:webHidden/>
                <w:sz w:val="24"/>
                <w:szCs w:val="24"/>
              </w:rPr>
            </w:rPrChange>
          </w:rPr>
          <w:fldChar w:fldCharType="separate"/>
        </w:r>
      </w:del>
      <w:del w:id="181" w:author="Juliana Pinto" w:date="2021-03-25T16:39:00Z">
        <w:r w:rsidR="009415D5" w:rsidRPr="00F61556" w:rsidDel="00E915D9">
          <w:rPr>
            <w:rFonts w:ascii="Arial" w:hAnsi="Arial" w:cs="Arial"/>
            <w:b w:val="0"/>
            <w:bCs w:val="0"/>
            <w:caps w:val="0"/>
            <w:noProof/>
            <w:webHidden/>
            <w:sz w:val="24"/>
            <w:szCs w:val="24"/>
          </w:rPr>
          <w:delText>39</w:delText>
        </w:r>
      </w:del>
      <w:del w:id="182" w:author="Juliana Pinto" w:date="2021-03-26T18:56:00Z">
        <w:r w:rsidR="00BE6EF5" w:rsidRPr="00F61556" w:rsidDel="00F61556">
          <w:rPr>
            <w:rFonts w:ascii="Arial" w:hAnsi="Arial" w:cs="Arial"/>
            <w:noProof/>
            <w:webHidden/>
            <w:sz w:val="24"/>
            <w:szCs w:val="24"/>
            <w:rPrChange w:id="183"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84" w:author="Juliana Pinto" w:date="2021-03-26T18:56:00Z">
              <w:rPr>
                <w:rFonts w:ascii="Arial" w:hAnsi="Arial" w:cs="Arial"/>
                <w:noProof/>
                <w:sz w:val="24"/>
                <w:szCs w:val="24"/>
              </w:rPr>
            </w:rPrChange>
          </w:rPr>
          <w:fldChar w:fldCharType="end"/>
        </w:r>
      </w:del>
    </w:p>
    <w:p w14:paraId="1C151FCA" w14:textId="6FEFF018" w:rsidR="00BE6EF5" w:rsidRPr="00F61556" w:rsidDel="00F61556" w:rsidRDefault="007A6766" w:rsidP="00BE6EF5">
      <w:pPr>
        <w:pStyle w:val="Sumrio1"/>
        <w:tabs>
          <w:tab w:val="right" w:leader="dot" w:pos="8494"/>
        </w:tabs>
        <w:spacing w:line="360" w:lineRule="auto"/>
        <w:rPr>
          <w:del w:id="185" w:author="Juliana Pinto" w:date="2021-03-26T18:56:00Z"/>
          <w:rFonts w:ascii="Arial" w:eastAsiaTheme="minorEastAsia" w:hAnsi="Arial" w:cs="Arial"/>
          <w:b w:val="0"/>
          <w:bCs w:val="0"/>
          <w:caps w:val="0"/>
          <w:noProof/>
          <w:sz w:val="24"/>
          <w:szCs w:val="24"/>
          <w:lang w:eastAsia="pt-BR"/>
        </w:rPr>
      </w:pPr>
      <w:del w:id="186" w:author="Juliana Pinto" w:date="2021-03-26T18:56:00Z">
        <w:r w:rsidRPr="00F61556" w:rsidDel="00F61556">
          <w:rPr>
            <w:noProof/>
            <w:sz w:val="24"/>
            <w:szCs w:val="24"/>
            <w:rPrChange w:id="187" w:author="Juliana Pinto" w:date="2021-03-26T18:56:00Z">
              <w:rPr>
                <w:noProof/>
              </w:rPr>
            </w:rPrChange>
          </w:rPr>
          <w:fldChar w:fldCharType="begin"/>
        </w:r>
        <w:r w:rsidRPr="00F61556" w:rsidDel="00F61556">
          <w:rPr>
            <w:noProof/>
            <w:sz w:val="24"/>
            <w:szCs w:val="24"/>
            <w:rPrChange w:id="188" w:author="Juliana Pinto" w:date="2021-03-26T18:56:00Z">
              <w:rPr>
                <w:noProof/>
              </w:rPr>
            </w:rPrChange>
          </w:rPr>
          <w:delInstrText xml:space="preserve"> HYPERLINK \l "_Toc66696453" </w:delInstrText>
        </w:r>
        <w:r w:rsidRPr="00F61556" w:rsidDel="00F61556">
          <w:rPr>
            <w:noProof/>
            <w:sz w:val="24"/>
            <w:szCs w:val="24"/>
            <w:rPrChange w:id="189"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IV - FORMULÁRIO DE 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190"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_Toc66696453 \h </w:delInstrText>
        </w:r>
        <w:r w:rsidR="00BE6EF5" w:rsidRPr="00F61556" w:rsidDel="00F61556">
          <w:rPr>
            <w:rFonts w:ascii="Arial" w:hAnsi="Arial" w:cs="Arial"/>
            <w:noProof/>
            <w:webHidden/>
            <w:sz w:val="24"/>
            <w:szCs w:val="24"/>
            <w:rPrChange w:id="191"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192" w:author="Juliana Pinto" w:date="2021-03-26T18:56:00Z">
              <w:rPr>
                <w:rFonts w:ascii="Arial" w:hAnsi="Arial" w:cs="Arial"/>
                <w:noProof/>
                <w:webHidden/>
                <w:sz w:val="24"/>
                <w:szCs w:val="24"/>
              </w:rPr>
            </w:rPrChange>
          </w:rPr>
          <w:fldChar w:fldCharType="separate"/>
        </w:r>
      </w:del>
      <w:del w:id="193" w:author="Juliana Pinto" w:date="2021-03-25T16:39:00Z">
        <w:r w:rsidR="009415D5" w:rsidRPr="00F61556" w:rsidDel="00E915D9">
          <w:rPr>
            <w:rFonts w:ascii="Arial" w:hAnsi="Arial" w:cs="Arial"/>
            <w:b w:val="0"/>
            <w:bCs w:val="0"/>
            <w:caps w:val="0"/>
            <w:noProof/>
            <w:webHidden/>
            <w:sz w:val="24"/>
            <w:szCs w:val="24"/>
          </w:rPr>
          <w:delText>40</w:delText>
        </w:r>
      </w:del>
      <w:del w:id="194" w:author="Juliana Pinto" w:date="2021-03-26T18:56:00Z">
        <w:r w:rsidR="00BE6EF5" w:rsidRPr="00F61556" w:rsidDel="00F61556">
          <w:rPr>
            <w:rFonts w:ascii="Arial" w:hAnsi="Arial" w:cs="Arial"/>
            <w:noProof/>
            <w:webHidden/>
            <w:sz w:val="24"/>
            <w:szCs w:val="24"/>
            <w:rPrChange w:id="195"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196" w:author="Juliana Pinto" w:date="2021-03-26T18:56:00Z">
              <w:rPr>
                <w:rFonts w:ascii="Arial" w:hAnsi="Arial" w:cs="Arial"/>
                <w:noProof/>
                <w:sz w:val="24"/>
                <w:szCs w:val="24"/>
              </w:rPr>
            </w:rPrChange>
          </w:rPr>
          <w:fldChar w:fldCharType="end"/>
        </w:r>
      </w:del>
    </w:p>
    <w:p w14:paraId="717150B0" w14:textId="62DAB5AA" w:rsidR="00BE6EF5" w:rsidRPr="00F61556" w:rsidDel="00F61556" w:rsidRDefault="007A6766" w:rsidP="00BE6EF5">
      <w:pPr>
        <w:pStyle w:val="Sumrio1"/>
        <w:tabs>
          <w:tab w:val="right" w:leader="dot" w:pos="8494"/>
        </w:tabs>
        <w:spacing w:line="360" w:lineRule="auto"/>
        <w:rPr>
          <w:del w:id="197" w:author="Juliana Pinto" w:date="2021-03-26T18:56:00Z"/>
          <w:rFonts w:ascii="Arial" w:eastAsiaTheme="minorEastAsia" w:hAnsi="Arial" w:cs="Arial"/>
          <w:b w:val="0"/>
          <w:bCs w:val="0"/>
          <w:caps w:val="0"/>
          <w:noProof/>
          <w:sz w:val="24"/>
          <w:szCs w:val="24"/>
          <w:lang w:eastAsia="pt-BR"/>
        </w:rPr>
      </w:pPr>
      <w:del w:id="198" w:author="Juliana Pinto" w:date="2021-03-26T18:56:00Z">
        <w:r w:rsidRPr="00F61556" w:rsidDel="00F61556">
          <w:rPr>
            <w:noProof/>
            <w:sz w:val="24"/>
            <w:szCs w:val="24"/>
            <w:rPrChange w:id="199" w:author="Juliana Pinto" w:date="2021-03-26T18:56:00Z">
              <w:rPr>
                <w:noProof/>
              </w:rPr>
            </w:rPrChange>
          </w:rPr>
          <w:fldChar w:fldCharType="begin"/>
        </w:r>
        <w:r w:rsidRPr="00F61556" w:rsidDel="00F61556">
          <w:rPr>
            <w:noProof/>
            <w:sz w:val="24"/>
            <w:szCs w:val="24"/>
            <w:rPrChange w:id="200" w:author="Juliana Pinto" w:date="2021-03-26T18:56:00Z">
              <w:rPr>
                <w:noProof/>
              </w:rPr>
            </w:rPrChange>
          </w:rPr>
          <w:delInstrText xml:space="preserve"> HYPERLINK \l "_Toc66696454" </w:delInstrText>
        </w:r>
        <w:r w:rsidRPr="00F61556" w:rsidDel="00F61556">
          <w:rPr>
            <w:noProof/>
            <w:sz w:val="24"/>
            <w:szCs w:val="24"/>
            <w:rPrChange w:id="201"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 - FORMULÁRIO DE DOCUMENTOS COMPROBATÓRIOS DA EXPERIÊNCIA PROFISSIONAL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202"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_Toc66696454 \h </w:delInstrText>
        </w:r>
        <w:r w:rsidR="00BE6EF5" w:rsidRPr="00F61556" w:rsidDel="00F61556">
          <w:rPr>
            <w:rFonts w:ascii="Arial" w:hAnsi="Arial" w:cs="Arial"/>
            <w:noProof/>
            <w:webHidden/>
            <w:sz w:val="24"/>
            <w:szCs w:val="24"/>
            <w:rPrChange w:id="203"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204" w:author="Juliana Pinto" w:date="2021-03-26T18:56:00Z">
              <w:rPr>
                <w:rFonts w:ascii="Arial" w:hAnsi="Arial" w:cs="Arial"/>
                <w:noProof/>
                <w:webHidden/>
                <w:sz w:val="24"/>
                <w:szCs w:val="24"/>
              </w:rPr>
            </w:rPrChange>
          </w:rPr>
          <w:fldChar w:fldCharType="separate"/>
        </w:r>
      </w:del>
      <w:del w:id="205" w:author="Juliana Pinto" w:date="2021-03-25T16:39:00Z">
        <w:r w:rsidR="009415D5" w:rsidRPr="00F61556" w:rsidDel="00E915D9">
          <w:rPr>
            <w:rFonts w:ascii="Arial" w:hAnsi="Arial" w:cs="Arial"/>
            <w:b w:val="0"/>
            <w:bCs w:val="0"/>
            <w:caps w:val="0"/>
            <w:noProof/>
            <w:webHidden/>
            <w:sz w:val="24"/>
            <w:szCs w:val="24"/>
          </w:rPr>
          <w:delText>41</w:delText>
        </w:r>
      </w:del>
      <w:del w:id="206" w:author="Juliana Pinto" w:date="2021-03-26T18:56:00Z">
        <w:r w:rsidR="00BE6EF5" w:rsidRPr="00F61556" w:rsidDel="00F61556">
          <w:rPr>
            <w:rFonts w:ascii="Arial" w:hAnsi="Arial" w:cs="Arial"/>
            <w:noProof/>
            <w:webHidden/>
            <w:sz w:val="24"/>
            <w:szCs w:val="24"/>
            <w:rPrChange w:id="207"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208" w:author="Juliana Pinto" w:date="2021-03-26T18:56:00Z">
              <w:rPr>
                <w:rFonts w:ascii="Arial" w:hAnsi="Arial" w:cs="Arial"/>
                <w:noProof/>
                <w:sz w:val="24"/>
                <w:szCs w:val="24"/>
              </w:rPr>
            </w:rPrChange>
          </w:rPr>
          <w:fldChar w:fldCharType="end"/>
        </w:r>
      </w:del>
    </w:p>
    <w:p w14:paraId="233154A5" w14:textId="7B7818CA" w:rsidR="00BE6EF5" w:rsidRPr="00F61556" w:rsidDel="00F61556" w:rsidRDefault="007A6766" w:rsidP="00BE6EF5">
      <w:pPr>
        <w:pStyle w:val="Sumrio1"/>
        <w:tabs>
          <w:tab w:val="right" w:leader="dot" w:pos="8494"/>
        </w:tabs>
        <w:spacing w:line="360" w:lineRule="auto"/>
        <w:rPr>
          <w:del w:id="209" w:author="Juliana Pinto" w:date="2021-03-26T18:56:00Z"/>
          <w:rFonts w:ascii="Arial" w:eastAsiaTheme="minorEastAsia" w:hAnsi="Arial" w:cs="Arial"/>
          <w:b w:val="0"/>
          <w:bCs w:val="0"/>
          <w:caps w:val="0"/>
          <w:noProof/>
          <w:sz w:val="24"/>
          <w:szCs w:val="24"/>
          <w:lang w:eastAsia="pt-BR"/>
        </w:rPr>
      </w:pPr>
      <w:del w:id="210" w:author="Juliana Pinto" w:date="2021-03-26T18:56:00Z">
        <w:r w:rsidRPr="00F61556" w:rsidDel="00F61556">
          <w:rPr>
            <w:noProof/>
            <w:sz w:val="24"/>
            <w:szCs w:val="24"/>
            <w:rPrChange w:id="211" w:author="Juliana Pinto" w:date="2021-03-26T18:56:00Z">
              <w:rPr>
                <w:noProof/>
              </w:rPr>
            </w:rPrChange>
          </w:rPr>
          <w:fldChar w:fldCharType="begin"/>
        </w:r>
        <w:r w:rsidRPr="00F61556" w:rsidDel="00F61556">
          <w:rPr>
            <w:noProof/>
            <w:sz w:val="24"/>
            <w:szCs w:val="24"/>
            <w:rPrChange w:id="212" w:author="Juliana Pinto" w:date="2021-03-26T18:56:00Z">
              <w:rPr>
                <w:noProof/>
              </w:rPr>
            </w:rPrChange>
          </w:rPr>
          <w:delInstrText xml:space="preserve"> HYPERLINK \l "_Toc66696455" </w:delInstrText>
        </w:r>
        <w:r w:rsidRPr="00F61556" w:rsidDel="00F61556">
          <w:rPr>
            <w:noProof/>
            <w:sz w:val="24"/>
            <w:szCs w:val="24"/>
            <w:rPrChange w:id="213"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 - FORMULÁRIO PARA INTERPOSIÇÃO DE RECURSO À COMISSÃO DO PROCESSO DE SELEÇÃO DE PESSOAL Nº 01/2021</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214"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_Toc66696455 \h </w:delInstrText>
        </w:r>
        <w:r w:rsidR="00BE6EF5" w:rsidRPr="00F61556" w:rsidDel="00F61556">
          <w:rPr>
            <w:rFonts w:ascii="Arial" w:hAnsi="Arial" w:cs="Arial"/>
            <w:noProof/>
            <w:webHidden/>
            <w:sz w:val="24"/>
            <w:szCs w:val="24"/>
            <w:rPrChange w:id="215"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216" w:author="Juliana Pinto" w:date="2021-03-26T18:56:00Z">
              <w:rPr>
                <w:rFonts w:ascii="Arial" w:hAnsi="Arial" w:cs="Arial"/>
                <w:noProof/>
                <w:webHidden/>
                <w:sz w:val="24"/>
                <w:szCs w:val="24"/>
              </w:rPr>
            </w:rPrChange>
          </w:rPr>
          <w:fldChar w:fldCharType="separate"/>
        </w:r>
      </w:del>
      <w:del w:id="217" w:author="Juliana Pinto" w:date="2021-03-25T16:39:00Z">
        <w:r w:rsidR="009415D5" w:rsidRPr="00F61556" w:rsidDel="00E915D9">
          <w:rPr>
            <w:rFonts w:ascii="Arial" w:hAnsi="Arial" w:cs="Arial"/>
            <w:b w:val="0"/>
            <w:bCs w:val="0"/>
            <w:caps w:val="0"/>
            <w:noProof/>
            <w:webHidden/>
            <w:sz w:val="24"/>
            <w:szCs w:val="24"/>
          </w:rPr>
          <w:delText>42</w:delText>
        </w:r>
      </w:del>
      <w:del w:id="218" w:author="Juliana Pinto" w:date="2021-03-26T18:56:00Z">
        <w:r w:rsidR="00BE6EF5" w:rsidRPr="00F61556" w:rsidDel="00F61556">
          <w:rPr>
            <w:rFonts w:ascii="Arial" w:hAnsi="Arial" w:cs="Arial"/>
            <w:noProof/>
            <w:webHidden/>
            <w:sz w:val="24"/>
            <w:szCs w:val="24"/>
            <w:rPrChange w:id="219"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220" w:author="Juliana Pinto" w:date="2021-03-26T18:56:00Z">
              <w:rPr>
                <w:rFonts w:ascii="Arial" w:hAnsi="Arial" w:cs="Arial"/>
                <w:noProof/>
                <w:sz w:val="24"/>
                <w:szCs w:val="24"/>
              </w:rPr>
            </w:rPrChange>
          </w:rPr>
          <w:fldChar w:fldCharType="end"/>
        </w:r>
      </w:del>
    </w:p>
    <w:p w14:paraId="3688F637" w14:textId="495BFC03" w:rsidR="00BE6EF5" w:rsidRPr="00F61556" w:rsidDel="00F61556" w:rsidRDefault="007A6766" w:rsidP="00BE6EF5">
      <w:pPr>
        <w:pStyle w:val="Sumrio1"/>
        <w:tabs>
          <w:tab w:val="right" w:leader="dot" w:pos="8494"/>
        </w:tabs>
        <w:spacing w:line="360" w:lineRule="auto"/>
        <w:rPr>
          <w:del w:id="221" w:author="Juliana Pinto" w:date="2021-03-26T18:56:00Z"/>
          <w:rFonts w:eastAsiaTheme="minorEastAsia"/>
          <w:b w:val="0"/>
          <w:bCs w:val="0"/>
          <w:caps w:val="0"/>
          <w:noProof/>
          <w:sz w:val="24"/>
          <w:szCs w:val="24"/>
          <w:lang w:eastAsia="pt-BR"/>
          <w:rPrChange w:id="222" w:author="Juliana Pinto" w:date="2021-03-26T18:56:00Z">
            <w:rPr>
              <w:del w:id="223" w:author="Juliana Pinto" w:date="2021-03-26T18:56:00Z"/>
              <w:rFonts w:eastAsiaTheme="minorEastAsia"/>
              <w:b w:val="0"/>
              <w:bCs w:val="0"/>
              <w:caps w:val="0"/>
              <w:noProof/>
              <w:sz w:val="22"/>
              <w:szCs w:val="22"/>
              <w:lang w:eastAsia="pt-BR"/>
            </w:rPr>
          </w:rPrChange>
        </w:rPr>
      </w:pPr>
      <w:del w:id="224" w:author="Juliana Pinto" w:date="2021-03-26T18:56:00Z">
        <w:r w:rsidRPr="00F61556" w:rsidDel="00F61556">
          <w:rPr>
            <w:noProof/>
            <w:sz w:val="24"/>
            <w:szCs w:val="24"/>
            <w:rPrChange w:id="225" w:author="Juliana Pinto" w:date="2021-03-26T18:56:00Z">
              <w:rPr>
                <w:noProof/>
              </w:rPr>
            </w:rPrChange>
          </w:rPr>
          <w:fldChar w:fldCharType="begin"/>
        </w:r>
        <w:r w:rsidRPr="00F61556" w:rsidDel="00F61556">
          <w:rPr>
            <w:noProof/>
            <w:sz w:val="24"/>
            <w:szCs w:val="24"/>
            <w:rPrChange w:id="226" w:author="Juliana Pinto" w:date="2021-03-26T18:56:00Z">
              <w:rPr>
                <w:noProof/>
              </w:rPr>
            </w:rPrChange>
          </w:rPr>
          <w:delInstrText xml:space="preserve"> HYPERLINK \l "_Toc66696456" </w:delInstrText>
        </w:r>
        <w:r w:rsidRPr="00F61556" w:rsidDel="00F61556">
          <w:rPr>
            <w:noProof/>
            <w:sz w:val="24"/>
            <w:szCs w:val="24"/>
            <w:rPrChange w:id="227" w:author="Juliana Pinto" w:date="2021-03-26T18:56:00Z">
              <w:rPr>
                <w:rFonts w:ascii="Arial" w:hAnsi="Arial" w:cs="Arial"/>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VII - CRONOGRAMA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noProof/>
            <w:webHidden/>
            <w:sz w:val="24"/>
            <w:szCs w:val="24"/>
            <w:rPrChange w:id="228" w:author="Juliana Pinto" w:date="2021-03-26T18:56:00Z">
              <w:rPr>
                <w:rFonts w:ascii="Arial" w:hAnsi="Arial" w:cs="Arial"/>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_Toc66696456 \h </w:delInstrText>
        </w:r>
        <w:r w:rsidR="00BE6EF5" w:rsidRPr="00F61556" w:rsidDel="00F61556">
          <w:rPr>
            <w:rFonts w:ascii="Arial" w:hAnsi="Arial" w:cs="Arial"/>
            <w:noProof/>
            <w:webHidden/>
            <w:sz w:val="24"/>
            <w:szCs w:val="24"/>
            <w:rPrChange w:id="229" w:author="Juliana Pinto" w:date="2021-03-26T18:56:00Z">
              <w:rPr>
                <w:rFonts w:ascii="Arial" w:hAnsi="Arial" w:cs="Arial"/>
                <w:noProof/>
                <w:webHidden/>
                <w:sz w:val="24"/>
                <w:szCs w:val="24"/>
              </w:rPr>
            </w:rPrChange>
          </w:rPr>
        </w:r>
        <w:r w:rsidR="00BE6EF5" w:rsidRPr="00F61556" w:rsidDel="00F61556">
          <w:rPr>
            <w:rFonts w:ascii="Arial" w:hAnsi="Arial" w:cs="Arial"/>
            <w:noProof/>
            <w:webHidden/>
            <w:sz w:val="24"/>
            <w:szCs w:val="24"/>
            <w:rPrChange w:id="230" w:author="Juliana Pinto" w:date="2021-03-26T18:56:00Z">
              <w:rPr>
                <w:rFonts w:ascii="Arial" w:hAnsi="Arial" w:cs="Arial"/>
                <w:noProof/>
                <w:webHidden/>
                <w:sz w:val="24"/>
                <w:szCs w:val="24"/>
              </w:rPr>
            </w:rPrChange>
          </w:rPr>
          <w:fldChar w:fldCharType="separate"/>
        </w:r>
      </w:del>
      <w:del w:id="231" w:author="Juliana Pinto" w:date="2021-03-25T16:39:00Z">
        <w:r w:rsidR="009415D5" w:rsidRPr="00F61556" w:rsidDel="00E915D9">
          <w:rPr>
            <w:rFonts w:ascii="Arial" w:hAnsi="Arial" w:cs="Arial"/>
            <w:b w:val="0"/>
            <w:bCs w:val="0"/>
            <w:caps w:val="0"/>
            <w:noProof/>
            <w:webHidden/>
            <w:sz w:val="24"/>
            <w:szCs w:val="24"/>
          </w:rPr>
          <w:delText>43</w:delText>
        </w:r>
      </w:del>
      <w:del w:id="232" w:author="Juliana Pinto" w:date="2021-03-26T18:56:00Z">
        <w:r w:rsidR="00BE6EF5" w:rsidRPr="00F61556" w:rsidDel="00F61556">
          <w:rPr>
            <w:rFonts w:ascii="Arial" w:hAnsi="Arial" w:cs="Arial"/>
            <w:noProof/>
            <w:webHidden/>
            <w:sz w:val="24"/>
            <w:szCs w:val="24"/>
            <w:rPrChange w:id="233" w:author="Juliana Pinto" w:date="2021-03-26T18:56:00Z">
              <w:rPr>
                <w:rFonts w:ascii="Arial" w:hAnsi="Arial" w:cs="Arial"/>
                <w:noProof/>
                <w:webHidden/>
                <w:sz w:val="24"/>
                <w:szCs w:val="24"/>
              </w:rPr>
            </w:rPrChange>
          </w:rPr>
          <w:fldChar w:fldCharType="end"/>
        </w:r>
        <w:r w:rsidRPr="00F61556" w:rsidDel="00F61556">
          <w:rPr>
            <w:rFonts w:ascii="Arial" w:hAnsi="Arial" w:cs="Arial"/>
            <w:noProof/>
            <w:sz w:val="24"/>
            <w:szCs w:val="24"/>
            <w:rPrChange w:id="234" w:author="Juliana Pinto" w:date="2021-03-26T18:56:00Z">
              <w:rPr>
                <w:rFonts w:ascii="Arial" w:hAnsi="Arial" w:cs="Arial"/>
                <w:noProof/>
                <w:sz w:val="24"/>
                <w:szCs w:val="24"/>
              </w:rPr>
            </w:rPrChange>
          </w:rPr>
          <w:fldChar w:fldCharType="end"/>
        </w:r>
      </w:del>
    </w:p>
    <w:p w14:paraId="3E836D48" w14:textId="68DFD807" w:rsidR="00731008" w:rsidDel="00B70DE2" w:rsidRDefault="00731008" w:rsidP="00490DBB">
      <w:pPr>
        <w:pStyle w:val="Default"/>
        <w:spacing w:before="120" w:after="120" w:line="360" w:lineRule="auto"/>
        <w:jc w:val="both"/>
        <w:rPr>
          <w:del w:id="235" w:author="Juliana Pinto" w:date="2021-03-29T10:48:00Z"/>
          <w:b/>
          <w:bCs/>
        </w:rPr>
      </w:pPr>
      <w:del w:id="236" w:author="Juliana Pinto" w:date="2021-03-29T14:32:00Z">
        <w:r w:rsidRPr="00F61556" w:rsidDel="0003355E">
          <w:rPr>
            <w:b/>
            <w:bCs/>
            <w:rPrChange w:id="237" w:author="Juliana Pinto" w:date="2021-03-26T18:56:00Z">
              <w:rPr>
                <w:b/>
                <w:bCs/>
              </w:rPr>
            </w:rPrChange>
          </w:rPr>
          <w:fldChar w:fldCharType="end"/>
        </w:r>
      </w:del>
    </w:p>
    <w:p w14:paraId="0DD62AA8" w14:textId="19800B64" w:rsidR="00FB40EA" w:rsidDel="00F61556" w:rsidRDefault="00FB40EA">
      <w:pPr>
        <w:pStyle w:val="Default"/>
        <w:spacing w:before="120" w:line="360" w:lineRule="auto"/>
        <w:jc w:val="both"/>
        <w:rPr>
          <w:del w:id="238" w:author="Juliana Pinto" w:date="2021-03-26T18:57:00Z"/>
          <w:b/>
          <w:bCs/>
        </w:rPr>
        <w:pPrChange w:id="239" w:author="Juliana Pinto" w:date="2021-03-29T10:48:00Z">
          <w:pPr>
            <w:pStyle w:val="Default"/>
            <w:spacing w:line="360" w:lineRule="auto"/>
            <w:jc w:val="both"/>
          </w:pPr>
        </w:pPrChange>
      </w:pPr>
      <w:bookmarkStart w:id="240" w:name="_Toc67907266"/>
      <w:bookmarkEnd w:id="240"/>
    </w:p>
    <w:p w14:paraId="6C2F23EE" w14:textId="6041CAD3" w:rsidR="004C45AB" w:rsidDel="00F61556" w:rsidRDefault="004C45AB">
      <w:pPr>
        <w:spacing w:after="0" w:line="240" w:lineRule="auto"/>
        <w:rPr>
          <w:del w:id="241" w:author="Juliana Pinto" w:date="2021-03-26T18:57:00Z"/>
          <w:rFonts w:ascii="Arial" w:eastAsia="Calibri" w:hAnsi="Arial" w:cs="Arial"/>
          <w:b/>
          <w:bCs/>
          <w:color w:val="000000"/>
          <w:sz w:val="24"/>
          <w:szCs w:val="24"/>
        </w:rPr>
      </w:pPr>
      <w:del w:id="242" w:author="Juliana Pinto" w:date="2021-03-26T18:57:00Z">
        <w:r w:rsidDel="00F61556">
          <w:rPr>
            <w:b/>
            <w:bCs/>
          </w:rPr>
          <w:br w:type="page"/>
        </w:r>
      </w:del>
    </w:p>
    <w:p w14:paraId="727FC693" w14:textId="22A47F70" w:rsidR="00520E19" w:rsidRPr="00A70AB4" w:rsidDel="0003355E" w:rsidRDefault="00520E19" w:rsidP="0084092E">
      <w:pPr>
        <w:pStyle w:val="Default"/>
        <w:numPr>
          <w:ilvl w:val="0"/>
          <w:numId w:val="20"/>
        </w:numPr>
        <w:spacing w:after="120" w:line="360" w:lineRule="auto"/>
        <w:ind w:left="357" w:hanging="357"/>
        <w:jc w:val="both"/>
        <w:outlineLvl w:val="0"/>
        <w:rPr>
          <w:del w:id="243" w:author="Juliana Pinto" w:date="2021-03-29T14:32:00Z"/>
          <w:b/>
          <w:bCs/>
        </w:rPr>
      </w:pPr>
      <w:bookmarkStart w:id="244" w:name="_Toc67907267"/>
      <w:del w:id="245" w:author="Juliana Pinto" w:date="2021-03-29T14:32:00Z">
        <w:r w:rsidRPr="00A70AB4" w:rsidDel="0003355E">
          <w:rPr>
            <w:b/>
            <w:bCs/>
          </w:rPr>
          <w:delText>APRESENTAÇÃO</w:delText>
        </w:r>
        <w:bookmarkEnd w:id="244"/>
      </w:del>
    </w:p>
    <w:p w14:paraId="518AD264" w14:textId="5FD0EF50" w:rsidR="00A30FCE" w:rsidRPr="00A70AB4" w:rsidDel="0003355E" w:rsidRDefault="00A30FCE" w:rsidP="0084092E">
      <w:pPr>
        <w:pStyle w:val="Default"/>
        <w:spacing w:before="120" w:after="120" w:line="360" w:lineRule="auto"/>
        <w:jc w:val="both"/>
        <w:rPr>
          <w:del w:id="246" w:author="Juliana Pinto" w:date="2021-03-29T14:32:00Z"/>
        </w:rPr>
      </w:pPr>
      <w:del w:id="247" w:author="Juliana Pinto" w:date="2021-03-29T14:32:00Z">
        <w:r w:rsidRPr="00A70AB4" w:rsidDel="0003355E">
          <w:delText xml:space="preserve">A Associação Pró-Gestão das Águas da Bacia Hidrográfica do Rio Paraíba do Sul - AGEVAP, </w:delText>
        </w:r>
        <w:r w:rsidR="004F054B" w:rsidRPr="00A70AB4" w:rsidDel="0003355E">
          <w:delText>filial de Governador Valadares</w:delText>
        </w:r>
        <w:r w:rsidR="000F0D99" w:rsidRPr="00A70AB4" w:rsidDel="0003355E">
          <w:delText>/MG</w:delText>
        </w:r>
        <w:r w:rsidR="004F054B" w:rsidRPr="00A70AB4" w:rsidDel="0003355E">
          <w:delText xml:space="preserve">, </w:delText>
        </w:r>
        <w:r w:rsidRPr="00A70AB4" w:rsidDel="0003355E">
          <w:delText xml:space="preserve">considerando o disposto na Resolução </w:delText>
        </w:r>
        <w:r w:rsidR="004F054B" w:rsidRPr="00A70AB4" w:rsidDel="0003355E">
          <w:delText>ANA</w:delText>
        </w:r>
        <w:r w:rsidRPr="00A70AB4" w:rsidDel="0003355E">
          <w:delText xml:space="preserve"> n° </w:delText>
        </w:r>
        <w:r w:rsidR="004F054B" w:rsidRPr="00A70AB4" w:rsidDel="0003355E">
          <w:delText>28,</w:delText>
        </w:r>
        <w:r w:rsidRPr="00A70AB4" w:rsidDel="0003355E">
          <w:delText xml:space="preserve"> de </w:delText>
        </w:r>
        <w:r w:rsidR="004F054B" w:rsidRPr="00A70AB4" w:rsidDel="0003355E">
          <w:delText xml:space="preserve">01 de junho de 2020, nos termos </w:delText>
        </w:r>
        <w:r w:rsidRPr="00A70AB4" w:rsidDel="0003355E">
          <w:delText>do art. 9º da Lei Federal nº 10.881, de 09 de junho de 2004, torna públic</w:delText>
        </w:r>
        <w:r w:rsidR="000F0D99" w:rsidRPr="00A70AB4" w:rsidDel="0003355E">
          <w:delText>a</w:delText>
        </w:r>
        <w:r w:rsidR="00D40AFA" w:rsidRPr="00A70AB4" w:rsidDel="0003355E">
          <w:delText xml:space="preserve"> a abertura de Processo </w:delText>
        </w:r>
        <w:r w:rsidR="0007631E" w:rsidRPr="00A70AB4" w:rsidDel="0003355E">
          <w:delText xml:space="preserve">de Seleção de Pessoal </w:delText>
        </w:r>
        <w:r w:rsidR="00600802" w:rsidRPr="00A70AB4" w:rsidDel="0003355E">
          <w:delText>n</w:delText>
        </w:r>
        <w:r w:rsidR="0007631E" w:rsidRPr="00A70AB4" w:rsidDel="0003355E">
          <w:delText>º 01/2021</w:delText>
        </w:r>
        <w:r w:rsidRPr="00A70AB4" w:rsidDel="0003355E">
          <w:delText xml:space="preserve"> </w:delText>
        </w:r>
        <w:r w:rsidR="004F054B" w:rsidRPr="00A70AB4" w:rsidDel="0003355E">
          <w:delText xml:space="preserve">para </w:delText>
        </w:r>
        <w:r w:rsidRPr="00A70AB4" w:rsidDel="0003355E">
          <w:delText xml:space="preserve">contratação de </w:delText>
        </w:r>
        <w:r w:rsidR="004F054B" w:rsidRPr="00A70AB4" w:rsidDel="0003355E">
          <w:delText>0</w:delText>
        </w:r>
        <w:r w:rsidR="0060204A" w:rsidRPr="00A70AB4" w:rsidDel="0003355E">
          <w:delText>4</w:delText>
        </w:r>
        <w:r w:rsidR="004F054B" w:rsidRPr="00A70AB4" w:rsidDel="0003355E">
          <w:delText xml:space="preserve"> (</w:delText>
        </w:r>
        <w:r w:rsidR="0060204A" w:rsidRPr="00A70AB4" w:rsidDel="0003355E">
          <w:delText>quatro</w:delText>
        </w:r>
        <w:r w:rsidR="004F054B" w:rsidRPr="00A70AB4" w:rsidDel="0003355E">
          <w:delText xml:space="preserve">) </w:delText>
        </w:r>
        <w:r w:rsidR="00C62ECD" w:rsidRPr="0069504D" w:rsidDel="0003355E">
          <w:rPr>
            <w:rPrChange w:id="248" w:author="Juliana Pinto" w:date="2021-03-25T16:10:00Z">
              <w:rPr>
                <w:highlight w:val="yellow"/>
              </w:rPr>
            </w:rPrChange>
          </w:rPr>
          <w:delText>profissionais</w:delText>
        </w:r>
        <w:r w:rsidR="004F7034" w:rsidRPr="0069504D" w:rsidDel="0003355E">
          <w:rPr>
            <w:rPrChange w:id="249" w:author="Juliana Pinto" w:date="2021-03-25T16:10:00Z">
              <w:rPr>
                <w:highlight w:val="yellow"/>
              </w:rPr>
            </w:rPrChange>
          </w:rPr>
          <w:delText xml:space="preserve"> de nível superior</w:delText>
        </w:r>
        <w:r w:rsidR="00C62ECD" w:rsidRPr="00C62ECD" w:rsidDel="0003355E">
          <w:rPr>
            <w:color w:val="FF0000"/>
          </w:rPr>
          <w:delText xml:space="preserve"> </w:delText>
        </w:r>
        <w:r w:rsidR="004F054B" w:rsidRPr="00A70AB4" w:rsidDel="0003355E">
          <w:rPr>
            <w:color w:val="auto"/>
          </w:rPr>
          <w:delText>que atuarão n</w:delText>
        </w:r>
        <w:r w:rsidR="00E61ADA" w:rsidRPr="00A70AB4" w:rsidDel="0003355E">
          <w:rPr>
            <w:color w:val="auto"/>
          </w:rPr>
          <w:delText>o Programa</w:delText>
        </w:r>
        <w:r w:rsidR="004F054B" w:rsidRPr="00A70AB4" w:rsidDel="0003355E">
          <w:rPr>
            <w:color w:val="auto"/>
          </w:rPr>
          <w:delText xml:space="preserve"> Escola de Projetos </w:delText>
        </w:r>
        <w:r w:rsidR="00722865" w:rsidRPr="00A70AB4" w:rsidDel="0003355E">
          <w:delText xml:space="preserve">na </w:delText>
        </w:r>
        <w:r w:rsidR="004F054B" w:rsidRPr="00A70AB4" w:rsidDel="0003355E">
          <w:delText xml:space="preserve">Bacia Hidrográfica do Rio Doce. </w:delText>
        </w:r>
      </w:del>
    </w:p>
    <w:p w14:paraId="1F41E366" w14:textId="236CE899" w:rsidR="00C540DC" w:rsidDel="0003355E" w:rsidRDefault="00BD2B91" w:rsidP="0084092E">
      <w:pPr>
        <w:pStyle w:val="Default"/>
        <w:spacing w:before="120" w:after="120" w:line="360" w:lineRule="auto"/>
        <w:jc w:val="both"/>
        <w:rPr>
          <w:del w:id="250" w:author="Juliana Pinto" w:date="2021-03-29T14:32:00Z"/>
          <w:bCs/>
          <w:color w:val="auto"/>
        </w:rPr>
      </w:pPr>
      <w:del w:id="251" w:author="Juliana Pinto" w:date="2021-03-29T14:32:00Z">
        <w:r w:rsidRPr="00A70AB4" w:rsidDel="0003355E">
          <w:delText>O Regulamento de Seleção de Pessoal da AGEVAP, de 24 de fevereiro de 2021, que estabelece as regras do processo de seleção de pessoal para o preenchimento de vagas para pessoal administrativo e técnico está disponível no site da AGEVAP</w:delText>
        </w:r>
        <w:r w:rsidR="00FF5FBF" w:rsidDel="0003355E">
          <w:delText xml:space="preserve">, </w:delText>
        </w:r>
        <w:r w:rsidR="0084311D" w:rsidDel="0003355E">
          <w:rPr>
            <w:bCs/>
          </w:rPr>
          <w:delText>que</w:delText>
        </w:r>
        <w:r w:rsidR="00FF5FBF" w:rsidRPr="00A70AB4" w:rsidDel="0003355E">
          <w:rPr>
            <w:bCs/>
          </w:rPr>
          <w:delText xml:space="preserve"> pode ser </w:delText>
        </w:r>
        <w:r w:rsidR="00FF5FBF" w:rsidRPr="00F368A6" w:rsidDel="0003355E">
          <w:rPr>
            <w:bCs/>
          </w:rPr>
          <w:delText>acessada no</w:delText>
        </w:r>
        <w:r w:rsidR="00FF5FBF" w:rsidRPr="00A70AB4" w:rsidDel="0003355E">
          <w:rPr>
            <w:bCs/>
          </w:rPr>
          <w:delText xml:space="preserve"> seguinte link:</w:delText>
        </w:r>
        <w:r w:rsidR="00705CB3" w:rsidDel="0003355E">
          <w:rPr>
            <w:bCs/>
          </w:rPr>
          <w:delText xml:space="preserve"> </w:delText>
        </w:r>
        <w:r w:rsidR="00C064EF" w:rsidDel="0003355E">
          <w:fldChar w:fldCharType="begin"/>
        </w:r>
        <w:r w:rsidR="00C064EF" w:rsidDel="0003355E">
          <w:delInstrText xml:space="preserve"> HYPERLINK "http://agevap.org.br/resolucoes/2021/conselho-de-administracao/171.pdf" </w:delInstrText>
        </w:r>
        <w:r w:rsidR="00C064EF" w:rsidDel="0003355E">
          <w:fldChar w:fldCharType="separate"/>
        </w:r>
        <w:r w:rsidR="00705CB3" w:rsidRPr="000049A7" w:rsidDel="0003355E">
          <w:rPr>
            <w:rStyle w:val="Hyperlink"/>
            <w:rFonts w:eastAsiaTheme="minorHAnsi"/>
            <w:color w:val="0000FF"/>
          </w:rPr>
          <w:delText>agevap.org.br/resolucoes/2021/conselho-de-administracao/171.pdf</w:delText>
        </w:r>
        <w:r w:rsidR="00C064EF" w:rsidDel="0003355E">
          <w:rPr>
            <w:rStyle w:val="Hyperlink"/>
            <w:color w:val="0000FF"/>
          </w:rPr>
          <w:fldChar w:fldCharType="end"/>
        </w:r>
        <w:r w:rsidR="00705CB3" w:rsidRPr="00705CB3" w:rsidDel="0003355E">
          <w:rPr>
            <w:bCs/>
            <w:color w:val="0070C0"/>
          </w:rPr>
          <w:delText xml:space="preserve"> </w:delText>
        </w:r>
        <w:r w:rsidR="00C405D2" w:rsidRPr="00705CB3" w:rsidDel="0003355E">
          <w:rPr>
            <w:bCs/>
            <w:color w:val="0070C0"/>
          </w:rPr>
          <w:delText xml:space="preserve">  </w:delText>
        </w:r>
      </w:del>
    </w:p>
    <w:p w14:paraId="469B27B1" w14:textId="00D33F1D" w:rsidR="00A30FCE" w:rsidRPr="00A70AB4" w:rsidDel="0003355E" w:rsidRDefault="00E61ADA" w:rsidP="0084092E">
      <w:pPr>
        <w:pStyle w:val="Default"/>
        <w:spacing w:before="120" w:after="120" w:line="360" w:lineRule="auto"/>
        <w:jc w:val="both"/>
        <w:rPr>
          <w:del w:id="252" w:author="Juliana Pinto" w:date="2021-03-29T14:32:00Z"/>
        </w:rPr>
      </w:pPr>
      <w:del w:id="253" w:author="Juliana Pinto" w:date="2021-03-29T14:32:00Z">
        <w:r w:rsidRPr="00A70AB4" w:rsidDel="0003355E">
          <w:delText>A</w:delText>
        </w:r>
        <w:r w:rsidR="000F0D99" w:rsidRPr="00A70AB4" w:rsidDel="0003355E">
          <w:delText xml:space="preserve"> Deliberação Normativa </w:delText>
        </w:r>
        <w:r w:rsidR="00A76A1F" w:rsidRPr="00A70AB4" w:rsidDel="0003355E">
          <w:delText>do Comitê da Bacia Hidrográfica do Rio Doce (</w:delText>
        </w:r>
        <w:r w:rsidR="000F0D99" w:rsidRPr="00A70AB4" w:rsidDel="0003355E">
          <w:delText>CBH-Doce</w:delText>
        </w:r>
        <w:r w:rsidR="00A76A1F" w:rsidRPr="00A70AB4" w:rsidDel="0003355E">
          <w:delText>)</w:delText>
        </w:r>
        <w:r w:rsidR="000F0D99" w:rsidRPr="00A70AB4" w:rsidDel="0003355E">
          <w:delText xml:space="preserve"> nº 83/2020, emitida, ad referendum, em 15 de abril de 2020, e referendada durante a 43ª Reunião Extraordinária do CBH-Doce, realizada no dia 23 de julho de 2020, aprovou a indicação da AGEVAP para desempenhar as funções de Agência da Água na Bacia Hidrográfica</w:delText>
        </w:r>
        <w:r w:rsidR="003E07BE" w:rsidRPr="00A70AB4" w:rsidDel="0003355E">
          <w:delText xml:space="preserve"> do Rio Doce.</w:delText>
        </w:r>
      </w:del>
    </w:p>
    <w:p w14:paraId="55F99977" w14:textId="787CF743" w:rsidR="000F0D99" w:rsidRPr="00A70AB4" w:rsidDel="0003355E" w:rsidRDefault="00E61ADA" w:rsidP="0084092E">
      <w:pPr>
        <w:pStyle w:val="Default"/>
        <w:spacing w:before="120" w:after="120" w:line="360" w:lineRule="auto"/>
        <w:jc w:val="both"/>
        <w:rPr>
          <w:del w:id="254" w:author="Juliana Pinto" w:date="2021-03-29T14:32:00Z"/>
          <w:highlight w:val="green"/>
        </w:rPr>
      </w:pPr>
      <w:del w:id="255" w:author="Juliana Pinto" w:date="2021-03-29T14:32:00Z">
        <w:r w:rsidRPr="00A70AB4" w:rsidDel="0003355E">
          <w:delText xml:space="preserve">A </w:delText>
        </w:r>
        <w:r w:rsidR="000F0D99" w:rsidRPr="00A70AB4" w:rsidDel="0003355E">
          <w:delText xml:space="preserve">Resolução </w:delText>
        </w:r>
        <w:r w:rsidRPr="00A70AB4" w:rsidDel="0003355E">
          <w:delText xml:space="preserve">nº </w:delText>
        </w:r>
        <w:r w:rsidR="000F0D99" w:rsidRPr="00A70AB4" w:rsidDel="0003355E">
          <w:delText>212, de 28 de agosto de 2020, do Conselho Nacional de Recursos Hídricos (CNRH) aprov</w:delText>
        </w:r>
        <w:r w:rsidR="007407E7" w:rsidRPr="00A70AB4" w:rsidDel="0003355E">
          <w:delText>ou</w:delText>
        </w:r>
        <w:r w:rsidR="000F0D99" w:rsidRPr="00A70AB4" w:rsidDel="0003355E">
          <w:delText xml:space="preserve"> a delegação de competência à AGEVAP para o exercício de funções inerentes à Agência de Água na Bacia Hidrográfica do Rio Doce</w:delText>
        </w:r>
        <w:r w:rsidR="003E07BE" w:rsidRPr="00A70AB4" w:rsidDel="0003355E">
          <w:delText>.</w:delText>
        </w:r>
      </w:del>
    </w:p>
    <w:p w14:paraId="026EAE03" w14:textId="7D217043" w:rsidR="000F0D99" w:rsidRPr="00A70AB4" w:rsidDel="0003355E" w:rsidRDefault="00E61ADA" w:rsidP="0084092E">
      <w:pPr>
        <w:pStyle w:val="Default"/>
        <w:spacing w:before="120" w:after="120" w:line="360" w:lineRule="auto"/>
        <w:jc w:val="both"/>
        <w:rPr>
          <w:del w:id="256" w:author="Juliana Pinto" w:date="2021-03-29T14:32:00Z"/>
        </w:rPr>
      </w:pPr>
      <w:del w:id="257" w:author="Juliana Pinto" w:date="2021-03-29T14:32:00Z">
        <w:r w:rsidRPr="00A70AB4" w:rsidDel="0003355E">
          <w:delText>No dia 2</w:delText>
        </w:r>
        <w:r w:rsidR="007547F9" w:rsidRPr="00A70AB4" w:rsidDel="0003355E">
          <w:delText>1</w:delText>
        </w:r>
        <w:r w:rsidRPr="00A70AB4" w:rsidDel="0003355E">
          <w:delText xml:space="preserve"> de dezembro de 2020 foi celebrado o </w:delText>
        </w:r>
        <w:r w:rsidR="007407E7" w:rsidRPr="00A70AB4" w:rsidDel="0003355E">
          <w:delText xml:space="preserve">Contrato de Gestão </w:delText>
        </w:r>
        <w:r w:rsidRPr="00A70AB4" w:rsidDel="0003355E">
          <w:delText>nº 34</w:delText>
        </w:r>
        <w:r w:rsidR="007407E7" w:rsidRPr="00A70AB4" w:rsidDel="0003355E">
          <w:delText xml:space="preserve">/2020 </w:delText>
        </w:r>
        <w:r w:rsidR="00A76A1F" w:rsidRPr="00A70AB4" w:rsidDel="0003355E">
          <w:delText>e</w:delText>
        </w:r>
        <w:r w:rsidR="00CA076F" w:rsidRPr="00A70AB4" w:rsidDel="0003355E">
          <w:delText>,</w:delText>
        </w:r>
        <w:r w:rsidR="00A76A1F" w:rsidRPr="00A70AB4" w:rsidDel="0003355E">
          <w:delText xml:space="preserve"> </w:delText>
        </w:r>
        <w:r w:rsidRPr="00A70AB4" w:rsidDel="0003355E">
          <w:delText>no dia 30 de dezembro de 2020</w:delText>
        </w:r>
        <w:r w:rsidR="00CA076F" w:rsidRPr="00A70AB4" w:rsidDel="0003355E">
          <w:delText>,</w:delText>
        </w:r>
        <w:r w:rsidRPr="00A70AB4" w:rsidDel="0003355E">
          <w:delText xml:space="preserve"> seu </w:delText>
        </w:r>
        <w:r w:rsidR="007407E7" w:rsidRPr="00A70AB4" w:rsidDel="0003355E">
          <w:delText>respectivo Termo Aditivo, entre a AGEVAP e a Agência Nacional de Águas e Saneamento Básico (ANA), com anuência do C</w:delText>
        </w:r>
        <w:r w:rsidR="00A76A1F" w:rsidRPr="00A70AB4" w:rsidDel="0003355E">
          <w:delText>BH-Doce</w:delText>
        </w:r>
        <w:r w:rsidR="007407E7" w:rsidRPr="00A70AB4" w:rsidDel="0003355E">
          <w:delText xml:space="preserve">, para o exercício das funções de Agência de Água na </w:delText>
        </w:r>
        <w:r w:rsidR="003E07BE" w:rsidRPr="00A70AB4" w:rsidDel="0003355E">
          <w:delText>Bacia Hidrográfica do Rio Doce.</w:delText>
        </w:r>
      </w:del>
    </w:p>
    <w:p w14:paraId="42C5F9E3" w14:textId="3682072F" w:rsidR="00B403A4" w:rsidRPr="00A70AB4" w:rsidDel="0003355E" w:rsidRDefault="00E61ADA" w:rsidP="0084092E">
      <w:pPr>
        <w:pStyle w:val="Default"/>
        <w:shd w:val="clear" w:color="auto" w:fill="FFFFFF" w:themeFill="background1"/>
        <w:spacing w:before="120" w:after="120" w:line="360" w:lineRule="auto"/>
        <w:jc w:val="both"/>
        <w:rPr>
          <w:del w:id="258" w:author="Juliana Pinto" w:date="2021-03-29T14:32:00Z"/>
        </w:rPr>
      </w:pPr>
      <w:del w:id="259" w:author="Juliana Pinto" w:date="2021-03-29T14:32:00Z">
        <w:r w:rsidRPr="00A70AB4" w:rsidDel="0003355E">
          <w:delText xml:space="preserve">A </w:delText>
        </w:r>
        <w:r w:rsidR="00B403A4" w:rsidRPr="00A70AB4" w:rsidDel="0003355E">
          <w:delText>Resolução ANA nº 2</w:delText>
        </w:r>
        <w:r w:rsidR="007D5FE5" w:rsidRPr="00A70AB4" w:rsidDel="0003355E">
          <w:delText>9</w:delText>
        </w:r>
        <w:r w:rsidR="00B403A4" w:rsidRPr="00A70AB4" w:rsidDel="0003355E">
          <w:delText xml:space="preserve">, de 15 de junho de 2020, dispõe sobre o enquadramento das despesas a ser observado pelas entidades delegatárias das funções de Agências de Água, referentes à aplicação dos valores arrecadados com a cobrança pelos usos de recursos hídricos de domínio da União, no âmbito dos contratos de gestão firmados nos termos da Lei </w:delText>
        </w:r>
        <w:r w:rsidR="004D3066" w:rsidDel="0003355E">
          <w:delText xml:space="preserve">Federal </w:delText>
        </w:r>
        <w:r w:rsidR="00B403A4" w:rsidRPr="00A70AB4" w:rsidDel="0003355E">
          <w:delText>nº</w:delText>
        </w:r>
        <w:r w:rsidR="003E07BE" w:rsidRPr="00A70AB4" w:rsidDel="0003355E">
          <w:delText xml:space="preserve"> 10.881, de 9 de junho de 2004.</w:delText>
        </w:r>
      </w:del>
    </w:p>
    <w:p w14:paraId="5616ED44" w14:textId="15D6C90D" w:rsidR="00B403A4" w:rsidRPr="00A70AB4" w:rsidDel="0003355E" w:rsidRDefault="00EE4ED7" w:rsidP="0084092E">
      <w:pPr>
        <w:pStyle w:val="Default"/>
        <w:spacing w:before="120" w:after="120" w:line="360" w:lineRule="auto"/>
        <w:jc w:val="both"/>
        <w:rPr>
          <w:del w:id="260" w:author="Juliana Pinto" w:date="2021-03-29T14:32:00Z"/>
        </w:rPr>
      </w:pPr>
      <w:del w:id="261" w:author="Juliana Pinto" w:date="2021-03-29T14:32:00Z">
        <w:r w:rsidRPr="00A70AB4" w:rsidDel="0003355E">
          <w:delText>No dia 10 de dezembro de 2020 foi aprovad</w:delText>
        </w:r>
        <w:r w:rsidR="00CA076F" w:rsidRPr="00A70AB4" w:rsidDel="0003355E">
          <w:delText>a</w:delText>
        </w:r>
        <w:r w:rsidRPr="00A70AB4" w:rsidDel="0003355E">
          <w:delText xml:space="preserve"> em Plenária a </w:delText>
        </w:r>
        <w:r w:rsidR="00B403A4" w:rsidRPr="00A70AB4" w:rsidDel="0003355E">
          <w:delText xml:space="preserve">Deliberação Normativa do CBH-Doce nº 90, </w:delText>
        </w:r>
        <w:r w:rsidR="00CA076F" w:rsidRPr="00A70AB4" w:rsidDel="0003355E">
          <w:delText xml:space="preserve">por meio da qual foi instituído </w:delText>
        </w:r>
        <w:r w:rsidR="00B403A4" w:rsidRPr="00A70AB4" w:rsidDel="0003355E">
          <w:delText>o Plano de Aplicação Plurianual da Bacia Hidrográfica do Rio Doce (PAP-Doce) para o período de 2021 a 2025</w:delText>
        </w:r>
        <w:r w:rsidR="003E07BE" w:rsidRPr="00A70AB4" w:rsidDel="0003355E">
          <w:delText>.</w:delText>
        </w:r>
      </w:del>
    </w:p>
    <w:p w14:paraId="4688ECBA" w14:textId="5A649D17" w:rsidR="00520E19" w:rsidRPr="00A70AB4" w:rsidDel="0003355E" w:rsidRDefault="00520E19" w:rsidP="0084092E">
      <w:pPr>
        <w:pStyle w:val="Default"/>
        <w:spacing w:before="120" w:after="120" w:line="360" w:lineRule="auto"/>
        <w:jc w:val="both"/>
        <w:rPr>
          <w:del w:id="262" w:author="Juliana Pinto" w:date="2021-03-29T14:32:00Z"/>
        </w:rPr>
      </w:pPr>
      <w:del w:id="263" w:author="Juliana Pinto" w:date="2021-03-29T14:32:00Z">
        <w:r w:rsidRPr="00A70AB4" w:rsidDel="0003355E">
          <w:delText xml:space="preserve">O </w:delText>
        </w:r>
        <w:r w:rsidR="00B403A4" w:rsidRPr="00A70AB4" w:rsidDel="0003355E">
          <w:delText xml:space="preserve">PAP-Doce </w:delText>
        </w:r>
        <w:r w:rsidRPr="00A70AB4" w:rsidDel="0003355E">
          <w:delText xml:space="preserve">2021/2025 </w:delText>
        </w:r>
        <w:r w:rsidR="00B403A4" w:rsidRPr="00A70AB4" w:rsidDel="0003355E">
          <w:delText xml:space="preserve">prevê, para a execução dos programas priorizados, </w:delText>
        </w:r>
        <w:r w:rsidR="00326A91" w:rsidRPr="00A70AB4" w:rsidDel="0003355E">
          <w:delText>a implantação d</w:delText>
        </w:r>
        <w:r w:rsidRPr="00A70AB4" w:rsidDel="0003355E">
          <w:delText>o Programa</w:delText>
        </w:r>
        <w:r w:rsidR="00326A91" w:rsidRPr="00A70AB4" w:rsidDel="0003355E">
          <w:delText xml:space="preserve"> Escola de Projetos, com </w:delText>
        </w:r>
        <w:r w:rsidRPr="00A70AB4" w:rsidDel="0003355E">
          <w:delText xml:space="preserve">o objetivo de acompanhar, monitorar, apoiar e executar as </w:delText>
        </w:r>
        <w:r w:rsidR="00326A91" w:rsidRPr="00A70AB4" w:rsidDel="0003355E">
          <w:delText>ações</w:delText>
        </w:r>
        <w:r w:rsidRPr="00A70AB4" w:rsidDel="0003355E">
          <w:delText xml:space="preserve"> de:</w:delText>
        </w:r>
      </w:del>
    </w:p>
    <w:p w14:paraId="6EC1AAD4" w14:textId="158263CF" w:rsidR="00520E19" w:rsidRPr="00A70AB4" w:rsidDel="0003355E" w:rsidRDefault="00520E19" w:rsidP="0084092E">
      <w:pPr>
        <w:pStyle w:val="Default"/>
        <w:spacing w:before="120" w:after="120" w:line="360" w:lineRule="auto"/>
        <w:ind w:left="709" w:firstLine="709"/>
        <w:jc w:val="both"/>
        <w:rPr>
          <w:del w:id="264" w:author="Juliana Pinto" w:date="2021-03-29T14:32:00Z"/>
        </w:rPr>
      </w:pPr>
      <w:del w:id="265" w:author="Juliana Pinto" w:date="2021-03-29T14:32:00Z">
        <w:r w:rsidRPr="00A70AB4" w:rsidDel="0003355E">
          <w:delText>a) Acompanhamento da revisão do</w:delText>
        </w:r>
        <w:r w:rsidR="00326A91" w:rsidRPr="00A70AB4" w:rsidDel="0003355E">
          <w:delText xml:space="preserve"> Plano de Recursos Hídricos</w:delText>
        </w:r>
        <w:r w:rsidRPr="00A70AB4" w:rsidDel="0003355E">
          <w:delText>;</w:delText>
        </w:r>
      </w:del>
    </w:p>
    <w:p w14:paraId="5AFF3562" w14:textId="7EDA22F5" w:rsidR="00520E19" w:rsidRPr="00A70AB4" w:rsidDel="0003355E" w:rsidRDefault="00520E19" w:rsidP="0084092E">
      <w:pPr>
        <w:pStyle w:val="Default"/>
        <w:spacing w:line="360" w:lineRule="auto"/>
        <w:ind w:left="709" w:firstLine="709"/>
        <w:jc w:val="both"/>
        <w:rPr>
          <w:del w:id="266" w:author="Juliana Pinto" w:date="2021-03-29T14:32:00Z"/>
        </w:rPr>
      </w:pPr>
      <w:del w:id="267" w:author="Juliana Pinto" w:date="2021-03-29T14:32:00Z">
        <w:r w:rsidRPr="00A70AB4" w:rsidDel="0003355E">
          <w:delText>b) Elaboração de projetos de esgotamento sanitário;</w:delText>
        </w:r>
      </w:del>
    </w:p>
    <w:p w14:paraId="2BB1C6D6" w14:textId="3FBF47F3" w:rsidR="00B403A4" w:rsidRPr="00A70AB4" w:rsidDel="0003355E" w:rsidRDefault="00520E19" w:rsidP="0084092E">
      <w:pPr>
        <w:pStyle w:val="Default"/>
        <w:spacing w:before="120" w:after="120" w:line="360" w:lineRule="auto"/>
        <w:ind w:left="709" w:firstLine="709"/>
        <w:jc w:val="both"/>
        <w:rPr>
          <w:del w:id="268" w:author="Juliana Pinto" w:date="2021-03-29T14:32:00Z"/>
        </w:rPr>
      </w:pPr>
      <w:del w:id="269" w:author="Juliana Pinto" w:date="2021-03-29T14:32:00Z">
        <w:r w:rsidRPr="00A70AB4" w:rsidDel="0003355E">
          <w:delText xml:space="preserve">c) Implantação e monitoramento </w:delText>
        </w:r>
        <w:r w:rsidR="00400563" w:rsidRPr="00A70AB4" w:rsidDel="0003355E">
          <w:delText>da Iniciativa</w:delText>
        </w:r>
        <w:r w:rsidR="00BD2B91" w:rsidRPr="00A70AB4" w:rsidDel="0003355E">
          <w:delText xml:space="preserve"> </w:delText>
        </w:r>
        <w:r w:rsidR="00326A91" w:rsidRPr="00A70AB4" w:rsidDel="0003355E">
          <w:delText xml:space="preserve">Rio Vivo. </w:delText>
        </w:r>
      </w:del>
    </w:p>
    <w:p w14:paraId="26549732" w14:textId="099D720D" w:rsidR="00C25BE0" w:rsidRPr="00A70AB4" w:rsidDel="0003355E" w:rsidRDefault="00520E19" w:rsidP="0084092E">
      <w:pPr>
        <w:pStyle w:val="Default"/>
        <w:spacing w:after="240" w:line="360" w:lineRule="auto"/>
        <w:jc w:val="both"/>
        <w:rPr>
          <w:del w:id="270" w:author="Juliana Pinto" w:date="2021-03-29T14:32:00Z"/>
        </w:rPr>
      </w:pPr>
      <w:del w:id="271" w:author="Juliana Pinto" w:date="2021-03-29T14:32:00Z">
        <w:r w:rsidRPr="00A70AB4" w:rsidDel="0003355E">
          <w:delText>Desta forma</w:delText>
        </w:r>
        <w:r w:rsidR="00CA076F" w:rsidRPr="00A70AB4" w:rsidDel="0003355E">
          <w:delText>,</w:delText>
        </w:r>
        <w:r w:rsidRPr="00A70AB4" w:rsidDel="0003355E">
          <w:delText xml:space="preserve"> a </w:delText>
        </w:r>
        <w:r w:rsidR="00C25BE0" w:rsidRPr="00A70AB4" w:rsidDel="0003355E">
          <w:delText>AGEVAP</w:delText>
        </w:r>
        <w:r w:rsidR="00326A91" w:rsidRPr="00A70AB4" w:rsidDel="0003355E">
          <w:delText xml:space="preserve">, filial </w:delText>
        </w:r>
        <w:r w:rsidR="00B47406" w:rsidRPr="00A70AB4" w:rsidDel="0003355E">
          <w:delText xml:space="preserve">de </w:delText>
        </w:r>
        <w:r w:rsidR="00326A91" w:rsidRPr="00A70AB4" w:rsidDel="0003355E">
          <w:delText>Governador Valadares</w:delText>
        </w:r>
        <w:r w:rsidR="00B47406" w:rsidRPr="00A70AB4" w:rsidDel="0003355E">
          <w:delText>/MG</w:delText>
        </w:r>
        <w:r w:rsidR="00326A91" w:rsidRPr="00A70AB4" w:rsidDel="0003355E">
          <w:delText>,</w:delText>
        </w:r>
        <w:r w:rsidR="00C25BE0" w:rsidRPr="00A70AB4" w:rsidDel="0003355E">
          <w:delText xml:space="preserve"> public</w:delText>
        </w:r>
        <w:r w:rsidRPr="00A70AB4" w:rsidDel="0003355E">
          <w:delText>a</w:delText>
        </w:r>
        <w:r w:rsidR="00C25BE0" w:rsidRPr="00A70AB4" w:rsidDel="0003355E">
          <w:delText xml:space="preserve"> o presente Edital de Processo </w:delText>
        </w:r>
        <w:r w:rsidR="0007631E" w:rsidRPr="00A70AB4" w:rsidDel="0003355E">
          <w:delText>de Seleção de Pessoal</w:delText>
        </w:r>
        <w:r w:rsidR="006B734F" w:rsidRPr="00A70AB4" w:rsidDel="0003355E">
          <w:delText xml:space="preserve"> </w:delText>
        </w:r>
        <w:r w:rsidR="00CA076F" w:rsidRPr="00A70AB4" w:rsidDel="0003355E">
          <w:delText>n</w:delText>
        </w:r>
        <w:r w:rsidR="00C25BE0" w:rsidRPr="00A70AB4" w:rsidDel="0003355E">
          <w:delText xml:space="preserve">º </w:delText>
        </w:r>
        <w:r w:rsidRPr="00A70AB4" w:rsidDel="0003355E">
          <w:delText>01</w:delText>
        </w:r>
        <w:r w:rsidR="00C25BE0" w:rsidRPr="00A70AB4" w:rsidDel="0003355E">
          <w:delText>/202</w:delText>
        </w:r>
        <w:r w:rsidR="00F92C2F" w:rsidRPr="00A70AB4" w:rsidDel="0003355E">
          <w:delText>1</w:delText>
        </w:r>
        <w:r w:rsidR="00C25BE0" w:rsidRPr="00A70AB4" w:rsidDel="0003355E">
          <w:delText>, para que surtam seus legais efeitos.</w:delText>
        </w:r>
      </w:del>
    </w:p>
    <w:p w14:paraId="14ABB998" w14:textId="121303F9" w:rsidR="00D45300" w:rsidRPr="00A70AB4" w:rsidDel="0003355E" w:rsidRDefault="00324AF3" w:rsidP="0084092E">
      <w:pPr>
        <w:pStyle w:val="Default"/>
        <w:spacing w:after="120" w:line="360" w:lineRule="auto"/>
        <w:ind w:left="426" w:hanging="426"/>
        <w:jc w:val="both"/>
        <w:rPr>
          <w:del w:id="272" w:author="Juliana Pinto" w:date="2021-03-29T14:32:00Z"/>
        </w:rPr>
      </w:pPr>
      <w:del w:id="273" w:author="Juliana Pinto" w:date="2021-03-29T14:32:00Z">
        <w:r w:rsidRPr="00A70AB4" w:rsidDel="0003355E">
          <w:delText>1.1</w:delText>
        </w:r>
        <w:r w:rsidR="004D3066" w:rsidDel="0003355E">
          <w:delText xml:space="preserve">. </w:delText>
        </w:r>
        <w:r w:rsidRPr="00A70AB4" w:rsidDel="0003355E">
          <w:delText xml:space="preserve">AGEVAP </w:delText>
        </w:r>
      </w:del>
    </w:p>
    <w:p w14:paraId="0C42C8AA" w14:textId="498E89F4" w:rsidR="0048462E" w:rsidRPr="00A70AB4" w:rsidDel="0003355E" w:rsidRDefault="00D45300" w:rsidP="0084092E">
      <w:pPr>
        <w:pStyle w:val="Recuodecorpodetexto2"/>
        <w:widowControl w:val="0"/>
        <w:spacing w:before="120" w:line="360" w:lineRule="auto"/>
        <w:ind w:left="0"/>
        <w:jc w:val="both"/>
        <w:rPr>
          <w:del w:id="274" w:author="Juliana Pinto" w:date="2021-03-29T14:32:00Z"/>
          <w:rFonts w:ascii="Arial" w:hAnsi="Arial" w:cs="Arial"/>
          <w:sz w:val="24"/>
          <w:szCs w:val="24"/>
        </w:rPr>
      </w:pPr>
      <w:del w:id="275" w:author="Juliana Pinto" w:date="2021-03-29T14:32:00Z">
        <w:r w:rsidRPr="00A70AB4" w:rsidDel="0003355E">
          <w:rPr>
            <w:rFonts w:ascii="Arial" w:hAnsi="Arial" w:cs="Arial"/>
            <w:sz w:val="24"/>
            <w:szCs w:val="24"/>
          </w:rPr>
          <w:delText>A Associação Pró-Gestão das Águas da Bacia Hidrográfica do Rio Paraíba do Sul - AGEVAP, criada em 20 de junho de 2002, tem personalidade jurídica de uma associação de direito privado, com fins não econômicos. Foi constituída, inicialmente, para o exercício das funções de Secretaria Executiva</w:delText>
        </w:r>
        <w:r w:rsidR="0048462E"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 </w:delText>
        </w:r>
      </w:del>
    </w:p>
    <w:p w14:paraId="4D06B088" w14:textId="1E535634" w:rsidR="00D45300" w:rsidRPr="00A70AB4" w:rsidDel="0003355E" w:rsidRDefault="0048462E" w:rsidP="0084092E">
      <w:pPr>
        <w:pStyle w:val="Recuodecorpodetexto2"/>
        <w:widowControl w:val="0"/>
        <w:spacing w:before="120" w:line="360" w:lineRule="auto"/>
        <w:ind w:left="0"/>
        <w:jc w:val="both"/>
        <w:rPr>
          <w:del w:id="276" w:author="Juliana Pinto" w:date="2021-03-29T14:32:00Z"/>
          <w:rFonts w:ascii="Arial" w:hAnsi="Arial" w:cs="Arial"/>
          <w:sz w:val="24"/>
          <w:szCs w:val="24"/>
        </w:rPr>
      </w:pPr>
      <w:del w:id="277" w:author="Juliana Pinto" w:date="2021-03-29T14:32:00Z">
        <w:r w:rsidRPr="00A70AB4" w:rsidDel="0003355E">
          <w:rPr>
            <w:rFonts w:ascii="Arial" w:hAnsi="Arial" w:cs="Arial"/>
            <w:sz w:val="24"/>
            <w:szCs w:val="24"/>
          </w:rPr>
          <w:delText>A</w:delText>
        </w:r>
        <w:r w:rsidR="00D45300" w:rsidRPr="00A70AB4" w:rsidDel="0003355E">
          <w:rPr>
            <w:rFonts w:ascii="Arial" w:hAnsi="Arial" w:cs="Arial"/>
            <w:sz w:val="24"/>
            <w:szCs w:val="24"/>
          </w:rPr>
          <w:delText>tualmente</w:delText>
        </w:r>
        <w:r w:rsidR="00CA076F"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exerce as funções definidas no Art. 44</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Federal n° 9.433/97</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Art. 59, da Lei Estadual do Rio de Janeiro nº 3.239/99</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 Art. 38</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Estadual de Minas Gerais nº 13.199/99, que trata</w:delText>
        </w:r>
        <w:r w:rsidR="00CA076F" w:rsidRPr="00A70AB4" w:rsidDel="0003355E">
          <w:rPr>
            <w:rFonts w:ascii="Arial" w:hAnsi="Arial" w:cs="Arial"/>
            <w:sz w:val="24"/>
            <w:szCs w:val="24"/>
          </w:rPr>
          <w:delText>m</w:delText>
        </w:r>
        <w:r w:rsidR="003E0050" w:rsidRPr="00A70AB4" w:rsidDel="0003355E">
          <w:rPr>
            <w:rFonts w:ascii="Arial" w:hAnsi="Arial" w:cs="Arial"/>
            <w:sz w:val="24"/>
            <w:szCs w:val="24"/>
          </w:rPr>
          <w:delText>, em suas respectivas esferas,</w:delText>
        </w:r>
        <w:r w:rsidR="00D45300" w:rsidRPr="00A70AB4" w:rsidDel="0003355E">
          <w:rPr>
            <w:rFonts w:ascii="Arial" w:hAnsi="Arial" w:cs="Arial"/>
            <w:sz w:val="24"/>
            <w:szCs w:val="24"/>
          </w:rPr>
          <w:delText xml:space="preserve"> das competências das chamadas Agências de Água ou Agências de Bacia.</w:delText>
        </w:r>
      </w:del>
    </w:p>
    <w:p w14:paraId="37D11A2B" w14:textId="48C59ABE" w:rsidR="00326718" w:rsidRPr="00A70AB4" w:rsidDel="0003355E" w:rsidRDefault="00D45300" w:rsidP="0084092E">
      <w:pPr>
        <w:pStyle w:val="Texto1"/>
        <w:widowControl/>
        <w:spacing w:before="120" w:after="120"/>
        <w:ind w:left="0"/>
        <w:rPr>
          <w:del w:id="278" w:author="Juliana Pinto" w:date="2021-03-29T14:32:00Z"/>
          <w:lang w:eastAsia="pt-BR"/>
        </w:rPr>
      </w:pPr>
      <w:del w:id="279" w:author="Juliana Pinto" w:date="2021-03-29T14:32:00Z">
        <w:r w:rsidRPr="00A70AB4" w:rsidDel="0003355E">
          <w:rPr>
            <w:lang w:eastAsia="pt-BR"/>
          </w:rPr>
          <w:delText>A associação é formada por uma Assembleia Geral, um Conselho de Administração, um Conselho Fiscal e uma Diretoria Executiva. Os membros dos Conselhos de Administração e Fiscal são pessoas físicas eleitas pela Assembleia Geral</w:delText>
        </w:r>
        <w:r w:rsidR="004D3066" w:rsidDel="0003355E">
          <w:rPr>
            <w:lang w:eastAsia="pt-BR"/>
          </w:rPr>
          <w:delText>. A</w:delText>
        </w:r>
        <w:r w:rsidRPr="00A70AB4" w:rsidDel="0003355E">
          <w:rPr>
            <w:lang w:eastAsia="pt-BR"/>
          </w:rPr>
          <w:delText xml:space="preserve"> Diretoria Executiva é composta por </w:delText>
        </w:r>
        <w:r w:rsidR="00D9200D" w:rsidRPr="00A70AB4" w:rsidDel="0003355E">
          <w:rPr>
            <w:lang w:eastAsia="pt-BR"/>
          </w:rPr>
          <w:delText>01 (um) Diretor Presidente, 02 (dois) Diretores Executivos, 03 (três) Assessores e 01 (um) Controlador</w:delText>
        </w:r>
        <w:r w:rsidR="00326718" w:rsidRPr="00A70AB4" w:rsidDel="0003355E">
          <w:rPr>
            <w:lang w:eastAsia="pt-BR"/>
          </w:rPr>
          <w:delText xml:space="preserve">, como mostrado na figura 01. </w:delText>
        </w:r>
      </w:del>
    </w:p>
    <w:p w14:paraId="17FE9D62" w14:textId="126B0118" w:rsidR="00326718" w:rsidRPr="00A70AB4" w:rsidDel="0003355E" w:rsidRDefault="00326718" w:rsidP="0084092E">
      <w:pPr>
        <w:pStyle w:val="Texto1"/>
        <w:widowControl/>
        <w:spacing w:before="120" w:after="120"/>
        <w:ind w:left="0"/>
        <w:rPr>
          <w:del w:id="280" w:author="Juliana Pinto" w:date="2021-03-29T14:33:00Z"/>
          <w:lang w:eastAsia="pt-BR"/>
        </w:rPr>
      </w:pPr>
      <w:del w:id="281" w:author="Juliana Pinto" w:date="2021-03-29T14:33:00Z">
        <w:r w:rsidRPr="00A70AB4" w:rsidDel="0003355E">
          <w:rPr>
            <w:lang w:eastAsia="pt-BR"/>
          </w:rPr>
          <w:delText xml:space="preserve">A sede da AGEVAP está localizada em Resende/RJ. A </w:delText>
        </w:r>
        <w:r w:rsidR="004D3066" w:rsidDel="0003355E">
          <w:rPr>
            <w:lang w:eastAsia="pt-BR"/>
          </w:rPr>
          <w:delText xml:space="preserve">associação </w:delText>
        </w:r>
        <w:r w:rsidRPr="00A70AB4" w:rsidDel="0003355E">
          <w:rPr>
            <w:lang w:eastAsia="pt-BR"/>
          </w:rPr>
          <w:delText>possui 10 (dez) Unidades Descentralizadas (UDs) localizadas nos municípios de Volta Redonda, Petrópolis, Nova Friburgo, Campos dos Goytacazes, Seropédica, Rio de Janeiro, Angra dos Reis (no estado do Rio de Janeiro), Juiz de Fora, Guarani (</w:delText>
        </w:r>
        <w:r w:rsidR="005D625E" w:rsidRPr="00A70AB4" w:rsidDel="0003355E">
          <w:rPr>
            <w:lang w:eastAsia="pt-BR"/>
          </w:rPr>
          <w:delText>no estado de</w:delText>
        </w:r>
        <w:r w:rsidRPr="00A70AB4" w:rsidDel="0003355E">
          <w:rPr>
            <w:lang w:eastAsia="pt-BR"/>
          </w:rPr>
          <w:delText xml:space="preserve"> Minas Gerais) e São José dos Campos (</w:delText>
        </w:r>
        <w:r w:rsidR="005D625E" w:rsidRPr="00A70AB4" w:rsidDel="0003355E">
          <w:rPr>
            <w:lang w:eastAsia="pt-BR"/>
          </w:rPr>
          <w:delText xml:space="preserve">no estado de </w:delText>
        </w:r>
        <w:r w:rsidRPr="00A70AB4" w:rsidDel="0003355E">
          <w:rPr>
            <w:lang w:eastAsia="pt-BR"/>
          </w:rPr>
          <w:delText xml:space="preserve">São Paulo). A </w:delText>
        </w:r>
        <w:r w:rsidR="004D3066" w:rsidDel="0003355E">
          <w:rPr>
            <w:lang w:eastAsia="pt-BR"/>
          </w:rPr>
          <w:delText xml:space="preserve">associação </w:delText>
        </w:r>
        <w:r w:rsidRPr="00A70AB4" w:rsidDel="0003355E">
          <w:rPr>
            <w:lang w:eastAsia="pt-BR"/>
          </w:rPr>
          <w:delText>possui ainda 01 (uma) Filial localizada em Governador Valadares/MG.</w:delText>
        </w:r>
      </w:del>
    </w:p>
    <w:p w14:paraId="1F5CFE96" w14:textId="0110E995" w:rsidR="00D45300" w:rsidRPr="00A70AB4" w:rsidDel="0003355E" w:rsidRDefault="00326718" w:rsidP="004D3066">
      <w:pPr>
        <w:pStyle w:val="Texto1"/>
        <w:spacing w:before="120" w:after="0" w:line="240" w:lineRule="auto"/>
        <w:ind w:left="0"/>
        <w:jc w:val="center"/>
        <w:rPr>
          <w:del w:id="282" w:author="Juliana Pinto" w:date="2021-03-29T14:33:00Z"/>
          <w:noProof/>
          <w:lang w:eastAsia="pt-BR"/>
        </w:rPr>
      </w:pPr>
      <w:del w:id="283" w:author="Juliana Pinto" w:date="2021-03-29T14:33:00Z">
        <w:r w:rsidRPr="00A70AB4" w:rsidDel="0003355E">
          <w:rPr>
            <w:noProof/>
            <w:lang w:eastAsia="pt-BR"/>
          </w:rPr>
          <w:drawing>
            <wp:inline distT="0" distB="0" distL="0" distR="0" wp14:anchorId="100920D8" wp14:editId="66FB300C">
              <wp:extent cx="3885992" cy="1906438"/>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8675" cy="1942096"/>
                      </a:xfrm>
                      <a:prstGeom prst="rect">
                        <a:avLst/>
                      </a:prstGeom>
                      <a:effectLst/>
                    </pic:spPr>
                  </pic:pic>
                </a:graphicData>
              </a:graphic>
            </wp:inline>
          </w:drawing>
        </w:r>
      </w:del>
    </w:p>
    <w:p w14:paraId="4D9F87D3" w14:textId="55968C70" w:rsidR="00D45300" w:rsidRPr="00A70AB4" w:rsidDel="0003355E" w:rsidRDefault="00D45300" w:rsidP="004D3066">
      <w:pPr>
        <w:pStyle w:val="Texto1"/>
        <w:tabs>
          <w:tab w:val="clear" w:pos="1134"/>
          <w:tab w:val="left" w:pos="720"/>
          <w:tab w:val="left" w:pos="3402"/>
          <w:tab w:val="left" w:pos="3686"/>
        </w:tabs>
        <w:spacing w:after="0" w:line="240" w:lineRule="auto"/>
        <w:ind w:left="0"/>
        <w:jc w:val="center"/>
        <w:rPr>
          <w:del w:id="284" w:author="Juliana Pinto" w:date="2021-03-29T14:33:00Z"/>
          <w:sz w:val="20"/>
          <w:szCs w:val="20"/>
          <w:lang w:eastAsia="pt-BR"/>
        </w:rPr>
      </w:pPr>
      <w:del w:id="285" w:author="Juliana Pinto" w:date="2021-03-29T14:33:00Z">
        <w:r w:rsidRPr="00A70AB4" w:rsidDel="0003355E">
          <w:rPr>
            <w:sz w:val="20"/>
            <w:szCs w:val="20"/>
            <w:lang w:eastAsia="pt-BR"/>
          </w:rPr>
          <w:delText xml:space="preserve">Figura </w:delText>
        </w:r>
        <w:r w:rsidR="004560EB" w:rsidRPr="00A70AB4" w:rsidDel="0003355E">
          <w:rPr>
            <w:sz w:val="20"/>
            <w:szCs w:val="20"/>
            <w:lang w:eastAsia="pt-BR"/>
          </w:rPr>
          <w:delText>0</w:delText>
        </w:r>
        <w:r w:rsidRPr="00A70AB4" w:rsidDel="0003355E">
          <w:rPr>
            <w:sz w:val="20"/>
            <w:szCs w:val="20"/>
            <w:lang w:eastAsia="pt-BR"/>
          </w:rPr>
          <w:delText>1 – Estrutura AGEVAP</w:delText>
        </w:r>
      </w:del>
    </w:p>
    <w:p w14:paraId="023C5475" w14:textId="26B79BC5" w:rsidR="00326718" w:rsidRPr="00A70AB4" w:rsidDel="0003355E" w:rsidRDefault="00247B86" w:rsidP="0084092E">
      <w:pPr>
        <w:pStyle w:val="Texto1"/>
        <w:spacing w:before="120" w:after="120"/>
        <w:ind w:left="0"/>
        <w:rPr>
          <w:del w:id="286" w:author="Juliana Pinto" w:date="2021-03-29T14:33:00Z"/>
          <w:sz w:val="2"/>
          <w:szCs w:val="2"/>
          <w:highlight w:val="yellow"/>
          <w:lang w:eastAsia="pt-BR"/>
        </w:rPr>
      </w:pPr>
      <w:del w:id="287" w:author="Juliana Pinto" w:date="2021-03-29T14:33:00Z">
        <w:r w:rsidRPr="00A70AB4" w:rsidDel="0003355E">
          <w:rPr>
            <w:sz w:val="2"/>
            <w:szCs w:val="2"/>
            <w:highlight w:val="yellow"/>
            <w:lang w:eastAsia="pt-BR"/>
          </w:rPr>
          <w:delText>3</w:delText>
        </w:r>
      </w:del>
    </w:p>
    <w:p w14:paraId="0C4B4555" w14:textId="6F61710C" w:rsidR="00D45300" w:rsidRPr="00A70AB4" w:rsidDel="0003355E" w:rsidRDefault="00D45300" w:rsidP="0084092E">
      <w:pPr>
        <w:pStyle w:val="Texto1"/>
        <w:spacing w:before="120" w:after="120"/>
        <w:ind w:left="0"/>
        <w:rPr>
          <w:del w:id="288" w:author="Juliana Pinto" w:date="2021-03-29T14:33:00Z"/>
          <w:lang w:eastAsia="pt-BR"/>
        </w:rPr>
      </w:pPr>
      <w:del w:id="289" w:author="Juliana Pinto" w:date="2021-03-29T14:33:00Z">
        <w:r w:rsidRPr="00A70AB4" w:rsidDel="0003355E">
          <w:rPr>
            <w:lang w:eastAsia="pt-BR"/>
          </w:rPr>
          <w:delText xml:space="preserve">Atualmente, a AGEVAP possui 08 (oito) Contratos de Gestão assinados com a Agência Nacional de Águas e Saneamento Básico </w:delText>
        </w:r>
        <w:r w:rsidR="0014377D" w:rsidRPr="00A70AB4" w:rsidDel="0003355E">
          <w:rPr>
            <w:lang w:eastAsia="pt-BR"/>
          </w:rPr>
          <w:delText>(</w:delText>
        </w:r>
        <w:r w:rsidRPr="00A70AB4" w:rsidDel="0003355E">
          <w:rPr>
            <w:lang w:eastAsia="pt-BR"/>
          </w:rPr>
          <w:delText>ANA</w:delText>
        </w:r>
        <w:r w:rsidR="0014377D" w:rsidRPr="00A70AB4" w:rsidDel="0003355E">
          <w:rPr>
            <w:lang w:eastAsia="pt-BR"/>
          </w:rPr>
          <w:delText>)</w:delText>
        </w:r>
        <w:r w:rsidRPr="00A70AB4" w:rsidDel="0003355E">
          <w:rPr>
            <w:lang w:eastAsia="pt-BR"/>
          </w:rPr>
          <w:delText xml:space="preserve">, o Instituto Estadual do Ambiente </w:delText>
        </w:r>
        <w:r w:rsidR="005D625E" w:rsidRPr="00A70AB4" w:rsidDel="0003355E">
          <w:rPr>
            <w:lang w:eastAsia="pt-BR"/>
          </w:rPr>
          <w:delText>(</w:delText>
        </w:r>
        <w:r w:rsidRPr="00A70AB4" w:rsidDel="0003355E">
          <w:rPr>
            <w:lang w:eastAsia="pt-BR"/>
          </w:rPr>
          <w:delText>INEA</w:delText>
        </w:r>
        <w:r w:rsidR="005D625E" w:rsidRPr="00A70AB4" w:rsidDel="0003355E">
          <w:rPr>
            <w:lang w:eastAsia="pt-BR"/>
          </w:rPr>
          <w:delText>)</w:delText>
        </w:r>
        <w:r w:rsidRPr="00A70AB4" w:rsidDel="0003355E">
          <w:rPr>
            <w:lang w:eastAsia="pt-BR"/>
          </w:rPr>
          <w:delText xml:space="preserve"> e o Instituto Mineiro de Gestão das Águas </w:delText>
        </w:r>
        <w:r w:rsidR="0014377D" w:rsidRPr="00A70AB4" w:rsidDel="0003355E">
          <w:rPr>
            <w:lang w:eastAsia="pt-BR"/>
          </w:rPr>
          <w:delText>(</w:delText>
        </w:r>
        <w:r w:rsidRPr="00A70AB4" w:rsidDel="0003355E">
          <w:rPr>
            <w:lang w:eastAsia="pt-BR"/>
          </w:rPr>
          <w:delText>IGAM</w:delText>
        </w:r>
        <w:r w:rsidR="0014377D" w:rsidRPr="00A70AB4" w:rsidDel="0003355E">
          <w:rPr>
            <w:lang w:eastAsia="pt-BR"/>
          </w:rPr>
          <w:delText>)</w:delText>
        </w:r>
        <w:r w:rsidR="00663AD9" w:rsidRPr="00A70AB4" w:rsidDel="0003355E">
          <w:rPr>
            <w:lang w:eastAsia="pt-BR"/>
          </w:rPr>
          <w:delText>, atendendo a 17 (dezessete) comitês de bacias hidrográficas.</w:delText>
        </w:r>
      </w:del>
    </w:p>
    <w:p w14:paraId="3EAF74B1" w14:textId="0CC0B3DA" w:rsidR="00D45300" w:rsidDel="0003355E" w:rsidRDefault="00D45300" w:rsidP="0084092E">
      <w:pPr>
        <w:pStyle w:val="Texto1"/>
        <w:spacing w:before="120" w:after="120"/>
        <w:ind w:left="0"/>
        <w:rPr>
          <w:del w:id="290" w:author="Juliana Pinto" w:date="2021-03-29T14:33:00Z"/>
          <w:lang w:eastAsia="pt-BR"/>
        </w:rPr>
      </w:pPr>
      <w:del w:id="291" w:author="Juliana Pinto" w:date="2021-03-29T14:33:00Z">
        <w:r w:rsidRPr="00A70AB4" w:rsidDel="0003355E">
          <w:rPr>
            <w:lang w:eastAsia="pt-BR"/>
          </w:rPr>
          <w:delText xml:space="preserve">Na </w:delText>
        </w:r>
        <w:r w:rsidR="001E426E" w:rsidRPr="00A70AB4" w:rsidDel="0003355E">
          <w:rPr>
            <w:lang w:eastAsia="pt-BR"/>
          </w:rPr>
          <w:delText xml:space="preserve">Tabela </w:delText>
        </w:r>
        <w:r w:rsidR="004560EB" w:rsidRPr="00A70AB4" w:rsidDel="0003355E">
          <w:rPr>
            <w:lang w:eastAsia="pt-BR"/>
          </w:rPr>
          <w:delText>0</w:delText>
        </w:r>
        <w:r w:rsidR="001E426E" w:rsidRPr="00A70AB4" w:rsidDel="0003355E">
          <w:rPr>
            <w:lang w:eastAsia="pt-BR"/>
          </w:rPr>
          <w:delText xml:space="preserve">1, </w:delText>
        </w:r>
        <w:r w:rsidRPr="00A70AB4" w:rsidDel="0003355E">
          <w:rPr>
            <w:lang w:eastAsia="pt-BR"/>
          </w:rPr>
          <w:delText>a seguir</w:delText>
        </w:r>
        <w:r w:rsidR="001E426E" w:rsidRPr="00A70AB4" w:rsidDel="0003355E">
          <w:rPr>
            <w:lang w:eastAsia="pt-BR"/>
          </w:rPr>
          <w:delText>,</w:delText>
        </w:r>
        <w:r w:rsidRPr="00A70AB4" w:rsidDel="0003355E">
          <w:rPr>
            <w:lang w:eastAsia="pt-BR"/>
          </w:rPr>
          <w:delText xml:space="preserve"> apresentamos os respectivos contratos de gestão, comitês atendidos, resoluções de delegação e outras informações pertinentes.</w:delText>
        </w:r>
      </w:del>
    </w:p>
    <w:p w14:paraId="32EE792C" w14:textId="0C7EF859" w:rsidR="0015346A" w:rsidDel="0003355E" w:rsidRDefault="0015346A" w:rsidP="001F548C">
      <w:pPr>
        <w:pStyle w:val="Recuodecorpodetexto2"/>
        <w:widowControl w:val="0"/>
        <w:spacing w:before="120" w:line="360" w:lineRule="auto"/>
        <w:ind w:left="0"/>
        <w:rPr>
          <w:del w:id="292" w:author="Juliana Pinto" w:date="2021-03-29T14:33:00Z"/>
          <w:rFonts w:ascii="Arial" w:hAnsi="Arial" w:cs="Arial"/>
          <w:sz w:val="24"/>
          <w:szCs w:val="24"/>
        </w:rPr>
      </w:pPr>
      <w:del w:id="293" w:author="Juliana Pinto" w:date="2021-03-29T14:33:00Z">
        <w:r w:rsidRPr="00A70AB4" w:rsidDel="0003355E">
          <w:rPr>
            <w:rFonts w:ascii="Arial" w:hAnsi="Arial" w:cs="Arial"/>
            <w:sz w:val="20"/>
          </w:rPr>
          <w:delText>Tabela 01 – Contratos de Gestão sob a responsabilidade da AGEVAP</w:delText>
        </w:r>
      </w:del>
    </w:p>
    <w:tbl>
      <w:tblPr>
        <w:tblW w:w="5105" w:type="pct"/>
        <w:tblCellMar>
          <w:left w:w="70" w:type="dxa"/>
          <w:right w:w="70" w:type="dxa"/>
        </w:tblCellMar>
        <w:tblLook w:val="04A0" w:firstRow="1" w:lastRow="0" w:firstColumn="1" w:lastColumn="0" w:noHBand="0" w:noVBand="1"/>
      </w:tblPr>
      <w:tblGrid>
        <w:gridCol w:w="1183"/>
        <w:gridCol w:w="941"/>
        <w:gridCol w:w="1506"/>
        <w:gridCol w:w="1603"/>
        <w:gridCol w:w="2493"/>
        <w:gridCol w:w="941"/>
      </w:tblGrid>
      <w:tr w:rsidR="005C023E" w:rsidRPr="00A70AB4" w:rsidDel="0003355E" w14:paraId="46259CB6" w14:textId="2B12AC58" w:rsidTr="004E47A0">
        <w:trPr>
          <w:trHeight w:val="321"/>
          <w:del w:id="294" w:author="Juliana Pinto" w:date="2021-03-29T14:33:00Z"/>
        </w:trPr>
        <w:tc>
          <w:tcPr>
            <w:tcW w:w="682" w:type="pct"/>
            <w:tcBorders>
              <w:top w:val="single" w:sz="8" w:space="0" w:color="auto"/>
              <w:left w:val="single" w:sz="8" w:space="0" w:color="auto"/>
              <w:bottom w:val="single" w:sz="8" w:space="0" w:color="auto"/>
              <w:right w:val="single" w:sz="4" w:space="0" w:color="auto"/>
            </w:tcBorders>
            <w:shd w:val="clear" w:color="auto" w:fill="002060"/>
            <w:vAlign w:val="center"/>
            <w:hideMark/>
          </w:tcPr>
          <w:p w14:paraId="1D8A64CE" w14:textId="367CE23D" w:rsidR="00D45300" w:rsidRPr="00A70AB4" w:rsidDel="0003355E" w:rsidRDefault="00D45300" w:rsidP="0084092E">
            <w:pPr>
              <w:spacing w:after="0" w:line="240" w:lineRule="auto"/>
              <w:jc w:val="both"/>
              <w:rPr>
                <w:del w:id="295" w:author="Juliana Pinto" w:date="2021-03-29T14:33:00Z"/>
                <w:rFonts w:ascii="Arial" w:hAnsi="Arial" w:cs="Arial"/>
                <w:b/>
                <w:bCs/>
                <w:color w:val="FFFFFF"/>
                <w:sz w:val="16"/>
                <w:szCs w:val="16"/>
              </w:rPr>
            </w:pPr>
            <w:del w:id="296" w:author="Juliana Pinto" w:date="2021-03-29T14:33:00Z">
              <w:r w:rsidRPr="00A70AB4" w:rsidDel="0003355E">
                <w:rPr>
                  <w:rFonts w:ascii="Arial" w:hAnsi="Arial" w:cs="Arial"/>
                  <w:b/>
                  <w:bCs/>
                  <w:color w:val="FFFFFF"/>
                  <w:sz w:val="16"/>
                  <w:szCs w:val="16"/>
                </w:rPr>
                <w:delText>Contrato de Gestão</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6149E81C" w14:textId="4FAB1DE7" w:rsidR="00D45300" w:rsidRPr="00A70AB4" w:rsidDel="0003355E" w:rsidRDefault="00D45300" w:rsidP="0084092E">
            <w:pPr>
              <w:spacing w:after="0" w:line="240" w:lineRule="auto"/>
              <w:jc w:val="both"/>
              <w:rPr>
                <w:del w:id="297" w:author="Juliana Pinto" w:date="2021-03-29T14:33:00Z"/>
                <w:rFonts w:ascii="Arial" w:hAnsi="Arial" w:cs="Arial"/>
                <w:b/>
                <w:bCs/>
                <w:color w:val="FFFFFF"/>
                <w:sz w:val="16"/>
                <w:szCs w:val="16"/>
              </w:rPr>
            </w:pPr>
            <w:del w:id="298" w:author="Juliana Pinto" w:date="2021-03-29T14:33:00Z">
              <w:r w:rsidRPr="00A70AB4" w:rsidDel="0003355E">
                <w:rPr>
                  <w:rFonts w:ascii="Arial" w:hAnsi="Arial" w:cs="Arial"/>
                  <w:b/>
                  <w:bCs/>
                  <w:color w:val="FFFFFF"/>
                  <w:sz w:val="16"/>
                  <w:szCs w:val="16"/>
                </w:rPr>
                <w:delText xml:space="preserve">Data de assinatura </w:delText>
              </w:r>
            </w:del>
          </w:p>
        </w:tc>
        <w:tc>
          <w:tcPr>
            <w:tcW w:w="869" w:type="pct"/>
            <w:tcBorders>
              <w:top w:val="single" w:sz="8" w:space="0" w:color="auto"/>
              <w:left w:val="nil"/>
              <w:bottom w:val="single" w:sz="8" w:space="0" w:color="auto"/>
              <w:right w:val="single" w:sz="4" w:space="0" w:color="auto"/>
            </w:tcBorders>
            <w:shd w:val="clear" w:color="auto" w:fill="002060"/>
            <w:vAlign w:val="center"/>
            <w:hideMark/>
          </w:tcPr>
          <w:p w14:paraId="6B5A59A1" w14:textId="0D1115ED" w:rsidR="00D45300" w:rsidRPr="00A70AB4" w:rsidDel="0003355E" w:rsidRDefault="00D45300" w:rsidP="0084092E">
            <w:pPr>
              <w:spacing w:after="0" w:line="240" w:lineRule="auto"/>
              <w:jc w:val="both"/>
              <w:rPr>
                <w:del w:id="299" w:author="Juliana Pinto" w:date="2021-03-29T14:33:00Z"/>
                <w:rFonts w:ascii="Arial" w:hAnsi="Arial" w:cs="Arial"/>
                <w:b/>
                <w:bCs/>
                <w:color w:val="FFFFFF"/>
                <w:sz w:val="16"/>
                <w:szCs w:val="16"/>
              </w:rPr>
            </w:pPr>
            <w:del w:id="300" w:author="Juliana Pinto" w:date="2021-03-29T14:33:00Z">
              <w:r w:rsidRPr="00A70AB4" w:rsidDel="0003355E">
                <w:rPr>
                  <w:rFonts w:ascii="Arial" w:hAnsi="Arial" w:cs="Arial"/>
                  <w:b/>
                  <w:bCs/>
                  <w:color w:val="FFFFFF"/>
                  <w:sz w:val="16"/>
                  <w:szCs w:val="16"/>
                </w:rPr>
                <w:delText>Órgão Gestor</w:delText>
              </w:r>
            </w:del>
          </w:p>
        </w:tc>
        <w:tc>
          <w:tcPr>
            <w:tcW w:w="925" w:type="pct"/>
            <w:tcBorders>
              <w:top w:val="single" w:sz="8" w:space="0" w:color="auto"/>
              <w:left w:val="nil"/>
              <w:bottom w:val="single" w:sz="8" w:space="0" w:color="auto"/>
              <w:right w:val="single" w:sz="4" w:space="0" w:color="auto"/>
            </w:tcBorders>
            <w:shd w:val="clear" w:color="auto" w:fill="002060"/>
            <w:vAlign w:val="center"/>
            <w:hideMark/>
          </w:tcPr>
          <w:p w14:paraId="042D5F11" w14:textId="2EB845B2" w:rsidR="00D45300" w:rsidRPr="00A70AB4" w:rsidDel="0003355E" w:rsidRDefault="00D45300" w:rsidP="0084092E">
            <w:pPr>
              <w:spacing w:after="0" w:line="240" w:lineRule="auto"/>
              <w:jc w:val="both"/>
              <w:rPr>
                <w:del w:id="301" w:author="Juliana Pinto" w:date="2021-03-29T14:33:00Z"/>
                <w:rFonts w:ascii="Arial" w:hAnsi="Arial" w:cs="Arial"/>
                <w:b/>
                <w:bCs/>
                <w:color w:val="FFFFFF"/>
                <w:sz w:val="16"/>
                <w:szCs w:val="16"/>
              </w:rPr>
            </w:pPr>
            <w:del w:id="302" w:author="Juliana Pinto" w:date="2021-03-29T14:33:00Z">
              <w:r w:rsidRPr="00A70AB4" w:rsidDel="0003355E">
                <w:rPr>
                  <w:rFonts w:ascii="Arial" w:hAnsi="Arial" w:cs="Arial"/>
                  <w:b/>
                  <w:bCs/>
                  <w:color w:val="FFFFFF"/>
                  <w:sz w:val="16"/>
                  <w:szCs w:val="16"/>
                </w:rPr>
                <w:delText xml:space="preserve">CBH`s Atendidos </w:delText>
              </w:r>
            </w:del>
          </w:p>
        </w:tc>
        <w:tc>
          <w:tcPr>
            <w:tcW w:w="1438" w:type="pct"/>
            <w:tcBorders>
              <w:top w:val="single" w:sz="8" w:space="0" w:color="auto"/>
              <w:left w:val="nil"/>
              <w:bottom w:val="single" w:sz="8" w:space="0" w:color="auto"/>
              <w:right w:val="single" w:sz="4" w:space="0" w:color="auto"/>
            </w:tcBorders>
            <w:shd w:val="clear" w:color="auto" w:fill="002060"/>
            <w:vAlign w:val="center"/>
            <w:hideMark/>
          </w:tcPr>
          <w:p w14:paraId="5BA4C01A" w14:textId="0852E052" w:rsidR="00D45300" w:rsidRPr="00A70AB4" w:rsidDel="0003355E" w:rsidRDefault="00D45300" w:rsidP="0084092E">
            <w:pPr>
              <w:spacing w:after="0" w:line="240" w:lineRule="auto"/>
              <w:jc w:val="both"/>
              <w:rPr>
                <w:del w:id="303" w:author="Juliana Pinto" w:date="2021-03-29T14:33:00Z"/>
                <w:rFonts w:ascii="Arial" w:hAnsi="Arial" w:cs="Arial"/>
                <w:b/>
                <w:bCs/>
                <w:color w:val="FFFFFF"/>
                <w:sz w:val="16"/>
                <w:szCs w:val="16"/>
              </w:rPr>
            </w:pPr>
            <w:del w:id="304" w:author="Juliana Pinto" w:date="2021-03-29T14:33:00Z">
              <w:r w:rsidRPr="00A70AB4" w:rsidDel="0003355E">
                <w:rPr>
                  <w:rFonts w:ascii="Arial" w:hAnsi="Arial" w:cs="Arial"/>
                  <w:b/>
                  <w:bCs/>
                  <w:color w:val="FFFFFF"/>
                  <w:sz w:val="16"/>
                  <w:szCs w:val="16"/>
                </w:rPr>
                <w:delText>Resolução Conselhos</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5A6A96BC" w14:textId="7E9B68DC" w:rsidR="00D45300" w:rsidRPr="00A70AB4" w:rsidDel="0003355E" w:rsidRDefault="00D45300" w:rsidP="0084092E">
            <w:pPr>
              <w:spacing w:after="0" w:line="240" w:lineRule="auto"/>
              <w:jc w:val="both"/>
              <w:rPr>
                <w:del w:id="305" w:author="Juliana Pinto" w:date="2021-03-29T14:33:00Z"/>
                <w:rFonts w:ascii="Arial" w:hAnsi="Arial" w:cs="Arial"/>
                <w:b/>
                <w:bCs/>
                <w:color w:val="FFFFFF"/>
                <w:sz w:val="16"/>
                <w:szCs w:val="16"/>
              </w:rPr>
            </w:pPr>
            <w:del w:id="306" w:author="Juliana Pinto" w:date="2021-03-29T14:33:00Z">
              <w:r w:rsidRPr="00A70AB4" w:rsidDel="0003355E">
                <w:rPr>
                  <w:rFonts w:ascii="Arial" w:hAnsi="Arial" w:cs="Arial"/>
                  <w:b/>
                  <w:bCs/>
                  <w:color w:val="FFFFFF"/>
                  <w:sz w:val="16"/>
                  <w:szCs w:val="16"/>
                </w:rPr>
                <w:delText>Prazo de Delegação</w:delText>
              </w:r>
            </w:del>
          </w:p>
        </w:tc>
      </w:tr>
      <w:tr w:rsidR="005C023E" w:rsidRPr="00A70AB4" w:rsidDel="0003355E" w14:paraId="0760600F" w14:textId="600261B6" w:rsidTr="004E47A0">
        <w:trPr>
          <w:trHeight w:val="639"/>
          <w:del w:id="307"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2BF9D9F8" w14:textId="15BB2AB4" w:rsidR="00D45300" w:rsidRPr="00A70AB4" w:rsidDel="0003355E" w:rsidRDefault="00D45300" w:rsidP="0084092E">
            <w:pPr>
              <w:spacing w:after="0" w:line="240" w:lineRule="auto"/>
              <w:jc w:val="both"/>
              <w:rPr>
                <w:del w:id="308" w:author="Juliana Pinto" w:date="2021-03-29T14:33:00Z"/>
                <w:rFonts w:ascii="Arial" w:hAnsi="Arial" w:cs="Arial"/>
                <w:color w:val="000000"/>
                <w:sz w:val="16"/>
                <w:szCs w:val="16"/>
              </w:rPr>
            </w:pPr>
            <w:del w:id="309" w:author="Juliana Pinto" w:date="2021-03-29T14:33:00Z">
              <w:r w:rsidRPr="00A70AB4" w:rsidDel="0003355E">
                <w:rPr>
                  <w:rFonts w:ascii="Arial" w:hAnsi="Arial" w:cs="Arial"/>
                  <w:color w:val="000000"/>
                  <w:sz w:val="16"/>
                  <w:szCs w:val="16"/>
                </w:rPr>
                <w:delText>0</w:delText>
              </w:r>
              <w:r w:rsidR="00BD2B91" w:rsidRPr="00A70AB4" w:rsidDel="0003355E">
                <w:rPr>
                  <w:rFonts w:ascii="Arial" w:hAnsi="Arial" w:cs="Arial"/>
                  <w:color w:val="000000"/>
                  <w:sz w:val="16"/>
                  <w:szCs w:val="16"/>
                </w:rPr>
                <w:delText>27</w:delText>
              </w:r>
              <w:r w:rsidRPr="00A70AB4" w:rsidDel="0003355E">
                <w:rPr>
                  <w:rFonts w:ascii="Arial" w:hAnsi="Arial" w:cs="Arial"/>
                  <w:color w:val="000000"/>
                  <w:sz w:val="16"/>
                  <w:szCs w:val="16"/>
                </w:rPr>
                <w:delText>/ANA/20</w:delText>
              </w:r>
              <w:r w:rsidR="00BD2B91" w:rsidRPr="00A70AB4" w:rsidDel="0003355E">
                <w:rPr>
                  <w:rFonts w:ascii="Arial" w:hAnsi="Arial" w:cs="Arial"/>
                  <w:color w:val="000000"/>
                  <w:sz w:val="16"/>
                  <w:szCs w:val="16"/>
                </w:rPr>
                <w:delText>20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2B2BCF7E" w14:textId="6F6B2C96" w:rsidR="00D45300" w:rsidRPr="00A70AB4" w:rsidDel="0003355E" w:rsidRDefault="00BD2B91" w:rsidP="0084092E">
            <w:pPr>
              <w:spacing w:after="0" w:line="240" w:lineRule="auto"/>
              <w:jc w:val="both"/>
              <w:rPr>
                <w:del w:id="310" w:author="Juliana Pinto" w:date="2021-03-29T14:33:00Z"/>
                <w:rFonts w:ascii="Arial" w:hAnsi="Arial" w:cs="Arial"/>
                <w:color w:val="000000"/>
                <w:sz w:val="16"/>
                <w:szCs w:val="16"/>
              </w:rPr>
            </w:pPr>
            <w:del w:id="311" w:author="Juliana Pinto" w:date="2021-03-29T14:33:00Z">
              <w:r w:rsidRPr="00A70AB4" w:rsidDel="0003355E">
                <w:rPr>
                  <w:rFonts w:ascii="Arial" w:hAnsi="Arial" w:cs="Arial"/>
                  <w:color w:val="000000"/>
                  <w:sz w:val="16"/>
                  <w:szCs w:val="16"/>
                </w:rPr>
                <w:delText>04/12</w:delText>
              </w:r>
              <w:r w:rsidR="00D45300" w:rsidRPr="00A70AB4" w:rsidDel="0003355E">
                <w:rPr>
                  <w:rFonts w:ascii="Arial" w:hAnsi="Arial" w:cs="Arial"/>
                  <w:color w:val="000000"/>
                  <w:sz w:val="16"/>
                  <w:szCs w:val="16"/>
                </w:rPr>
                <w:delText>/20</w:delText>
              </w:r>
              <w:r w:rsidRPr="00A70AB4" w:rsidDel="0003355E">
                <w:rPr>
                  <w:rFonts w:ascii="Arial" w:hAnsi="Arial" w:cs="Arial"/>
                  <w:color w:val="000000"/>
                  <w:sz w:val="16"/>
                  <w:szCs w:val="16"/>
                </w:rPr>
                <w:delText>20</w:delText>
              </w:r>
            </w:del>
          </w:p>
        </w:tc>
        <w:tc>
          <w:tcPr>
            <w:tcW w:w="869" w:type="pct"/>
            <w:tcBorders>
              <w:top w:val="nil"/>
              <w:left w:val="nil"/>
              <w:bottom w:val="nil"/>
              <w:right w:val="nil"/>
            </w:tcBorders>
            <w:shd w:val="clear" w:color="auto" w:fill="auto"/>
            <w:vAlign w:val="center"/>
            <w:hideMark/>
          </w:tcPr>
          <w:p w14:paraId="4AC3EACA" w14:textId="35978BE2" w:rsidR="00D45300" w:rsidRPr="00A70AB4" w:rsidDel="0003355E" w:rsidRDefault="00D45300" w:rsidP="0084092E">
            <w:pPr>
              <w:spacing w:after="0" w:line="240" w:lineRule="auto"/>
              <w:jc w:val="both"/>
              <w:rPr>
                <w:del w:id="312" w:author="Juliana Pinto" w:date="2021-03-29T14:33:00Z"/>
                <w:rFonts w:ascii="Arial" w:hAnsi="Arial" w:cs="Arial"/>
                <w:color w:val="000000"/>
                <w:sz w:val="16"/>
                <w:szCs w:val="16"/>
              </w:rPr>
            </w:pPr>
            <w:del w:id="313"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xml:space="preserve">- ANA </w:delText>
              </w:r>
            </w:del>
          </w:p>
        </w:tc>
        <w:tc>
          <w:tcPr>
            <w:tcW w:w="925" w:type="pct"/>
            <w:tcBorders>
              <w:top w:val="nil"/>
              <w:left w:val="single" w:sz="4" w:space="0" w:color="auto"/>
              <w:bottom w:val="single" w:sz="4" w:space="0" w:color="auto"/>
              <w:right w:val="single" w:sz="4" w:space="0" w:color="auto"/>
            </w:tcBorders>
            <w:shd w:val="clear" w:color="auto" w:fill="auto"/>
            <w:vAlign w:val="center"/>
            <w:hideMark/>
          </w:tcPr>
          <w:p w14:paraId="5913354D" w14:textId="1208EE98" w:rsidR="00D45300" w:rsidRPr="00A70AB4" w:rsidDel="0003355E" w:rsidRDefault="00D45300" w:rsidP="0084092E">
            <w:pPr>
              <w:spacing w:after="0" w:line="240" w:lineRule="auto"/>
              <w:jc w:val="both"/>
              <w:rPr>
                <w:del w:id="314" w:author="Juliana Pinto" w:date="2021-03-29T14:33:00Z"/>
                <w:rFonts w:ascii="Arial" w:hAnsi="Arial" w:cs="Arial"/>
                <w:color w:val="000000"/>
                <w:sz w:val="16"/>
                <w:szCs w:val="16"/>
              </w:rPr>
            </w:pPr>
            <w:del w:id="315" w:author="Juliana Pinto" w:date="2021-03-29T14:33:00Z">
              <w:r w:rsidRPr="00A70AB4" w:rsidDel="0003355E">
                <w:rPr>
                  <w:rFonts w:ascii="Arial" w:hAnsi="Arial" w:cs="Arial"/>
                  <w:color w:val="000000"/>
                  <w:sz w:val="16"/>
                  <w:szCs w:val="16"/>
                </w:rPr>
                <w:delText>CEIVAP</w:delText>
              </w:r>
            </w:del>
          </w:p>
        </w:tc>
        <w:tc>
          <w:tcPr>
            <w:tcW w:w="1438" w:type="pct"/>
            <w:tcBorders>
              <w:top w:val="nil"/>
              <w:left w:val="nil"/>
              <w:bottom w:val="single" w:sz="4" w:space="0" w:color="auto"/>
              <w:right w:val="single" w:sz="4" w:space="0" w:color="auto"/>
            </w:tcBorders>
            <w:shd w:val="clear" w:color="auto" w:fill="auto"/>
            <w:vAlign w:val="center"/>
            <w:hideMark/>
          </w:tcPr>
          <w:p w14:paraId="50F0B6B8" w14:textId="0C2AC1FF" w:rsidR="00D45300" w:rsidRPr="00A70AB4" w:rsidDel="0003355E" w:rsidRDefault="00D45300" w:rsidP="0084092E">
            <w:pPr>
              <w:spacing w:after="0" w:line="240" w:lineRule="auto"/>
              <w:jc w:val="both"/>
              <w:rPr>
                <w:del w:id="316" w:author="Juliana Pinto" w:date="2021-03-29T14:33:00Z"/>
                <w:rFonts w:ascii="Arial" w:hAnsi="Arial" w:cs="Arial"/>
                <w:color w:val="000000"/>
                <w:sz w:val="16"/>
                <w:szCs w:val="16"/>
              </w:rPr>
            </w:pPr>
            <w:del w:id="317" w:author="Juliana Pinto" w:date="2021-03-29T14:33:00Z">
              <w:r w:rsidRPr="00A70AB4" w:rsidDel="0003355E">
                <w:rPr>
                  <w:rFonts w:ascii="Arial" w:hAnsi="Arial" w:cs="Arial"/>
                  <w:color w:val="000000"/>
                  <w:sz w:val="16"/>
                  <w:szCs w:val="16"/>
                </w:rPr>
                <w:delText>Resolução nº 167/2015 - Conselho Nacional de Recursos Hídricos</w:delText>
              </w:r>
            </w:del>
          </w:p>
        </w:tc>
        <w:tc>
          <w:tcPr>
            <w:tcW w:w="543" w:type="pct"/>
            <w:tcBorders>
              <w:top w:val="nil"/>
              <w:left w:val="nil"/>
              <w:bottom w:val="single" w:sz="4" w:space="0" w:color="auto"/>
              <w:right w:val="single" w:sz="4" w:space="0" w:color="auto"/>
            </w:tcBorders>
            <w:shd w:val="clear" w:color="auto" w:fill="auto"/>
            <w:vAlign w:val="center"/>
            <w:hideMark/>
          </w:tcPr>
          <w:p w14:paraId="3D9E9253" w14:textId="2A322000" w:rsidR="00D45300" w:rsidRPr="00A70AB4" w:rsidDel="0003355E" w:rsidRDefault="00D45300" w:rsidP="0084092E">
            <w:pPr>
              <w:spacing w:after="0" w:line="240" w:lineRule="auto"/>
              <w:jc w:val="both"/>
              <w:rPr>
                <w:del w:id="318" w:author="Juliana Pinto" w:date="2021-03-29T14:33:00Z"/>
                <w:rFonts w:ascii="Arial" w:hAnsi="Arial" w:cs="Arial"/>
                <w:color w:val="000000"/>
                <w:sz w:val="16"/>
                <w:szCs w:val="16"/>
              </w:rPr>
            </w:pPr>
            <w:del w:id="319" w:author="Juliana Pinto" w:date="2021-03-29T14:33:00Z">
              <w:r w:rsidRPr="00A70AB4" w:rsidDel="0003355E">
                <w:rPr>
                  <w:rFonts w:ascii="Arial" w:hAnsi="Arial" w:cs="Arial"/>
                  <w:color w:val="000000"/>
                  <w:sz w:val="16"/>
                  <w:szCs w:val="16"/>
                </w:rPr>
                <w:delText>30/06/2026</w:delText>
              </w:r>
            </w:del>
          </w:p>
        </w:tc>
      </w:tr>
      <w:tr w:rsidR="005C023E" w:rsidRPr="00A70AB4" w:rsidDel="0003355E" w14:paraId="109E33DD" w14:textId="393A3E04" w:rsidTr="004E47A0">
        <w:trPr>
          <w:trHeight w:val="985"/>
          <w:del w:id="320"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1751D420" w14:textId="7191C0E3" w:rsidR="00D45300" w:rsidRPr="00A70AB4" w:rsidDel="0003355E" w:rsidRDefault="00D45300" w:rsidP="0084092E">
            <w:pPr>
              <w:spacing w:after="0" w:line="240" w:lineRule="auto"/>
              <w:jc w:val="both"/>
              <w:rPr>
                <w:del w:id="321" w:author="Juliana Pinto" w:date="2021-03-29T14:33:00Z"/>
                <w:rFonts w:ascii="Arial" w:hAnsi="Arial" w:cs="Arial"/>
                <w:color w:val="000000"/>
                <w:sz w:val="16"/>
                <w:szCs w:val="16"/>
              </w:rPr>
            </w:pPr>
            <w:del w:id="322" w:author="Juliana Pinto" w:date="2021-03-29T14:33:00Z">
              <w:r w:rsidRPr="00A70AB4" w:rsidDel="0003355E">
                <w:rPr>
                  <w:rFonts w:ascii="Arial" w:hAnsi="Arial" w:cs="Arial"/>
                  <w:color w:val="000000"/>
                  <w:sz w:val="16"/>
                  <w:szCs w:val="16"/>
                </w:rPr>
                <w:delText>INEA 01/2010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39439DB3" w14:textId="7970638E" w:rsidR="00D45300" w:rsidRPr="00A70AB4" w:rsidDel="0003355E" w:rsidRDefault="00D45300" w:rsidP="0084092E">
            <w:pPr>
              <w:spacing w:after="0" w:line="240" w:lineRule="auto"/>
              <w:jc w:val="both"/>
              <w:rPr>
                <w:del w:id="323" w:author="Juliana Pinto" w:date="2021-03-29T14:33:00Z"/>
                <w:rFonts w:ascii="Arial" w:hAnsi="Arial" w:cs="Arial"/>
                <w:color w:val="000000"/>
                <w:sz w:val="16"/>
                <w:szCs w:val="16"/>
              </w:rPr>
            </w:pPr>
            <w:del w:id="324" w:author="Juliana Pinto" w:date="2021-03-29T14:33:00Z">
              <w:r w:rsidRPr="00A70AB4" w:rsidDel="0003355E">
                <w:rPr>
                  <w:rFonts w:ascii="Arial" w:hAnsi="Arial" w:cs="Arial"/>
                  <w:color w:val="000000"/>
                  <w:sz w:val="16"/>
                  <w:szCs w:val="16"/>
                </w:rPr>
                <w:delText>05/07/2010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7205C034" w14:textId="3C38A03C" w:rsidR="00D45300" w:rsidRPr="00A70AB4" w:rsidDel="0003355E" w:rsidRDefault="00D45300" w:rsidP="0084092E">
            <w:pPr>
              <w:spacing w:after="0" w:line="240" w:lineRule="auto"/>
              <w:jc w:val="both"/>
              <w:rPr>
                <w:del w:id="325" w:author="Juliana Pinto" w:date="2021-03-29T14:33:00Z"/>
                <w:rFonts w:ascii="Arial" w:hAnsi="Arial" w:cs="Arial"/>
                <w:color w:val="000000"/>
                <w:sz w:val="16"/>
                <w:szCs w:val="16"/>
              </w:rPr>
            </w:pPr>
            <w:del w:id="326"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61AB8579" w14:textId="25212A92" w:rsidR="00D45300" w:rsidRPr="00A70AB4" w:rsidDel="0003355E" w:rsidRDefault="00D45300" w:rsidP="0084092E">
            <w:pPr>
              <w:spacing w:after="0" w:line="240" w:lineRule="auto"/>
              <w:jc w:val="both"/>
              <w:rPr>
                <w:del w:id="327" w:author="Juliana Pinto" w:date="2021-03-29T14:33:00Z"/>
                <w:rFonts w:ascii="Arial" w:hAnsi="Arial" w:cs="Arial"/>
                <w:color w:val="000000"/>
                <w:sz w:val="16"/>
                <w:szCs w:val="16"/>
              </w:rPr>
            </w:pPr>
            <w:del w:id="328" w:author="Juliana Pinto" w:date="2021-03-29T14:33:00Z">
              <w:r w:rsidRPr="00A70AB4" w:rsidDel="0003355E">
                <w:rPr>
                  <w:rFonts w:ascii="Arial" w:hAnsi="Arial" w:cs="Arial"/>
                  <w:color w:val="000000"/>
                  <w:sz w:val="16"/>
                  <w:szCs w:val="16"/>
                </w:rPr>
                <w:delText xml:space="preserve">Médio Paraíba do Sul; Rio Dois Rios; Piabanha; Baixo Paraíba do Sul e Itabapoana  </w:delText>
              </w:r>
            </w:del>
          </w:p>
        </w:tc>
        <w:tc>
          <w:tcPr>
            <w:tcW w:w="1438" w:type="pct"/>
            <w:tcBorders>
              <w:top w:val="nil"/>
              <w:left w:val="nil"/>
              <w:bottom w:val="single" w:sz="4" w:space="0" w:color="auto"/>
              <w:right w:val="single" w:sz="4" w:space="0" w:color="auto"/>
            </w:tcBorders>
            <w:shd w:val="clear" w:color="auto" w:fill="auto"/>
            <w:vAlign w:val="center"/>
            <w:hideMark/>
          </w:tcPr>
          <w:p w14:paraId="0C2C5318" w14:textId="76BA33F9" w:rsidR="00D45300" w:rsidRPr="00A70AB4" w:rsidDel="0003355E" w:rsidRDefault="00D45300" w:rsidP="0084092E">
            <w:pPr>
              <w:spacing w:after="0" w:line="240" w:lineRule="auto"/>
              <w:jc w:val="both"/>
              <w:rPr>
                <w:del w:id="329" w:author="Juliana Pinto" w:date="2021-03-29T14:33:00Z"/>
                <w:rFonts w:ascii="Arial" w:hAnsi="Arial" w:cs="Arial"/>
                <w:color w:val="000000"/>
                <w:sz w:val="16"/>
                <w:szCs w:val="16"/>
              </w:rPr>
            </w:pPr>
            <w:del w:id="330" w:author="Juliana Pinto" w:date="2021-03-29T14:33:00Z">
              <w:r w:rsidRPr="00A70AB4" w:rsidDel="0003355E">
                <w:rPr>
                  <w:rFonts w:ascii="Arial" w:hAnsi="Arial" w:cs="Arial"/>
                  <w:color w:val="000000"/>
                  <w:sz w:val="16"/>
                  <w:szCs w:val="16"/>
                </w:rPr>
                <w:delText>Resolução nº 141/</w:delText>
              </w:r>
              <w:r w:rsidR="008910A7" w:rsidRPr="00A70AB4" w:rsidDel="0003355E">
                <w:rPr>
                  <w:rFonts w:ascii="Arial" w:hAnsi="Arial" w:cs="Arial"/>
                  <w:color w:val="000000"/>
                  <w:sz w:val="16"/>
                  <w:szCs w:val="16"/>
                </w:rPr>
                <w:delText>2015 Conselho</w:delText>
              </w:r>
              <w:r w:rsidRPr="00A70AB4" w:rsidDel="0003355E">
                <w:rPr>
                  <w:rFonts w:ascii="Arial" w:hAnsi="Arial" w:cs="Arial"/>
                  <w:color w:val="000000"/>
                  <w:sz w:val="16"/>
                  <w:szCs w:val="16"/>
                </w:rPr>
                <w:delText xml:space="preserve"> Estadual de Recursos Hídricos do Estado do Rio de Janeiro  </w:delText>
              </w:r>
            </w:del>
          </w:p>
        </w:tc>
        <w:tc>
          <w:tcPr>
            <w:tcW w:w="543" w:type="pct"/>
            <w:tcBorders>
              <w:top w:val="nil"/>
              <w:left w:val="nil"/>
              <w:bottom w:val="single" w:sz="4" w:space="0" w:color="auto"/>
              <w:right w:val="single" w:sz="4" w:space="0" w:color="auto"/>
            </w:tcBorders>
            <w:shd w:val="clear" w:color="auto" w:fill="auto"/>
            <w:vAlign w:val="center"/>
            <w:hideMark/>
          </w:tcPr>
          <w:p w14:paraId="1B7C74EC" w14:textId="307CA7B3" w:rsidR="00D45300" w:rsidRPr="00A70AB4" w:rsidDel="0003355E" w:rsidRDefault="00D45300" w:rsidP="0084092E">
            <w:pPr>
              <w:spacing w:after="0" w:line="240" w:lineRule="auto"/>
              <w:jc w:val="both"/>
              <w:rPr>
                <w:del w:id="331" w:author="Juliana Pinto" w:date="2021-03-29T14:33:00Z"/>
                <w:rFonts w:ascii="Arial" w:hAnsi="Arial" w:cs="Arial"/>
                <w:color w:val="000000"/>
                <w:sz w:val="16"/>
                <w:szCs w:val="16"/>
              </w:rPr>
            </w:pPr>
            <w:del w:id="332"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7182761C" w14:textId="00164734" w:rsidTr="004E47A0">
        <w:trPr>
          <w:trHeight w:val="645"/>
          <w:del w:id="333"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20386C9F" w14:textId="1F3FBBE7" w:rsidR="00D45300" w:rsidRPr="00A70AB4" w:rsidDel="0003355E" w:rsidRDefault="00D45300" w:rsidP="0084092E">
            <w:pPr>
              <w:spacing w:after="0" w:line="240" w:lineRule="auto"/>
              <w:jc w:val="both"/>
              <w:rPr>
                <w:del w:id="334" w:author="Juliana Pinto" w:date="2021-03-29T14:33:00Z"/>
                <w:rFonts w:ascii="Arial" w:hAnsi="Arial" w:cs="Arial"/>
                <w:color w:val="000000"/>
                <w:sz w:val="16"/>
                <w:szCs w:val="16"/>
              </w:rPr>
            </w:pPr>
            <w:del w:id="335" w:author="Juliana Pinto" w:date="2021-03-29T14:33:00Z">
              <w:r w:rsidRPr="00A70AB4" w:rsidDel="0003355E">
                <w:rPr>
                  <w:rFonts w:ascii="Arial" w:hAnsi="Arial" w:cs="Arial"/>
                  <w:color w:val="000000"/>
                  <w:sz w:val="16"/>
                  <w:szCs w:val="16"/>
                </w:rPr>
                <w:delText>INEA 03/2010</w:delText>
              </w:r>
            </w:del>
          </w:p>
        </w:tc>
        <w:tc>
          <w:tcPr>
            <w:tcW w:w="543" w:type="pct"/>
            <w:tcBorders>
              <w:top w:val="nil"/>
              <w:left w:val="nil"/>
              <w:bottom w:val="single" w:sz="4" w:space="0" w:color="auto"/>
              <w:right w:val="single" w:sz="4" w:space="0" w:color="auto"/>
            </w:tcBorders>
            <w:shd w:val="clear" w:color="auto" w:fill="auto"/>
            <w:vAlign w:val="center"/>
            <w:hideMark/>
          </w:tcPr>
          <w:p w14:paraId="2FABC03E" w14:textId="1E4E1EA4" w:rsidR="00D45300" w:rsidRPr="00A70AB4" w:rsidDel="0003355E" w:rsidRDefault="00D45300" w:rsidP="0084092E">
            <w:pPr>
              <w:spacing w:after="0" w:line="240" w:lineRule="auto"/>
              <w:jc w:val="both"/>
              <w:rPr>
                <w:del w:id="336" w:author="Juliana Pinto" w:date="2021-03-29T14:33:00Z"/>
                <w:rFonts w:ascii="Arial" w:hAnsi="Arial" w:cs="Arial"/>
                <w:color w:val="000000"/>
                <w:sz w:val="16"/>
                <w:szCs w:val="16"/>
              </w:rPr>
            </w:pPr>
            <w:del w:id="337" w:author="Juliana Pinto" w:date="2021-03-29T14:33:00Z">
              <w:r w:rsidRPr="00A70AB4" w:rsidDel="0003355E">
                <w:rPr>
                  <w:rFonts w:ascii="Arial" w:hAnsi="Arial" w:cs="Arial"/>
                  <w:color w:val="000000"/>
                  <w:sz w:val="16"/>
                  <w:szCs w:val="16"/>
                </w:rPr>
                <w:delText>18/10/2010</w:delText>
              </w:r>
            </w:del>
          </w:p>
        </w:tc>
        <w:tc>
          <w:tcPr>
            <w:tcW w:w="869" w:type="pct"/>
            <w:tcBorders>
              <w:top w:val="nil"/>
              <w:left w:val="nil"/>
              <w:bottom w:val="single" w:sz="4" w:space="0" w:color="auto"/>
              <w:right w:val="single" w:sz="4" w:space="0" w:color="auto"/>
            </w:tcBorders>
            <w:shd w:val="clear" w:color="auto" w:fill="auto"/>
            <w:vAlign w:val="center"/>
            <w:hideMark/>
          </w:tcPr>
          <w:p w14:paraId="6AFAD201" w14:textId="594EC761" w:rsidR="00D45300" w:rsidRPr="00A70AB4" w:rsidDel="0003355E" w:rsidRDefault="00D45300" w:rsidP="0084092E">
            <w:pPr>
              <w:spacing w:after="0" w:line="240" w:lineRule="auto"/>
              <w:jc w:val="both"/>
              <w:rPr>
                <w:del w:id="338" w:author="Juliana Pinto" w:date="2021-03-29T14:33:00Z"/>
                <w:rFonts w:ascii="Arial" w:hAnsi="Arial" w:cs="Arial"/>
                <w:color w:val="000000"/>
                <w:sz w:val="16"/>
                <w:szCs w:val="16"/>
              </w:rPr>
            </w:pPr>
            <w:del w:id="339"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33575525" w14:textId="45744732" w:rsidR="00D45300" w:rsidRPr="00A70AB4" w:rsidDel="0003355E" w:rsidRDefault="00D45300" w:rsidP="0084092E">
            <w:pPr>
              <w:spacing w:after="0" w:line="240" w:lineRule="auto"/>
              <w:jc w:val="both"/>
              <w:rPr>
                <w:del w:id="340" w:author="Juliana Pinto" w:date="2021-03-29T14:33:00Z"/>
                <w:rFonts w:ascii="Arial" w:hAnsi="Arial" w:cs="Arial"/>
                <w:color w:val="000000"/>
                <w:sz w:val="16"/>
                <w:szCs w:val="16"/>
              </w:rPr>
            </w:pPr>
            <w:del w:id="341" w:author="Juliana Pinto" w:date="2021-03-29T14:33:00Z">
              <w:r w:rsidRPr="00A70AB4" w:rsidDel="0003355E">
                <w:rPr>
                  <w:rFonts w:ascii="Arial" w:hAnsi="Arial" w:cs="Arial"/>
                  <w:color w:val="000000"/>
                  <w:sz w:val="16"/>
                  <w:szCs w:val="16"/>
                </w:rPr>
                <w:delText>Guandu; Baía de Ilha Grande</w:delText>
              </w:r>
            </w:del>
          </w:p>
        </w:tc>
        <w:tc>
          <w:tcPr>
            <w:tcW w:w="1438" w:type="pct"/>
            <w:tcBorders>
              <w:top w:val="nil"/>
              <w:left w:val="nil"/>
              <w:bottom w:val="single" w:sz="4" w:space="0" w:color="auto"/>
              <w:right w:val="single" w:sz="4" w:space="0" w:color="auto"/>
            </w:tcBorders>
            <w:shd w:val="clear" w:color="auto" w:fill="auto"/>
            <w:vAlign w:val="center"/>
            <w:hideMark/>
          </w:tcPr>
          <w:p w14:paraId="386A2BC2" w14:textId="4FDDCA4A" w:rsidR="00D45300" w:rsidRPr="00A70AB4" w:rsidDel="0003355E" w:rsidRDefault="00D45300" w:rsidP="0084092E">
            <w:pPr>
              <w:spacing w:after="0" w:line="240" w:lineRule="auto"/>
              <w:jc w:val="both"/>
              <w:rPr>
                <w:del w:id="342" w:author="Juliana Pinto" w:date="2021-03-29T14:33:00Z"/>
                <w:rFonts w:ascii="Arial" w:hAnsi="Arial" w:cs="Arial"/>
                <w:color w:val="000000"/>
                <w:sz w:val="16"/>
                <w:szCs w:val="16"/>
              </w:rPr>
            </w:pPr>
            <w:del w:id="343" w:author="Juliana Pinto" w:date="2021-03-29T14:33:00Z">
              <w:r w:rsidRPr="00A70AB4" w:rsidDel="0003355E">
                <w:rPr>
                  <w:rFonts w:ascii="Arial" w:hAnsi="Arial" w:cs="Arial"/>
                  <w:color w:val="000000"/>
                  <w:sz w:val="16"/>
                  <w:szCs w:val="16"/>
                </w:rPr>
                <w:delText>Resolução nº 143/2015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5C1D779C" w14:textId="2819C7E4" w:rsidR="00D45300" w:rsidRPr="00A70AB4" w:rsidDel="0003355E" w:rsidRDefault="00D45300" w:rsidP="0084092E">
            <w:pPr>
              <w:spacing w:after="0" w:line="240" w:lineRule="auto"/>
              <w:jc w:val="both"/>
              <w:rPr>
                <w:del w:id="344" w:author="Juliana Pinto" w:date="2021-03-29T14:33:00Z"/>
                <w:rFonts w:ascii="Arial" w:hAnsi="Arial" w:cs="Arial"/>
                <w:color w:val="000000"/>
                <w:sz w:val="16"/>
                <w:szCs w:val="16"/>
              </w:rPr>
            </w:pPr>
            <w:del w:id="345"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1849CBC2" w14:textId="14430902" w:rsidTr="004E47A0">
        <w:trPr>
          <w:trHeight w:val="657"/>
          <w:del w:id="346"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34F9F33A" w14:textId="7AAA9B7D" w:rsidR="00D45300" w:rsidRPr="00A70AB4" w:rsidDel="0003355E" w:rsidRDefault="00D45300" w:rsidP="0084092E">
            <w:pPr>
              <w:spacing w:after="0" w:line="240" w:lineRule="auto"/>
              <w:jc w:val="both"/>
              <w:rPr>
                <w:del w:id="347" w:author="Juliana Pinto" w:date="2021-03-29T14:33:00Z"/>
                <w:rFonts w:ascii="Arial" w:hAnsi="Arial" w:cs="Arial"/>
                <w:color w:val="000000"/>
                <w:sz w:val="16"/>
                <w:szCs w:val="16"/>
              </w:rPr>
            </w:pPr>
            <w:del w:id="348" w:author="Juliana Pinto" w:date="2021-03-29T14:33:00Z">
              <w:r w:rsidRPr="00A70AB4" w:rsidDel="0003355E">
                <w:rPr>
                  <w:rFonts w:ascii="Arial" w:hAnsi="Arial" w:cs="Arial"/>
                  <w:color w:val="000000"/>
                  <w:sz w:val="16"/>
                  <w:szCs w:val="16"/>
                </w:rPr>
                <w:delText>INEA 02/2017</w:delText>
              </w:r>
            </w:del>
          </w:p>
        </w:tc>
        <w:tc>
          <w:tcPr>
            <w:tcW w:w="543" w:type="pct"/>
            <w:tcBorders>
              <w:top w:val="nil"/>
              <w:left w:val="nil"/>
              <w:bottom w:val="single" w:sz="4" w:space="0" w:color="auto"/>
              <w:right w:val="single" w:sz="4" w:space="0" w:color="auto"/>
            </w:tcBorders>
            <w:shd w:val="clear" w:color="auto" w:fill="auto"/>
            <w:vAlign w:val="center"/>
            <w:hideMark/>
          </w:tcPr>
          <w:p w14:paraId="73F4D700" w14:textId="148AFDE4" w:rsidR="00D45300" w:rsidRPr="00A70AB4" w:rsidDel="0003355E" w:rsidRDefault="00D45300" w:rsidP="0084092E">
            <w:pPr>
              <w:spacing w:after="0" w:line="240" w:lineRule="auto"/>
              <w:jc w:val="both"/>
              <w:rPr>
                <w:del w:id="349" w:author="Juliana Pinto" w:date="2021-03-29T14:33:00Z"/>
                <w:rFonts w:ascii="Arial" w:hAnsi="Arial" w:cs="Arial"/>
                <w:color w:val="000000"/>
                <w:sz w:val="16"/>
                <w:szCs w:val="16"/>
              </w:rPr>
            </w:pPr>
            <w:del w:id="350" w:author="Juliana Pinto" w:date="2021-03-29T14:33:00Z">
              <w:r w:rsidRPr="00A70AB4" w:rsidDel="0003355E">
                <w:rPr>
                  <w:rFonts w:ascii="Arial" w:hAnsi="Arial" w:cs="Arial"/>
                  <w:color w:val="000000"/>
                  <w:sz w:val="16"/>
                  <w:szCs w:val="16"/>
                </w:rPr>
                <w:delText>26/12/2017</w:delText>
              </w:r>
            </w:del>
          </w:p>
        </w:tc>
        <w:tc>
          <w:tcPr>
            <w:tcW w:w="869" w:type="pct"/>
            <w:tcBorders>
              <w:top w:val="nil"/>
              <w:left w:val="nil"/>
              <w:bottom w:val="single" w:sz="4" w:space="0" w:color="auto"/>
              <w:right w:val="single" w:sz="4" w:space="0" w:color="auto"/>
            </w:tcBorders>
            <w:shd w:val="clear" w:color="auto" w:fill="auto"/>
            <w:vAlign w:val="center"/>
            <w:hideMark/>
          </w:tcPr>
          <w:p w14:paraId="12E92086" w14:textId="6F8CDD8F" w:rsidR="00D45300" w:rsidRPr="00A70AB4" w:rsidDel="0003355E" w:rsidRDefault="00D45300" w:rsidP="0084092E">
            <w:pPr>
              <w:spacing w:after="0" w:line="240" w:lineRule="auto"/>
              <w:jc w:val="both"/>
              <w:rPr>
                <w:del w:id="351" w:author="Juliana Pinto" w:date="2021-03-29T14:33:00Z"/>
                <w:rFonts w:ascii="Arial" w:hAnsi="Arial" w:cs="Arial"/>
                <w:color w:val="000000"/>
                <w:sz w:val="16"/>
                <w:szCs w:val="16"/>
              </w:rPr>
            </w:pPr>
            <w:del w:id="352"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14918288" w14:textId="0929F640" w:rsidR="00D45300" w:rsidRPr="00A70AB4" w:rsidDel="0003355E" w:rsidRDefault="00D45300" w:rsidP="0084092E">
            <w:pPr>
              <w:spacing w:after="0" w:line="240" w:lineRule="auto"/>
              <w:jc w:val="both"/>
              <w:rPr>
                <w:del w:id="353" w:author="Juliana Pinto" w:date="2021-03-29T14:33:00Z"/>
                <w:rFonts w:ascii="Arial" w:hAnsi="Arial" w:cs="Arial"/>
                <w:color w:val="000000"/>
                <w:sz w:val="16"/>
                <w:szCs w:val="16"/>
              </w:rPr>
            </w:pPr>
            <w:del w:id="354" w:author="Juliana Pinto" w:date="2021-03-29T14:33:00Z">
              <w:r w:rsidRPr="00A70AB4" w:rsidDel="0003355E">
                <w:rPr>
                  <w:rFonts w:ascii="Arial" w:hAnsi="Arial" w:cs="Arial"/>
                  <w:color w:val="000000"/>
                  <w:sz w:val="16"/>
                  <w:szCs w:val="16"/>
                </w:rPr>
                <w:delText>Baía de Guanabara</w:delText>
              </w:r>
            </w:del>
          </w:p>
        </w:tc>
        <w:tc>
          <w:tcPr>
            <w:tcW w:w="1438" w:type="pct"/>
            <w:tcBorders>
              <w:top w:val="nil"/>
              <w:left w:val="nil"/>
              <w:bottom w:val="single" w:sz="4" w:space="0" w:color="auto"/>
              <w:right w:val="single" w:sz="4" w:space="0" w:color="auto"/>
            </w:tcBorders>
            <w:shd w:val="clear" w:color="auto" w:fill="auto"/>
            <w:vAlign w:val="center"/>
            <w:hideMark/>
          </w:tcPr>
          <w:p w14:paraId="2D496AAF" w14:textId="754CB614" w:rsidR="00D45300" w:rsidRPr="00A70AB4" w:rsidDel="0003355E" w:rsidRDefault="00D45300" w:rsidP="0084092E">
            <w:pPr>
              <w:spacing w:after="0" w:line="240" w:lineRule="auto"/>
              <w:jc w:val="both"/>
              <w:rPr>
                <w:del w:id="355" w:author="Juliana Pinto" w:date="2021-03-29T14:33:00Z"/>
                <w:rFonts w:ascii="Arial" w:hAnsi="Arial" w:cs="Arial"/>
                <w:color w:val="000000"/>
                <w:sz w:val="16"/>
                <w:szCs w:val="16"/>
              </w:rPr>
            </w:pPr>
            <w:del w:id="356" w:author="Juliana Pinto" w:date="2021-03-29T14:33:00Z">
              <w:r w:rsidRPr="00A70AB4" w:rsidDel="0003355E">
                <w:rPr>
                  <w:rFonts w:ascii="Arial" w:hAnsi="Arial" w:cs="Arial"/>
                  <w:color w:val="000000"/>
                  <w:sz w:val="16"/>
                  <w:szCs w:val="16"/>
                </w:rPr>
                <w:delText>Resolução nº 179/2017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748E75CA" w14:textId="550DFA2A" w:rsidR="00D45300" w:rsidRPr="00A70AB4" w:rsidDel="0003355E" w:rsidRDefault="00D45300" w:rsidP="0084092E">
            <w:pPr>
              <w:spacing w:after="0" w:line="240" w:lineRule="auto"/>
              <w:jc w:val="both"/>
              <w:rPr>
                <w:del w:id="357" w:author="Juliana Pinto" w:date="2021-03-29T14:33:00Z"/>
                <w:rFonts w:ascii="Arial" w:hAnsi="Arial" w:cs="Arial"/>
                <w:color w:val="000000"/>
                <w:sz w:val="16"/>
                <w:szCs w:val="16"/>
              </w:rPr>
            </w:pPr>
            <w:del w:id="358"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287F5D68" w14:textId="4CA2580A" w:rsidTr="0012536C">
        <w:trPr>
          <w:trHeight w:val="669"/>
          <w:del w:id="359"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21A913D" w14:textId="7B39E05E" w:rsidR="00D45300" w:rsidRPr="00A70AB4" w:rsidDel="0003355E" w:rsidRDefault="00D45300" w:rsidP="0084092E">
            <w:pPr>
              <w:spacing w:after="0" w:line="240" w:lineRule="auto"/>
              <w:jc w:val="both"/>
              <w:rPr>
                <w:del w:id="360" w:author="Juliana Pinto" w:date="2021-03-29T14:33:00Z"/>
                <w:rFonts w:ascii="Arial" w:hAnsi="Arial" w:cs="Arial"/>
                <w:color w:val="000000"/>
                <w:sz w:val="16"/>
                <w:szCs w:val="16"/>
              </w:rPr>
            </w:pPr>
            <w:del w:id="361" w:author="Juliana Pinto" w:date="2021-03-29T14:33:00Z">
              <w:r w:rsidRPr="00A70AB4" w:rsidDel="0003355E">
                <w:rPr>
                  <w:rFonts w:ascii="Arial" w:hAnsi="Arial" w:cs="Arial"/>
                  <w:color w:val="000000"/>
                  <w:sz w:val="16"/>
                  <w:szCs w:val="16"/>
                </w:rPr>
                <w:delText>IGAM PS1 001/2019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042C11B" w14:textId="14342A60" w:rsidR="00D45300" w:rsidRPr="00A70AB4" w:rsidDel="0003355E" w:rsidRDefault="00D45300" w:rsidP="0084092E">
            <w:pPr>
              <w:spacing w:after="0" w:line="240" w:lineRule="auto"/>
              <w:jc w:val="both"/>
              <w:rPr>
                <w:del w:id="362" w:author="Juliana Pinto" w:date="2021-03-29T14:33:00Z"/>
                <w:rFonts w:ascii="Arial" w:hAnsi="Arial" w:cs="Arial"/>
                <w:color w:val="000000"/>
                <w:sz w:val="16"/>
                <w:szCs w:val="16"/>
              </w:rPr>
            </w:pPr>
            <w:del w:id="363"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BF6EA86" w14:textId="4064542C" w:rsidR="00D45300" w:rsidRPr="00A70AB4" w:rsidDel="0003355E" w:rsidRDefault="00D45300" w:rsidP="0084092E">
            <w:pPr>
              <w:spacing w:after="0" w:line="240" w:lineRule="auto"/>
              <w:jc w:val="both"/>
              <w:rPr>
                <w:del w:id="364" w:author="Juliana Pinto" w:date="2021-03-29T14:33:00Z"/>
                <w:rFonts w:ascii="Arial" w:hAnsi="Arial" w:cs="Arial"/>
                <w:color w:val="000000"/>
                <w:sz w:val="16"/>
                <w:szCs w:val="16"/>
              </w:rPr>
            </w:pPr>
            <w:del w:id="365"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A8FD59F" w14:textId="2095D3C9" w:rsidR="00D45300" w:rsidRPr="00A70AB4" w:rsidDel="0003355E" w:rsidRDefault="00D45300" w:rsidP="0084092E">
            <w:pPr>
              <w:spacing w:after="0" w:line="240" w:lineRule="auto"/>
              <w:jc w:val="both"/>
              <w:rPr>
                <w:del w:id="366" w:author="Juliana Pinto" w:date="2021-03-29T14:33:00Z"/>
                <w:rFonts w:ascii="Arial" w:hAnsi="Arial" w:cs="Arial"/>
                <w:color w:val="000000"/>
                <w:sz w:val="16"/>
                <w:szCs w:val="16"/>
              </w:rPr>
            </w:pPr>
            <w:del w:id="367" w:author="Juliana Pinto" w:date="2021-03-29T14:33:00Z">
              <w:r w:rsidRPr="00A70AB4" w:rsidDel="0003355E">
                <w:rPr>
                  <w:rFonts w:ascii="Arial" w:hAnsi="Arial" w:cs="Arial"/>
                  <w:color w:val="000000"/>
                  <w:sz w:val="16"/>
                  <w:szCs w:val="16"/>
                </w:rPr>
                <w:delText xml:space="preserve">Preto e Paraibuna </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1B02FE6B" w14:textId="38D2861F" w:rsidR="00D45300" w:rsidRPr="00A70AB4" w:rsidDel="0003355E" w:rsidRDefault="00D45300" w:rsidP="0084092E">
            <w:pPr>
              <w:spacing w:after="0" w:line="240" w:lineRule="auto"/>
              <w:jc w:val="both"/>
              <w:rPr>
                <w:del w:id="368" w:author="Juliana Pinto" w:date="2021-03-29T14:33:00Z"/>
                <w:rFonts w:ascii="Arial" w:hAnsi="Arial" w:cs="Arial"/>
                <w:color w:val="000000"/>
                <w:sz w:val="16"/>
                <w:szCs w:val="16"/>
              </w:rPr>
            </w:pPr>
            <w:del w:id="369"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CE7178D" w14:textId="0EF79F2E" w:rsidR="00D45300" w:rsidRPr="00A70AB4" w:rsidDel="0003355E" w:rsidRDefault="00D45300" w:rsidP="0084092E">
            <w:pPr>
              <w:spacing w:after="0" w:line="240" w:lineRule="auto"/>
              <w:jc w:val="both"/>
              <w:rPr>
                <w:del w:id="370" w:author="Juliana Pinto" w:date="2021-03-29T14:33:00Z"/>
                <w:rFonts w:ascii="Arial" w:hAnsi="Arial" w:cs="Arial"/>
                <w:color w:val="000000"/>
                <w:sz w:val="16"/>
                <w:szCs w:val="16"/>
              </w:rPr>
            </w:pPr>
            <w:del w:id="371"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4BF15F2F" w14:textId="2FAD3CE7" w:rsidTr="0012536C">
        <w:trPr>
          <w:trHeight w:val="681"/>
          <w:del w:id="372" w:author="Juliana Pinto" w:date="2021-03-29T14:33:00Z"/>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F28D0" w14:textId="3FE33627" w:rsidR="00D45300" w:rsidRPr="00A70AB4" w:rsidDel="0003355E" w:rsidRDefault="00D45300" w:rsidP="0084092E">
            <w:pPr>
              <w:spacing w:after="0" w:line="240" w:lineRule="auto"/>
              <w:jc w:val="both"/>
              <w:rPr>
                <w:del w:id="373" w:author="Juliana Pinto" w:date="2021-03-29T14:33:00Z"/>
                <w:rFonts w:ascii="Arial" w:hAnsi="Arial" w:cs="Arial"/>
                <w:color w:val="000000"/>
                <w:sz w:val="16"/>
                <w:szCs w:val="16"/>
              </w:rPr>
            </w:pPr>
            <w:del w:id="374" w:author="Juliana Pinto" w:date="2021-03-29T14:33:00Z">
              <w:r w:rsidRPr="00A70AB4" w:rsidDel="0003355E">
                <w:rPr>
                  <w:rFonts w:ascii="Arial" w:hAnsi="Arial" w:cs="Arial"/>
                  <w:color w:val="000000"/>
                  <w:sz w:val="16"/>
                  <w:szCs w:val="16"/>
                </w:rPr>
                <w:delText>IGAM PS2 002/2019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13D78B8" w14:textId="6B2DBB63" w:rsidR="00D45300" w:rsidRPr="00A70AB4" w:rsidDel="0003355E" w:rsidRDefault="00D45300" w:rsidP="0084092E">
            <w:pPr>
              <w:spacing w:after="0" w:line="240" w:lineRule="auto"/>
              <w:jc w:val="both"/>
              <w:rPr>
                <w:del w:id="375" w:author="Juliana Pinto" w:date="2021-03-29T14:33:00Z"/>
                <w:rFonts w:ascii="Arial" w:hAnsi="Arial" w:cs="Arial"/>
                <w:color w:val="000000"/>
                <w:sz w:val="16"/>
                <w:szCs w:val="16"/>
              </w:rPr>
            </w:pPr>
            <w:del w:id="376"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E4D1DC9" w14:textId="004D6973" w:rsidR="00D45300" w:rsidRPr="00A70AB4" w:rsidDel="0003355E" w:rsidRDefault="00D45300" w:rsidP="0084092E">
            <w:pPr>
              <w:spacing w:after="0" w:line="240" w:lineRule="auto"/>
              <w:jc w:val="both"/>
              <w:rPr>
                <w:del w:id="377" w:author="Juliana Pinto" w:date="2021-03-29T14:33:00Z"/>
                <w:rFonts w:ascii="Arial" w:hAnsi="Arial" w:cs="Arial"/>
                <w:color w:val="000000"/>
                <w:sz w:val="16"/>
                <w:szCs w:val="16"/>
              </w:rPr>
            </w:pPr>
            <w:del w:id="378"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3F7C73EC" w14:textId="2188EA1B" w:rsidR="00D45300" w:rsidRPr="00A70AB4" w:rsidDel="0003355E" w:rsidRDefault="00D45300" w:rsidP="0084092E">
            <w:pPr>
              <w:spacing w:after="0" w:line="240" w:lineRule="auto"/>
              <w:jc w:val="both"/>
              <w:rPr>
                <w:del w:id="379" w:author="Juliana Pinto" w:date="2021-03-29T14:33:00Z"/>
                <w:rFonts w:ascii="Arial" w:hAnsi="Arial" w:cs="Arial"/>
                <w:color w:val="000000"/>
                <w:sz w:val="16"/>
                <w:szCs w:val="16"/>
              </w:rPr>
            </w:pPr>
            <w:del w:id="380" w:author="Juliana Pinto" w:date="2021-03-29T14:33:00Z">
              <w:r w:rsidRPr="00A70AB4" w:rsidDel="0003355E">
                <w:rPr>
                  <w:rFonts w:ascii="Arial" w:hAnsi="Arial" w:cs="Arial"/>
                  <w:color w:val="000000"/>
                  <w:sz w:val="16"/>
                  <w:szCs w:val="16"/>
                </w:rPr>
                <w:delText>Pomba e Muriaé</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2477FEA6" w14:textId="1A6C269F" w:rsidR="00D45300" w:rsidRPr="00A70AB4" w:rsidDel="0003355E" w:rsidRDefault="00D45300" w:rsidP="0084092E">
            <w:pPr>
              <w:spacing w:after="0" w:line="240" w:lineRule="auto"/>
              <w:jc w:val="both"/>
              <w:rPr>
                <w:del w:id="381" w:author="Juliana Pinto" w:date="2021-03-29T14:33:00Z"/>
                <w:rFonts w:ascii="Arial" w:hAnsi="Arial" w:cs="Arial"/>
                <w:color w:val="000000"/>
                <w:sz w:val="16"/>
                <w:szCs w:val="16"/>
              </w:rPr>
            </w:pPr>
            <w:del w:id="382"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2A70FEF2" w14:textId="569BBCF7" w:rsidR="00D45300" w:rsidRPr="00A70AB4" w:rsidDel="0003355E" w:rsidRDefault="00D45300" w:rsidP="0084092E">
            <w:pPr>
              <w:spacing w:after="0" w:line="240" w:lineRule="auto"/>
              <w:jc w:val="both"/>
              <w:rPr>
                <w:del w:id="383" w:author="Juliana Pinto" w:date="2021-03-29T14:33:00Z"/>
                <w:rFonts w:ascii="Arial" w:hAnsi="Arial" w:cs="Arial"/>
                <w:color w:val="000000"/>
                <w:sz w:val="16"/>
                <w:szCs w:val="16"/>
              </w:rPr>
            </w:pPr>
            <w:del w:id="384"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7949B6ED" w14:textId="6871FFCE" w:rsidTr="0012536C">
        <w:trPr>
          <w:trHeight w:val="855"/>
          <w:del w:id="385"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5DD5CAE" w14:textId="11C60A19" w:rsidR="00D45300" w:rsidRPr="00A70AB4" w:rsidDel="0003355E" w:rsidRDefault="00FE1E16" w:rsidP="0084092E">
            <w:pPr>
              <w:spacing w:after="0" w:line="240" w:lineRule="auto"/>
              <w:jc w:val="both"/>
              <w:rPr>
                <w:del w:id="386" w:author="Juliana Pinto" w:date="2021-03-29T14:33:00Z"/>
                <w:rFonts w:ascii="Arial" w:hAnsi="Arial" w:cs="Arial"/>
                <w:color w:val="000000"/>
                <w:sz w:val="16"/>
                <w:szCs w:val="16"/>
              </w:rPr>
            </w:pPr>
            <w:del w:id="387" w:author="Juliana Pinto" w:date="2021-03-29T14:33:00Z">
              <w:r w:rsidRPr="00A70AB4" w:rsidDel="0003355E">
                <w:rPr>
                  <w:rFonts w:ascii="Arial" w:hAnsi="Arial" w:cs="Arial"/>
                  <w:color w:val="000000"/>
                  <w:sz w:val="16"/>
                  <w:szCs w:val="16"/>
                </w:rPr>
                <w:delText>0</w:delText>
              </w:r>
              <w:r w:rsidR="00326718" w:rsidRPr="00A70AB4" w:rsidDel="0003355E">
                <w:rPr>
                  <w:rFonts w:ascii="Arial" w:hAnsi="Arial" w:cs="Arial"/>
                  <w:color w:val="000000"/>
                  <w:sz w:val="16"/>
                  <w:szCs w:val="16"/>
                </w:rPr>
                <w:delText>34</w:delText>
              </w:r>
              <w:r w:rsidR="00D45300" w:rsidRPr="00A70AB4" w:rsidDel="0003355E">
                <w:rPr>
                  <w:rFonts w:ascii="Arial" w:hAnsi="Arial" w:cs="Arial"/>
                  <w:color w:val="000000"/>
                  <w:sz w:val="16"/>
                  <w:szCs w:val="16"/>
                </w:rPr>
                <w:delText>/ANA/2020</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8392115" w14:textId="69454687" w:rsidR="00D45300" w:rsidRPr="00A70AB4" w:rsidDel="0003355E" w:rsidRDefault="008910A7" w:rsidP="0084092E">
            <w:pPr>
              <w:spacing w:after="0" w:line="240" w:lineRule="auto"/>
              <w:jc w:val="both"/>
              <w:rPr>
                <w:del w:id="388" w:author="Juliana Pinto" w:date="2021-03-29T14:33:00Z"/>
                <w:rFonts w:ascii="Arial" w:hAnsi="Arial" w:cs="Arial"/>
                <w:color w:val="000000"/>
                <w:sz w:val="16"/>
                <w:szCs w:val="16"/>
              </w:rPr>
            </w:pPr>
            <w:del w:id="389" w:author="Juliana Pinto" w:date="2021-03-29T14:33:00Z">
              <w:r w:rsidRPr="00A70AB4" w:rsidDel="0003355E">
                <w:rPr>
                  <w:rFonts w:ascii="Arial" w:hAnsi="Arial" w:cs="Arial"/>
                  <w:color w:val="000000"/>
                  <w:sz w:val="16"/>
                  <w:szCs w:val="16"/>
                </w:rPr>
                <w:delText>21</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62B6DA00" w14:textId="637D6E4F" w:rsidR="00D45300" w:rsidRPr="00A70AB4" w:rsidDel="0003355E" w:rsidRDefault="00D45300" w:rsidP="0084092E">
            <w:pPr>
              <w:spacing w:after="0" w:line="240" w:lineRule="auto"/>
              <w:jc w:val="both"/>
              <w:rPr>
                <w:del w:id="390" w:author="Juliana Pinto" w:date="2021-03-29T14:33:00Z"/>
                <w:rFonts w:ascii="Arial" w:hAnsi="Arial" w:cs="Arial"/>
                <w:color w:val="000000"/>
                <w:sz w:val="16"/>
                <w:szCs w:val="16"/>
              </w:rPr>
            </w:pPr>
            <w:del w:id="391"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ANA</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BD614C2" w14:textId="6812E07B" w:rsidR="00D45300" w:rsidRPr="00A70AB4" w:rsidDel="0003355E" w:rsidRDefault="00D45300" w:rsidP="00AD0723">
            <w:pPr>
              <w:spacing w:after="0" w:line="240" w:lineRule="auto"/>
              <w:rPr>
                <w:del w:id="392" w:author="Juliana Pinto" w:date="2021-03-29T14:33:00Z"/>
                <w:rFonts w:ascii="Arial" w:hAnsi="Arial" w:cs="Arial"/>
                <w:color w:val="000000"/>
                <w:sz w:val="16"/>
                <w:szCs w:val="16"/>
              </w:rPr>
            </w:pPr>
            <w:del w:id="393" w:author="Juliana Pinto" w:date="2021-03-29T14:33:00Z">
              <w:r w:rsidRPr="00A70AB4" w:rsidDel="0003355E">
                <w:rPr>
                  <w:rFonts w:ascii="Arial" w:hAnsi="Arial" w:cs="Arial"/>
                  <w:color w:val="000000"/>
                  <w:sz w:val="16"/>
                  <w:szCs w:val="16"/>
                </w:rPr>
                <w:delText>CBH-Doce</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7EE71962" w14:textId="1B61725F" w:rsidR="00D45300" w:rsidRPr="00A70AB4" w:rsidDel="0003355E" w:rsidRDefault="00D45300" w:rsidP="0084092E">
            <w:pPr>
              <w:spacing w:after="0" w:line="240" w:lineRule="auto"/>
              <w:jc w:val="both"/>
              <w:rPr>
                <w:del w:id="394" w:author="Juliana Pinto" w:date="2021-03-29T14:33:00Z"/>
                <w:rFonts w:ascii="Arial" w:hAnsi="Arial" w:cs="Arial"/>
                <w:color w:val="000000"/>
                <w:sz w:val="16"/>
                <w:szCs w:val="16"/>
              </w:rPr>
            </w:pPr>
            <w:del w:id="395" w:author="Juliana Pinto" w:date="2021-03-29T14:33:00Z">
              <w:r w:rsidRPr="00A70AB4" w:rsidDel="0003355E">
                <w:rPr>
                  <w:rFonts w:ascii="Arial" w:hAnsi="Arial" w:cs="Arial"/>
                  <w:color w:val="000000"/>
                  <w:sz w:val="16"/>
                  <w:szCs w:val="16"/>
                </w:rPr>
                <w:delText>Resolução nº 212/2020 – Conselho Nacional de Recursos Hídricos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2C5CCAD" w14:textId="73F3BBA1" w:rsidR="00D45300" w:rsidRPr="00A70AB4" w:rsidDel="0003355E" w:rsidRDefault="00D45300" w:rsidP="0084092E">
            <w:pPr>
              <w:spacing w:after="0" w:line="240" w:lineRule="auto"/>
              <w:jc w:val="both"/>
              <w:rPr>
                <w:del w:id="396" w:author="Juliana Pinto" w:date="2021-03-29T14:33:00Z"/>
                <w:rFonts w:ascii="Arial" w:hAnsi="Arial" w:cs="Arial"/>
                <w:color w:val="000000"/>
                <w:sz w:val="16"/>
                <w:szCs w:val="16"/>
              </w:rPr>
            </w:pPr>
            <w:del w:id="397" w:author="Juliana Pinto" w:date="2021-03-29T14:33:00Z">
              <w:r w:rsidRPr="00A70AB4" w:rsidDel="0003355E">
                <w:rPr>
                  <w:rFonts w:ascii="Arial" w:hAnsi="Arial" w:cs="Arial"/>
                  <w:color w:val="000000"/>
                  <w:sz w:val="16"/>
                  <w:szCs w:val="16"/>
                </w:rPr>
                <w:delText>31/12/2025</w:delText>
              </w:r>
            </w:del>
          </w:p>
        </w:tc>
      </w:tr>
      <w:tr w:rsidR="005C023E" w:rsidRPr="00A70AB4" w:rsidDel="0003355E" w14:paraId="04AC923C" w14:textId="56A4FB82" w:rsidTr="004E47A0">
        <w:trPr>
          <w:trHeight w:val="832"/>
          <w:del w:id="398" w:author="Juliana Pinto" w:date="2021-03-29T14:33:00Z"/>
        </w:trPr>
        <w:tc>
          <w:tcPr>
            <w:tcW w:w="682" w:type="pct"/>
            <w:tcBorders>
              <w:top w:val="single" w:sz="4" w:space="0" w:color="auto"/>
              <w:left w:val="single" w:sz="8" w:space="0" w:color="auto"/>
              <w:bottom w:val="single" w:sz="8" w:space="0" w:color="auto"/>
              <w:right w:val="single" w:sz="4" w:space="0" w:color="auto"/>
            </w:tcBorders>
            <w:shd w:val="clear" w:color="auto" w:fill="auto"/>
            <w:vAlign w:val="center"/>
          </w:tcPr>
          <w:p w14:paraId="1BFB9724" w14:textId="207B231A" w:rsidR="00D45300" w:rsidRPr="00A70AB4" w:rsidDel="0003355E" w:rsidRDefault="00D45300" w:rsidP="0084092E">
            <w:pPr>
              <w:spacing w:after="0" w:line="240" w:lineRule="auto"/>
              <w:jc w:val="both"/>
              <w:rPr>
                <w:del w:id="399" w:author="Juliana Pinto" w:date="2021-03-29T14:33:00Z"/>
                <w:rFonts w:ascii="Arial" w:hAnsi="Arial" w:cs="Arial"/>
                <w:color w:val="000000"/>
                <w:sz w:val="16"/>
                <w:szCs w:val="16"/>
              </w:rPr>
            </w:pPr>
            <w:del w:id="400" w:author="Juliana Pinto" w:date="2021-03-29T14:33:00Z">
              <w:r w:rsidRPr="00A70AB4" w:rsidDel="0003355E">
                <w:rPr>
                  <w:rFonts w:ascii="Arial" w:hAnsi="Arial" w:cs="Arial"/>
                  <w:color w:val="000000"/>
                  <w:sz w:val="16"/>
                  <w:szCs w:val="16"/>
                </w:rPr>
                <w:delText xml:space="preserve">IGAM DO1 a DO6 </w:delText>
              </w:r>
              <w:r w:rsidR="00A127D0" w:rsidRPr="00A70AB4" w:rsidDel="0003355E">
                <w:rPr>
                  <w:rFonts w:ascii="Arial" w:hAnsi="Arial" w:cs="Arial"/>
                  <w:color w:val="000000"/>
                  <w:sz w:val="16"/>
                  <w:szCs w:val="16"/>
                </w:rPr>
                <w:delText>0</w:delText>
              </w:r>
              <w:r w:rsidR="00DC26B3" w:rsidRPr="00A70AB4" w:rsidDel="0003355E">
                <w:rPr>
                  <w:rFonts w:ascii="Arial" w:hAnsi="Arial" w:cs="Arial"/>
                  <w:color w:val="000000"/>
                  <w:sz w:val="16"/>
                  <w:szCs w:val="16"/>
                </w:rPr>
                <w:delText>0</w:delText>
              </w:r>
              <w:r w:rsidR="00A127D0" w:rsidRPr="00A70AB4" w:rsidDel="0003355E">
                <w:rPr>
                  <w:rFonts w:ascii="Arial" w:hAnsi="Arial" w:cs="Arial"/>
                  <w:color w:val="000000"/>
                  <w:sz w:val="16"/>
                  <w:szCs w:val="16"/>
                </w:rPr>
                <w:delText>1</w:delText>
              </w:r>
              <w:r w:rsidRPr="00A70AB4" w:rsidDel="0003355E">
                <w:rPr>
                  <w:rFonts w:ascii="Arial" w:hAnsi="Arial" w:cs="Arial"/>
                  <w:color w:val="000000"/>
                  <w:sz w:val="16"/>
                  <w:szCs w:val="16"/>
                </w:rPr>
                <w:delText>/2020</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1DE1FFFF" w14:textId="4DABD825" w:rsidR="00D45300" w:rsidRPr="00A70AB4" w:rsidDel="0003355E" w:rsidRDefault="008910A7" w:rsidP="0084092E">
            <w:pPr>
              <w:spacing w:after="0" w:line="240" w:lineRule="auto"/>
              <w:jc w:val="both"/>
              <w:rPr>
                <w:del w:id="401" w:author="Juliana Pinto" w:date="2021-03-29T14:33:00Z"/>
                <w:rFonts w:ascii="Arial" w:hAnsi="Arial" w:cs="Arial"/>
                <w:color w:val="000000"/>
                <w:sz w:val="16"/>
                <w:szCs w:val="16"/>
              </w:rPr>
            </w:pPr>
            <w:del w:id="402" w:author="Juliana Pinto" w:date="2021-03-29T14:33:00Z">
              <w:r w:rsidRPr="00A70AB4" w:rsidDel="0003355E">
                <w:rPr>
                  <w:rFonts w:ascii="Arial" w:hAnsi="Arial" w:cs="Arial"/>
                  <w:color w:val="000000"/>
                  <w:sz w:val="16"/>
                  <w:szCs w:val="16"/>
                </w:rPr>
                <w:delText>15</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8" w:space="0" w:color="auto"/>
              <w:right w:val="single" w:sz="4" w:space="0" w:color="auto"/>
            </w:tcBorders>
            <w:shd w:val="clear" w:color="auto" w:fill="auto"/>
            <w:vAlign w:val="center"/>
          </w:tcPr>
          <w:p w14:paraId="02268ACB" w14:textId="2DCCE8F8" w:rsidR="00D45300" w:rsidRPr="00A70AB4" w:rsidDel="0003355E" w:rsidRDefault="00D45300" w:rsidP="0084092E">
            <w:pPr>
              <w:spacing w:after="0" w:line="240" w:lineRule="auto"/>
              <w:jc w:val="both"/>
              <w:rPr>
                <w:del w:id="403" w:author="Juliana Pinto" w:date="2021-03-29T14:33:00Z"/>
                <w:rFonts w:ascii="Arial" w:hAnsi="Arial" w:cs="Arial"/>
                <w:color w:val="000000"/>
                <w:sz w:val="16"/>
                <w:szCs w:val="16"/>
              </w:rPr>
            </w:pPr>
            <w:del w:id="404"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8" w:space="0" w:color="auto"/>
              <w:right w:val="single" w:sz="4" w:space="0" w:color="auto"/>
            </w:tcBorders>
            <w:shd w:val="clear" w:color="auto" w:fill="auto"/>
            <w:vAlign w:val="center"/>
          </w:tcPr>
          <w:p w14:paraId="1BA74738" w14:textId="3AAAC785" w:rsidR="00D45300" w:rsidRPr="00A70AB4" w:rsidDel="0003355E" w:rsidRDefault="00D45300" w:rsidP="0084092E">
            <w:pPr>
              <w:spacing w:after="0" w:line="240" w:lineRule="auto"/>
              <w:jc w:val="both"/>
              <w:rPr>
                <w:del w:id="405" w:author="Juliana Pinto" w:date="2021-03-29T14:33:00Z"/>
                <w:rFonts w:ascii="Arial" w:hAnsi="Arial" w:cs="Arial"/>
                <w:color w:val="000000"/>
                <w:sz w:val="16"/>
                <w:szCs w:val="16"/>
              </w:rPr>
            </w:pPr>
            <w:del w:id="406" w:author="Juliana Pinto" w:date="2021-03-29T14:33:00Z">
              <w:r w:rsidRPr="00A70AB4" w:rsidDel="0003355E">
                <w:rPr>
                  <w:rFonts w:ascii="Arial" w:hAnsi="Arial" w:cs="Arial"/>
                  <w:color w:val="000000"/>
                  <w:sz w:val="16"/>
                  <w:szCs w:val="16"/>
                </w:rPr>
                <w:delText>CBHs Piranga, Piracicaba, Santo Antônio, Suaçuí, Caratinga e Manhuaçu</w:delText>
              </w:r>
            </w:del>
          </w:p>
        </w:tc>
        <w:tc>
          <w:tcPr>
            <w:tcW w:w="1438" w:type="pct"/>
            <w:tcBorders>
              <w:top w:val="single" w:sz="4" w:space="0" w:color="auto"/>
              <w:left w:val="nil"/>
              <w:bottom w:val="single" w:sz="8" w:space="0" w:color="auto"/>
              <w:right w:val="single" w:sz="4" w:space="0" w:color="auto"/>
            </w:tcBorders>
            <w:shd w:val="clear" w:color="auto" w:fill="auto"/>
            <w:vAlign w:val="center"/>
          </w:tcPr>
          <w:p w14:paraId="7B63EF08" w14:textId="457A1F56" w:rsidR="00D45300" w:rsidRPr="00A70AB4" w:rsidDel="0003355E" w:rsidRDefault="00D45300" w:rsidP="0084092E">
            <w:pPr>
              <w:spacing w:after="0" w:line="240" w:lineRule="auto"/>
              <w:jc w:val="both"/>
              <w:rPr>
                <w:del w:id="407" w:author="Juliana Pinto" w:date="2021-03-29T14:33:00Z"/>
                <w:rFonts w:ascii="Arial" w:hAnsi="Arial" w:cs="Arial"/>
                <w:color w:val="000000"/>
                <w:sz w:val="16"/>
                <w:szCs w:val="16"/>
              </w:rPr>
            </w:pPr>
            <w:del w:id="408" w:author="Juliana Pinto" w:date="2021-03-29T14:33:00Z">
              <w:r w:rsidRPr="00A70AB4" w:rsidDel="0003355E">
                <w:rPr>
                  <w:rFonts w:ascii="Arial" w:hAnsi="Arial" w:cs="Arial"/>
                  <w:color w:val="000000"/>
                  <w:sz w:val="16"/>
                  <w:szCs w:val="16"/>
                </w:rPr>
                <w:delText>Deliberação nº 441/2020 Conselho Estadual de Recursos Hídricos do Estado de Minas Gerais</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43D605E2" w14:textId="19A7D50C" w:rsidR="00D45300" w:rsidRPr="00A70AB4" w:rsidDel="0003355E" w:rsidRDefault="00D45300" w:rsidP="0084092E">
            <w:pPr>
              <w:spacing w:after="0" w:line="240" w:lineRule="auto"/>
              <w:jc w:val="both"/>
              <w:rPr>
                <w:del w:id="409" w:author="Juliana Pinto" w:date="2021-03-29T14:33:00Z"/>
                <w:rFonts w:ascii="Arial" w:hAnsi="Arial" w:cs="Arial"/>
                <w:color w:val="000000"/>
                <w:sz w:val="16"/>
                <w:szCs w:val="16"/>
              </w:rPr>
            </w:pPr>
            <w:del w:id="410" w:author="Juliana Pinto" w:date="2021-03-29T14:33:00Z">
              <w:r w:rsidRPr="00A70AB4" w:rsidDel="0003355E">
                <w:rPr>
                  <w:rFonts w:ascii="Arial" w:hAnsi="Arial" w:cs="Arial"/>
                  <w:color w:val="000000"/>
                  <w:sz w:val="16"/>
                  <w:szCs w:val="16"/>
                </w:rPr>
                <w:delText>31/12/2025</w:delText>
              </w:r>
            </w:del>
          </w:p>
        </w:tc>
      </w:tr>
    </w:tbl>
    <w:p w14:paraId="047D2533" w14:textId="12519561" w:rsidR="00D746FB" w:rsidRPr="00D746FB" w:rsidDel="0003355E" w:rsidRDefault="00D746FB" w:rsidP="00D746FB">
      <w:pPr>
        <w:pStyle w:val="Recuodecorpodetexto2"/>
        <w:widowControl w:val="0"/>
        <w:spacing w:line="360" w:lineRule="auto"/>
        <w:ind w:left="0"/>
        <w:jc w:val="center"/>
        <w:rPr>
          <w:del w:id="411" w:author="Juliana Pinto" w:date="2021-03-29T14:33:00Z"/>
          <w:rFonts w:ascii="Arial" w:hAnsi="Arial" w:cs="Arial"/>
          <w:sz w:val="2"/>
        </w:rPr>
      </w:pPr>
    </w:p>
    <w:p w14:paraId="23619181" w14:textId="5EDC53F9" w:rsidR="001F548C" w:rsidRPr="004B09CB" w:rsidDel="0003355E" w:rsidRDefault="001F548C" w:rsidP="0084092E">
      <w:pPr>
        <w:pStyle w:val="Recuodecorpodetexto2"/>
        <w:widowControl w:val="0"/>
        <w:spacing w:after="240" w:line="360" w:lineRule="auto"/>
        <w:ind w:left="0"/>
        <w:jc w:val="both"/>
        <w:rPr>
          <w:del w:id="412" w:author="Juliana Pinto" w:date="2021-03-29T14:33:00Z"/>
          <w:rFonts w:ascii="Arial" w:hAnsi="Arial" w:cs="Arial"/>
          <w:sz w:val="6"/>
          <w:szCs w:val="24"/>
        </w:rPr>
      </w:pPr>
    </w:p>
    <w:p w14:paraId="2D50498A" w14:textId="741BA377" w:rsidR="00D45300" w:rsidRPr="00A70AB4" w:rsidDel="0003355E" w:rsidRDefault="00D45300" w:rsidP="0084092E">
      <w:pPr>
        <w:pStyle w:val="Recuodecorpodetexto2"/>
        <w:widowControl w:val="0"/>
        <w:spacing w:after="240" w:line="360" w:lineRule="auto"/>
        <w:ind w:left="0"/>
        <w:jc w:val="both"/>
        <w:rPr>
          <w:del w:id="413" w:author="Juliana Pinto" w:date="2021-03-29T14:33:00Z"/>
          <w:rFonts w:ascii="Arial" w:hAnsi="Arial" w:cs="Arial"/>
          <w:sz w:val="24"/>
          <w:szCs w:val="24"/>
        </w:rPr>
      </w:pPr>
      <w:del w:id="414" w:author="Juliana Pinto" w:date="2021-03-29T14:33:00Z">
        <w:r w:rsidRPr="00A70AB4" w:rsidDel="0003355E">
          <w:rPr>
            <w:rFonts w:ascii="Arial" w:hAnsi="Arial" w:cs="Arial"/>
            <w:sz w:val="24"/>
            <w:szCs w:val="24"/>
          </w:rPr>
          <w:delText xml:space="preserve">A AGEVAP </w:delText>
        </w:r>
        <w:r w:rsidR="00F01D0A" w:rsidRPr="00A70AB4" w:rsidDel="0003355E">
          <w:rPr>
            <w:rFonts w:ascii="Arial" w:hAnsi="Arial" w:cs="Arial"/>
            <w:sz w:val="24"/>
            <w:szCs w:val="24"/>
          </w:rPr>
          <w:delText xml:space="preserve">- </w:delText>
        </w:r>
        <w:r w:rsidR="004A6891" w:rsidRPr="00A70AB4" w:rsidDel="0003355E">
          <w:rPr>
            <w:rFonts w:ascii="Arial" w:hAnsi="Arial" w:cs="Arial"/>
            <w:sz w:val="24"/>
            <w:szCs w:val="24"/>
          </w:rPr>
          <w:delText xml:space="preserve">Filial </w:delText>
        </w:r>
        <w:r w:rsidRPr="00A70AB4" w:rsidDel="0003355E">
          <w:rPr>
            <w:rFonts w:ascii="Arial" w:hAnsi="Arial" w:cs="Arial"/>
            <w:sz w:val="24"/>
            <w:szCs w:val="24"/>
          </w:rPr>
          <w:delText>Governador Valadares/MG está legalmente habilitada a exercer as funções de Agência de Água para CBH-Doce, em âmbito federal, e para seis comitês estaduais mineiros</w:delText>
        </w:r>
        <w:r w:rsidR="00326718" w:rsidRPr="00A70AB4" w:rsidDel="0003355E">
          <w:rPr>
            <w:rFonts w:ascii="Arial" w:hAnsi="Arial" w:cs="Arial"/>
            <w:sz w:val="24"/>
            <w:szCs w:val="24"/>
          </w:rPr>
          <w:delText xml:space="preserve"> sendo eles: </w:delText>
        </w:r>
        <w:r w:rsidRPr="00A70AB4" w:rsidDel="0003355E">
          <w:rPr>
            <w:rFonts w:ascii="Arial" w:hAnsi="Arial" w:cs="Arial"/>
            <w:sz w:val="24"/>
            <w:szCs w:val="24"/>
          </w:rPr>
          <w:delText xml:space="preserve">Piranga, Piracicaba, Santo Antônio, Suaçuí, Caratinga e Manhuaçu.  </w:delText>
        </w:r>
      </w:del>
    </w:p>
    <w:p w14:paraId="03E73DAE" w14:textId="343E5AF6" w:rsidR="00DD5323" w:rsidRPr="00A70AB4" w:rsidDel="0003355E" w:rsidRDefault="00DD5323" w:rsidP="0084092E">
      <w:pPr>
        <w:pStyle w:val="Recuodecorpodetexto2"/>
        <w:widowControl w:val="0"/>
        <w:numPr>
          <w:ilvl w:val="1"/>
          <w:numId w:val="11"/>
        </w:numPr>
        <w:spacing w:line="360" w:lineRule="auto"/>
        <w:ind w:left="426" w:hanging="426"/>
        <w:jc w:val="both"/>
        <w:rPr>
          <w:del w:id="415" w:author="Juliana Pinto" w:date="2021-03-29T14:33:00Z"/>
          <w:rFonts w:ascii="Arial" w:hAnsi="Arial" w:cs="Arial"/>
          <w:sz w:val="24"/>
          <w:szCs w:val="24"/>
        </w:rPr>
      </w:pPr>
      <w:del w:id="416" w:author="Juliana Pinto" w:date="2021-03-29T14:33:00Z">
        <w:r w:rsidRPr="00A70AB4" w:rsidDel="0003355E">
          <w:rPr>
            <w:rFonts w:ascii="Arial" w:hAnsi="Arial" w:cs="Arial"/>
            <w:sz w:val="24"/>
            <w:szCs w:val="24"/>
          </w:rPr>
          <w:delText xml:space="preserve">ESCOLA DE PROJETOS </w:delText>
        </w:r>
      </w:del>
    </w:p>
    <w:p w14:paraId="2963F623" w14:textId="1F36F50E" w:rsidR="007315D3" w:rsidRPr="00A70AB4" w:rsidDel="0003355E" w:rsidRDefault="00331283" w:rsidP="0084092E">
      <w:pPr>
        <w:spacing w:before="120" w:after="120" w:line="360" w:lineRule="auto"/>
        <w:jc w:val="both"/>
        <w:rPr>
          <w:del w:id="417" w:author="Juliana Pinto" w:date="2021-03-29T14:33:00Z"/>
          <w:rFonts w:ascii="Arial" w:hAnsi="Arial" w:cs="Arial"/>
          <w:sz w:val="24"/>
          <w:szCs w:val="24"/>
        </w:rPr>
      </w:pPr>
      <w:del w:id="418" w:author="Juliana Pinto" w:date="2021-03-29T14:33:00Z">
        <w:r w:rsidRPr="00A70AB4" w:rsidDel="0003355E">
          <w:rPr>
            <w:rFonts w:ascii="Arial" w:hAnsi="Arial" w:cs="Arial"/>
            <w:sz w:val="24"/>
            <w:szCs w:val="24"/>
          </w:rPr>
          <w:delText>A Escola de Projetos é um programa</w:delText>
        </w:r>
        <w:r w:rsidR="007315D3" w:rsidRPr="00A70AB4" w:rsidDel="0003355E">
          <w:rPr>
            <w:rFonts w:ascii="Arial" w:hAnsi="Arial" w:cs="Arial"/>
            <w:sz w:val="24"/>
            <w:szCs w:val="24"/>
          </w:rPr>
          <w:delText xml:space="preserve"> de capacitação criado </w:delText>
        </w:r>
        <w:r w:rsidR="00FE0375" w:rsidRPr="00A70AB4" w:rsidDel="0003355E">
          <w:rPr>
            <w:rFonts w:ascii="Arial" w:hAnsi="Arial" w:cs="Arial"/>
            <w:sz w:val="24"/>
            <w:szCs w:val="24"/>
          </w:rPr>
          <w:delText xml:space="preserve">em 2015, </w:delText>
        </w:r>
        <w:r w:rsidR="007315D3" w:rsidRPr="00A70AB4" w:rsidDel="0003355E">
          <w:rPr>
            <w:rFonts w:ascii="Arial" w:hAnsi="Arial" w:cs="Arial"/>
            <w:sz w:val="24"/>
            <w:szCs w:val="24"/>
          </w:rPr>
          <w:delText>pela AGEVAP</w:delText>
        </w:r>
        <w:r w:rsidR="00FE0375" w:rsidRPr="00A70AB4" w:rsidDel="0003355E">
          <w:rPr>
            <w:rFonts w:ascii="Arial" w:hAnsi="Arial" w:cs="Arial"/>
            <w:sz w:val="24"/>
            <w:szCs w:val="24"/>
          </w:rPr>
          <w:delText xml:space="preserve">, como estratégia de implementação do Plano </w:delText>
        </w:r>
        <w:r w:rsidR="00C9163D" w:rsidDel="0003355E">
          <w:rPr>
            <w:rFonts w:ascii="Arial" w:hAnsi="Arial" w:cs="Arial"/>
            <w:sz w:val="24"/>
            <w:szCs w:val="24"/>
          </w:rPr>
          <w:delText xml:space="preserve">Integrado de Recursos Hídricos </w:delText>
        </w:r>
        <w:r w:rsidR="00FE0375" w:rsidRPr="00A70AB4" w:rsidDel="0003355E">
          <w:rPr>
            <w:rFonts w:ascii="Arial" w:hAnsi="Arial" w:cs="Arial"/>
            <w:sz w:val="24"/>
            <w:szCs w:val="24"/>
          </w:rPr>
          <w:delText xml:space="preserve">da Bacia Hidrográfica do </w:delText>
        </w:r>
        <w:r w:rsidR="00C9163D" w:rsidDel="0003355E">
          <w:rPr>
            <w:rFonts w:ascii="Arial" w:hAnsi="Arial" w:cs="Arial"/>
            <w:sz w:val="24"/>
            <w:szCs w:val="24"/>
          </w:rPr>
          <w:delText xml:space="preserve">Rio Paraíba do Sul, definido pelo </w:delText>
        </w:r>
        <w:r w:rsidR="00FE0375" w:rsidRPr="00A70AB4" w:rsidDel="0003355E">
          <w:rPr>
            <w:rFonts w:ascii="Arial" w:hAnsi="Arial" w:cs="Arial"/>
            <w:sz w:val="24"/>
            <w:szCs w:val="24"/>
          </w:rPr>
          <w:delText xml:space="preserve">CEIVAP </w:delText>
        </w:r>
        <w:r w:rsidR="00544B91" w:rsidRPr="00A70AB4" w:rsidDel="0003355E">
          <w:rPr>
            <w:rFonts w:ascii="Arial" w:hAnsi="Arial" w:cs="Arial"/>
            <w:sz w:val="24"/>
            <w:szCs w:val="24"/>
          </w:rPr>
          <w:delText>- Comitê</w:delText>
        </w:r>
        <w:r w:rsidR="00FE0375" w:rsidRPr="00A70AB4" w:rsidDel="0003355E">
          <w:rPr>
            <w:rFonts w:ascii="Arial" w:hAnsi="Arial" w:cs="Arial"/>
            <w:sz w:val="24"/>
            <w:szCs w:val="24"/>
          </w:rPr>
          <w:delText xml:space="preserve"> de Integração da Bacia Hidrográfica do Rio Paraíba do Su</w:delText>
        </w:r>
        <w:r w:rsidR="00AA6AA5" w:rsidRPr="00A70AB4" w:rsidDel="0003355E">
          <w:rPr>
            <w:rFonts w:ascii="Arial" w:hAnsi="Arial" w:cs="Arial"/>
            <w:sz w:val="24"/>
            <w:szCs w:val="24"/>
          </w:rPr>
          <w:delText>l.</w:delText>
        </w:r>
      </w:del>
    </w:p>
    <w:p w14:paraId="17A4613A" w14:textId="67554D6C" w:rsidR="00DD5536" w:rsidRPr="00A70AB4" w:rsidDel="0003355E" w:rsidRDefault="00DD5536" w:rsidP="0084092E">
      <w:pPr>
        <w:spacing w:before="120" w:after="120" w:line="360" w:lineRule="auto"/>
        <w:jc w:val="both"/>
        <w:rPr>
          <w:del w:id="419" w:author="Juliana Pinto" w:date="2021-03-29T14:33:00Z"/>
          <w:rFonts w:ascii="Arial" w:hAnsi="Arial" w:cs="Arial"/>
          <w:sz w:val="24"/>
          <w:szCs w:val="24"/>
        </w:rPr>
      </w:pPr>
      <w:del w:id="420" w:author="Juliana Pinto" w:date="2021-03-29T14:33:00Z">
        <w:r w:rsidRPr="00A70AB4" w:rsidDel="0003355E">
          <w:rPr>
            <w:rFonts w:ascii="Arial" w:hAnsi="Arial" w:cs="Arial"/>
            <w:sz w:val="24"/>
            <w:szCs w:val="24"/>
          </w:rPr>
          <w:delText xml:space="preserve">Por meio de parcerias com importantes universidades da região, como UNIFEI, USP, UNESP, UFRJ, UERJ, UFJF, </w:delText>
        </w:r>
        <w:r w:rsidR="002A6734" w:rsidDel="0003355E">
          <w:rPr>
            <w:rFonts w:ascii="Arial" w:hAnsi="Arial" w:cs="Arial"/>
            <w:sz w:val="24"/>
            <w:szCs w:val="24"/>
          </w:rPr>
          <w:delText>o P</w:delText>
        </w:r>
        <w:r w:rsidR="00C9163D" w:rsidDel="0003355E">
          <w:rPr>
            <w:rFonts w:ascii="Arial" w:hAnsi="Arial" w:cs="Arial"/>
            <w:sz w:val="24"/>
            <w:szCs w:val="24"/>
          </w:rPr>
          <w:delText xml:space="preserve">rograma Escola de Projetos </w:delText>
        </w:r>
        <w:r w:rsidRPr="00A70AB4" w:rsidDel="0003355E">
          <w:rPr>
            <w:rFonts w:ascii="Arial" w:hAnsi="Arial" w:cs="Arial"/>
            <w:sz w:val="24"/>
            <w:szCs w:val="24"/>
          </w:rPr>
          <w:delText>apresenta diversos trabalhos concluídos e em andamento</w:delText>
        </w:r>
        <w:r w:rsidR="00C9163D" w:rsidRPr="00C9163D" w:rsidDel="0003355E">
          <w:rPr>
            <w:rFonts w:ascii="Arial" w:hAnsi="Arial" w:cs="Arial"/>
            <w:sz w:val="24"/>
            <w:szCs w:val="24"/>
          </w:rPr>
          <w:delText xml:space="preserve"> </w:delText>
        </w:r>
        <w:r w:rsidR="00C9163D" w:rsidDel="0003355E">
          <w:rPr>
            <w:rFonts w:ascii="Arial" w:hAnsi="Arial" w:cs="Arial"/>
            <w:sz w:val="24"/>
            <w:szCs w:val="24"/>
          </w:rPr>
          <w:delText>n</w:delText>
        </w:r>
        <w:r w:rsidR="00C9163D" w:rsidRPr="00A70AB4" w:rsidDel="0003355E">
          <w:rPr>
            <w:rFonts w:ascii="Arial" w:hAnsi="Arial" w:cs="Arial"/>
            <w:sz w:val="24"/>
            <w:szCs w:val="24"/>
          </w:rPr>
          <w:delText>a Bacia do Paraíba do Sul</w:delText>
        </w:r>
        <w:r w:rsidRPr="00A70AB4" w:rsidDel="0003355E">
          <w:rPr>
            <w:rFonts w:ascii="Arial" w:hAnsi="Arial" w:cs="Arial"/>
            <w:sz w:val="24"/>
            <w:szCs w:val="24"/>
          </w:rPr>
          <w:delText xml:space="preserve">, dentre os quais </w:delText>
        </w:r>
        <w:r w:rsidR="007E3074" w:rsidRPr="00A70AB4" w:rsidDel="0003355E">
          <w:rPr>
            <w:rFonts w:ascii="Arial" w:hAnsi="Arial" w:cs="Arial"/>
            <w:sz w:val="24"/>
            <w:szCs w:val="24"/>
          </w:rPr>
          <w:delText>se destacam</w:delText>
        </w:r>
        <w:r w:rsidRPr="00A70AB4" w:rsidDel="0003355E">
          <w:rPr>
            <w:rFonts w:ascii="Arial" w:hAnsi="Arial" w:cs="Arial"/>
            <w:sz w:val="24"/>
            <w:szCs w:val="24"/>
          </w:rPr>
          <w:delText>:</w:delText>
        </w:r>
      </w:del>
    </w:p>
    <w:p w14:paraId="1832AD50" w14:textId="14F87994" w:rsidR="00DD5536" w:rsidRPr="00A70AB4" w:rsidDel="0003355E" w:rsidRDefault="00106E4E" w:rsidP="0084092E">
      <w:pPr>
        <w:pStyle w:val="PargrafodaLista"/>
        <w:numPr>
          <w:ilvl w:val="0"/>
          <w:numId w:val="26"/>
        </w:numPr>
        <w:spacing w:line="360" w:lineRule="auto"/>
        <w:jc w:val="both"/>
        <w:rPr>
          <w:del w:id="421" w:author="Juliana Pinto" w:date="2021-03-29T14:33:00Z"/>
          <w:rFonts w:ascii="Arial" w:hAnsi="Arial" w:cs="Arial"/>
          <w:sz w:val="24"/>
          <w:szCs w:val="24"/>
          <w:lang w:eastAsia="pt-BR"/>
        </w:rPr>
      </w:pPr>
      <w:del w:id="422"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 xml:space="preserve">laboração do ranking de saneamento </w:delText>
        </w:r>
        <w:r w:rsidR="00C1378F"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a bacia;</w:delText>
        </w:r>
      </w:del>
    </w:p>
    <w:p w14:paraId="6B2F953A" w14:textId="7BA34361" w:rsidR="00DD5536" w:rsidRPr="00A70AB4" w:rsidDel="0003355E" w:rsidRDefault="00106E4E" w:rsidP="0084092E">
      <w:pPr>
        <w:pStyle w:val="PargrafodaLista"/>
        <w:numPr>
          <w:ilvl w:val="0"/>
          <w:numId w:val="26"/>
        </w:numPr>
        <w:spacing w:line="360" w:lineRule="auto"/>
        <w:jc w:val="both"/>
        <w:rPr>
          <w:del w:id="423" w:author="Juliana Pinto" w:date="2021-03-29T14:33:00Z"/>
          <w:rFonts w:ascii="Arial" w:hAnsi="Arial" w:cs="Arial"/>
          <w:sz w:val="24"/>
          <w:szCs w:val="24"/>
          <w:lang w:eastAsia="pt-BR"/>
        </w:rPr>
      </w:pPr>
      <w:del w:id="424"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onfecção de planos municipais de gestão integrada de resíduos sólidos - PMGIRS;</w:delText>
        </w:r>
      </w:del>
    </w:p>
    <w:p w14:paraId="1B7CB0A2" w14:textId="0996E36B" w:rsidR="00DD5536" w:rsidRPr="00A70AB4" w:rsidDel="0003355E" w:rsidRDefault="00106E4E" w:rsidP="0084092E">
      <w:pPr>
        <w:pStyle w:val="PargrafodaLista"/>
        <w:numPr>
          <w:ilvl w:val="0"/>
          <w:numId w:val="26"/>
        </w:numPr>
        <w:spacing w:line="360" w:lineRule="auto"/>
        <w:jc w:val="both"/>
        <w:rPr>
          <w:del w:id="425" w:author="Juliana Pinto" w:date="2021-03-29T14:33:00Z"/>
          <w:rFonts w:ascii="Arial" w:hAnsi="Arial" w:cs="Arial"/>
          <w:sz w:val="24"/>
          <w:szCs w:val="24"/>
          <w:lang w:eastAsia="pt-BR"/>
        </w:rPr>
      </w:pPr>
      <w:del w:id="426" w:author="Juliana Pinto" w:date="2021-03-29T14:33:00Z">
        <w:r w:rsidRPr="00A70AB4" w:rsidDel="0003355E">
          <w:rPr>
            <w:rFonts w:ascii="Arial" w:hAnsi="Arial" w:cs="Arial"/>
            <w:sz w:val="24"/>
            <w:szCs w:val="24"/>
            <w:lang w:eastAsia="pt-BR"/>
          </w:rPr>
          <w:delText>E</w:delText>
        </w:r>
        <w:r w:rsidR="00454AB0" w:rsidRPr="00A70AB4" w:rsidDel="0003355E">
          <w:rPr>
            <w:rFonts w:ascii="Arial" w:hAnsi="Arial" w:cs="Arial"/>
            <w:sz w:val="24"/>
            <w:szCs w:val="24"/>
            <w:lang w:eastAsia="pt-BR"/>
          </w:rPr>
          <w:delText>laboração</w:delText>
        </w:r>
        <w:r w:rsidR="0050169E" w:rsidRPr="00A70AB4" w:rsidDel="0003355E">
          <w:rPr>
            <w:rFonts w:ascii="Arial" w:hAnsi="Arial" w:cs="Arial"/>
            <w:sz w:val="24"/>
            <w:szCs w:val="24"/>
            <w:lang w:eastAsia="pt-BR"/>
          </w:rPr>
          <w:delText xml:space="preserve"> dos </w:delText>
        </w:r>
        <w:r w:rsidR="00DD5536" w:rsidRPr="00A70AB4" w:rsidDel="0003355E">
          <w:rPr>
            <w:rFonts w:ascii="Arial" w:hAnsi="Arial" w:cs="Arial"/>
            <w:sz w:val="24"/>
            <w:szCs w:val="24"/>
            <w:lang w:eastAsia="pt-BR"/>
          </w:rPr>
          <w:delText>planos municipais de saneamento básico – PMSB;</w:delText>
        </w:r>
      </w:del>
    </w:p>
    <w:p w14:paraId="1990F352" w14:textId="61276449" w:rsidR="00DD5536" w:rsidRPr="00A70AB4" w:rsidDel="0003355E" w:rsidRDefault="00106E4E" w:rsidP="0084092E">
      <w:pPr>
        <w:pStyle w:val="PargrafodaLista"/>
        <w:numPr>
          <w:ilvl w:val="0"/>
          <w:numId w:val="26"/>
        </w:numPr>
        <w:spacing w:line="360" w:lineRule="auto"/>
        <w:jc w:val="both"/>
        <w:rPr>
          <w:del w:id="427" w:author="Juliana Pinto" w:date="2021-03-29T14:33:00Z"/>
          <w:rFonts w:ascii="Arial" w:hAnsi="Arial" w:cs="Arial"/>
          <w:sz w:val="24"/>
          <w:szCs w:val="24"/>
          <w:lang w:eastAsia="pt-BR"/>
        </w:rPr>
      </w:pPr>
      <w:del w:id="428" w:author="Juliana Pinto" w:date="2021-03-29T14:33:00Z">
        <w:r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esenvolvimento de projetos e o acompanhamento de obras de esgotamento sanitário;</w:delText>
        </w:r>
      </w:del>
    </w:p>
    <w:p w14:paraId="4143D8C1" w14:textId="4B4982FD" w:rsidR="00DD5536" w:rsidDel="0003355E" w:rsidRDefault="00106E4E" w:rsidP="0084092E">
      <w:pPr>
        <w:pStyle w:val="PargrafodaLista"/>
        <w:numPr>
          <w:ilvl w:val="0"/>
          <w:numId w:val="26"/>
        </w:numPr>
        <w:spacing w:line="360" w:lineRule="auto"/>
        <w:jc w:val="both"/>
        <w:rPr>
          <w:del w:id="429" w:author="Juliana Pinto" w:date="2021-03-29T14:33:00Z"/>
          <w:rFonts w:ascii="Arial" w:hAnsi="Arial" w:cs="Arial"/>
          <w:sz w:val="24"/>
          <w:szCs w:val="24"/>
        </w:rPr>
      </w:pPr>
      <w:del w:id="430"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apacitação de funcionários e estagiário</w:delText>
        </w:r>
        <w:r w:rsidR="0050169E" w:rsidRPr="00A70AB4" w:rsidDel="0003355E">
          <w:rPr>
            <w:rFonts w:ascii="Arial" w:hAnsi="Arial" w:cs="Arial"/>
            <w:sz w:val="24"/>
            <w:szCs w:val="24"/>
            <w:lang w:eastAsia="pt-BR"/>
          </w:rPr>
          <w:delText>s dos municípios contemplados;</w:delText>
        </w:r>
      </w:del>
    </w:p>
    <w:p w14:paraId="1AB6B75B" w14:textId="6576FDD5" w:rsidR="00C9163D" w:rsidDel="0003355E" w:rsidRDefault="00C9163D" w:rsidP="0084092E">
      <w:pPr>
        <w:pStyle w:val="PargrafodaLista"/>
        <w:numPr>
          <w:ilvl w:val="0"/>
          <w:numId w:val="26"/>
        </w:numPr>
        <w:spacing w:line="360" w:lineRule="auto"/>
        <w:jc w:val="both"/>
        <w:rPr>
          <w:del w:id="431" w:author="Juliana Pinto" w:date="2021-03-29T14:33:00Z"/>
          <w:rFonts w:ascii="Arial" w:hAnsi="Arial" w:cs="Arial"/>
          <w:sz w:val="24"/>
          <w:szCs w:val="24"/>
        </w:rPr>
      </w:pPr>
      <w:del w:id="432" w:author="Juliana Pinto" w:date="2021-03-29T14:33:00Z">
        <w:r w:rsidDel="0003355E">
          <w:rPr>
            <w:rFonts w:ascii="Arial" w:hAnsi="Arial" w:cs="Arial"/>
            <w:sz w:val="24"/>
            <w:szCs w:val="24"/>
            <w:lang w:eastAsia="pt-BR"/>
          </w:rPr>
          <w:delText>Elaboração de um manual para elaboração de orçamentos de projetos;</w:delText>
        </w:r>
      </w:del>
    </w:p>
    <w:p w14:paraId="152D595F" w14:textId="6AA07467" w:rsidR="00C9163D" w:rsidRPr="00A70AB4" w:rsidDel="0003355E" w:rsidRDefault="00C9163D" w:rsidP="0084092E">
      <w:pPr>
        <w:pStyle w:val="PargrafodaLista"/>
        <w:numPr>
          <w:ilvl w:val="0"/>
          <w:numId w:val="26"/>
        </w:numPr>
        <w:spacing w:line="360" w:lineRule="auto"/>
        <w:jc w:val="both"/>
        <w:rPr>
          <w:del w:id="433" w:author="Juliana Pinto" w:date="2021-03-29T14:33:00Z"/>
          <w:rFonts w:ascii="Arial" w:hAnsi="Arial" w:cs="Arial"/>
          <w:sz w:val="24"/>
          <w:szCs w:val="24"/>
        </w:rPr>
      </w:pPr>
      <w:del w:id="434" w:author="Juliana Pinto" w:date="2021-03-29T14:33:00Z">
        <w:r w:rsidDel="0003355E">
          <w:rPr>
            <w:rFonts w:ascii="Arial" w:hAnsi="Arial" w:cs="Arial"/>
            <w:sz w:val="24"/>
            <w:szCs w:val="24"/>
            <w:lang w:eastAsia="pt-BR"/>
          </w:rPr>
          <w:delText>Elaboração de manuais para elaboração de projetos e planos de saneamento básico;</w:delText>
        </w:r>
      </w:del>
    </w:p>
    <w:p w14:paraId="7162EA8D" w14:textId="4DA6C09E" w:rsidR="00F62765" w:rsidRPr="00A70AB4" w:rsidDel="0003355E" w:rsidRDefault="00106DB6" w:rsidP="0084092E">
      <w:pPr>
        <w:pStyle w:val="PargrafodaLista"/>
        <w:numPr>
          <w:ilvl w:val="0"/>
          <w:numId w:val="26"/>
        </w:numPr>
        <w:spacing w:line="360" w:lineRule="auto"/>
        <w:jc w:val="both"/>
        <w:rPr>
          <w:del w:id="435" w:author="Juliana Pinto" w:date="2021-03-29T14:33:00Z"/>
          <w:rFonts w:ascii="Arial" w:hAnsi="Arial" w:cs="Arial"/>
          <w:sz w:val="24"/>
          <w:szCs w:val="24"/>
        </w:rPr>
      </w:pPr>
      <w:del w:id="436"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laboração de estudo de metodologia de monitoramento de pagamento por serviços ambientais (PSA).</w:delText>
        </w:r>
      </w:del>
    </w:p>
    <w:p w14:paraId="40E0ADB5" w14:textId="03AF731F" w:rsidR="00DD5536" w:rsidRPr="00A70AB4" w:rsidDel="0003355E" w:rsidRDefault="005B1B12" w:rsidP="0084092E">
      <w:pPr>
        <w:spacing w:before="120" w:after="120" w:line="360" w:lineRule="auto"/>
        <w:jc w:val="both"/>
        <w:rPr>
          <w:del w:id="437" w:author="Juliana Pinto" w:date="2021-03-29T14:33:00Z"/>
          <w:rStyle w:val="fontstyle01"/>
        </w:rPr>
      </w:pPr>
      <w:del w:id="438" w:author="Juliana Pinto" w:date="2021-03-29T14:33:00Z">
        <w:r w:rsidRPr="00A70AB4" w:rsidDel="0003355E">
          <w:rPr>
            <w:rFonts w:ascii="Arial" w:hAnsi="Arial" w:cs="Arial"/>
            <w:sz w:val="24"/>
            <w:szCs w:val="24"/>
          </w:rPr>
          <w:delText>Devido aos</w:delText>
        </w:r>
        <w:r w:rsidR="00DD5536" w:rsidRPr="00A70AB4" w:rsidDel="0003355E">
          <w:rPr>
            <w:rFonts w:ascii="Arial" w:hAnsi="Arial" w:cs="Arial"/>
            <w:sz w:val="24"/>
            <w:szCs w:val="24"/>
          </w:rPr>
          <w:delText xml:space="preserve"> importantes resultados obtidos no âmbito do Programa Escola de Projetos da Bacia Hidrográfica do Paraíba do Sul, o Comitê da Bacia Hidrográfica do Rio Doce, adotou a Escola de Projetos como estratégia de implementação das ações e </w:delText>
        </w:r>
        <w:r w:rsidR="001E3605" w:rsidRPr="00A70AB4" w:rsidDel="0003355E">
          <w:rPr>
            <w:rFonts w:ascii="Arial" w:hAnsi="Arial" w:cs="Arial"/>
            <w:sz w:val="24"/>
            <w:szCs w:val="24"/>
          </w:rPr>
          <w:delText>dos p</w:delText>
        </w:r>
        <w:r w:rsidR="00DD5536" w:rsidRPr="00A70AB4" w:rsidDel="0003355E">
          <w:rPr>
            <w:rFonts w:ascii="Arial" w:hAnsi="Arial" w:cs="Arial"/>
            <w:sz w:val="24"/>
            <w:szCs w:val="24"/>
          </w:rPr>
          <w:delText>rogramas priorizados no PAP</w:delText>
        </w:r>
        <w:r w:rsidR="0084311D" w:rsidDel="0003355E">
          <w:rPr>
            <w:rFonts w:ascii="Arial" w:hAnsi="Arial" w:cs="Arial"/>
            <w:sz w:val="24"/>
            <w:szCs w:val="24"/>
          </w:rPr>
          <w:delText>-</w:delText>
        </w:r>
        <w:r w:rsidR="00DD5536" w:rsidRPr="00A70AB4" w:rsidDel="0003355E">
          <w:rPr>
            <w:rFonts w:ascii="Arial" w:hAnsi="Arial" w:cs="Arial"/>
            <w:sz w:val="24"/>
            <w:szCs w:val="24"/>
          </w:rPr>
          <w:delText>Doce 2021-2025</w:delText>
        </w:r>
        <w:r w:rsidR="009771AB" w:rsidRPr="00A70AB4" w:rsidDel="0003355E">
          <w:rPr>
            <w:rFonts w:ascii="Arial" w:hAnsi="Arial" w:cs="Arial"/>
            <w:sz w:val="24"/>
            <w:szCs w:val="24"/>
          </w:rPr>
          <w:delText xml:space="preserve">, conforme Deliberação Normativa nº 90/2020, aprovada no dia 10 de dezembro de 2020 na 46ª </w:delText>
        </w:r>
        <w:r w:rsidR="009771AB" w:rsidRPr="00A70AB4" w:rsidDel="0003355E">
          <w:rPr>
            <w:rStyle w:val="fontstyle01"/>
          </w:rPr>
          <w:delText>Reunião Extraordinária do CBH Doce.</w:delText>
        </w:r>
      </w:del>
    </w:p>
    <w:p w14:paraId="7AA24CA6" w14:textId="6E8031E2" w:rsidR="005977C4" w:rsidRPr="00A70AB4" w:rsidDel="0003355E" w:rsidRDefault="005977C4" w:rsidP="0084092E">
      <w:pPr>
        <w:spacing w:before="120" w:after="120" w:line="360" w:lineRule="auto"/>
        <w:jc w:val="both"/>
        <w:rPr>
          <w:del w:id="439" w:author="Juliana Pinto" w:date="2021-03-29T14:33:00Z"/>
          <w:rFonts w:ascii="Arial" w:hAnsi="Arial" w:cs="Arial"/>
          <w:color w:val="FF0000"/>
          <w:sz w:val="24"/>
          <w:szCs w:val="24"/>
        </w:rPr>
      </w:pPr>
      <w:del w:id="440" w:author="Juliana Pinto" w:date="2021-03-29T14:33:00Z">
        <w:r w:rsidRPr="00A70AB4" w:rsidDel="0003355E">
          <w:rPr>
            <w:rFonts w:ascii="Arial" w:hAnsi="Arial" w:cs="Arial"/>
            <w:sz w:val="24"/>
            <w:szCs w:val="24"/>
          </w:rPr>
          <w:delText>O objetivo do programa é a capacitação, em processo, por meio da elaboração de planos, projetos, programas e acompanhamento de ações estruturais reais com foco em recursos hídricos, dos empregados da agência, funcionários públicos municipais, organizações não governamentais e estudantes universitários de 4º e 5º ano, buscando desenvolver mão de obra capacitada na elaboração dos referidos produtos na Bacia Hidrográfica do Rio Doce.</w:delText>
        </w:r>
      </w:del>
    </w:p>
    <w:p w14:paraId="5BE0ABC0" w14:textId="7108D1F1" w:rsidR="009C0113" w:rsidRPr="00A70AB4" w:rsidDel="0003355E" w:rsidRDefault="001E3605" w:rsidP="0084092E">
      <w:pPr>
        <w:spacing w:before="120" w:after="120" w:line="360" w:lineRule="auto"/>
        <w:jc w:val="both"/>
        <w:rPr>
          <w:del w:id="441" w:author="Juliana Pinto" w:date="2021-03-29T14:33:00Z"/>
          <w:rFonts w:ascii="Arial" w:hAnsi="Arial" w:cs="Arial"/>
          <w:sz w:val="24"/>
          <w:szCs w:val="24"/>
        </w:rPr>
      </w:pPr>
      <w:del w:id="442" w:author="Juliana Pinto" w:date="2021-03-29T14:33:00Z">
        <w:r w:rsidRPr="00A70AB4" w:rsidDel="0003355E">
          <w:rPr>
            <w:rFonts w:ascii="Arial" w:hAnsi="Arial" w:cs="Arial"/>
            <w:sz w:val="24"/>
            <w:szCs w:val="24"/>
          </w:rPr>
          <w:delText xml:space="preserve">O </w:delText>
        </w:r>
        <w:r w:rsidR="00C064EF" w:rsidDel="0003355E">
          <w:fldChar w:fldCharType="begin"/>
        </w:r>
        <w:r w:rsidR="00C064EF" w:rsidDel="0003355E">
          <w:delInstrText xml:space="preserve"> HYPERLINK "http://www.cbhdoce.org.br/documentos-sobre-a-bacia/programa-escola-de-projetos" </w:delInstrText>
        </w:r>
        <w:r w:rsidR="00C064EF" w:rsidDel="0003355E">
          <w:fldChar w:fldCharType="separate"/>
        </w:r>
        <w:r w:rsidRPr="00851A18" w:rsidDel="0003355E">
          <w:rPr>
            <w:rStyle w:val="Hyperlink"/>
            <w:rFonts w:ascii="Arial" w:hAnsi="Arial" w:cs="Arial"/>
            <w:color w:val="0000FF"/>
            <w:sz w:val="24"/>
            <w:szCs w:val="24"/>
          </w:rPr>
          <w:delText>Programa Escola de Projetos do Comitê da Bacia Hidrográfica do Rio Doce</w:delText>
        </w:r>
        <w:r w:rsidR="00C064EF" w:rsidDel="0003355E">
          <w:rPr>
            <w:rStyle w:val="Hyperlink"/>
            <w:rFonts w:ascii="Arial" w:hAnsi="Arial" w:cs="Arial"/>
            <w:color w:val="0000FF"/>
            <w:sz w:val="24"/>
            <w:szCs w:val="24"/>
          </w:rPr>
          <w:fldChar w:fldCharType="end"/>
        </w:r>
        <w:r w:rsidRPr="00851A18" w:rsidDel="0003355E">
          <w:rPr>
            <w:rStyle w:val="Hyperlink"/>
            <w:color w:val="0000FF"/>
          </w:rPr>
          <w:delText xml:space="preserve"> </w:delText>
        </w:r>
        <w:r w:rsidR="003E4ACC" w:rsidRPr="00A70AB4" w:rsidDel="0003355E">
          <w:rPr>
            <w:rFonts w:ascii="Arial" w:hAnsi="Arial" w:cs="Arial"/>
            <w:sz w:val="24"/>
            <w:szCs w:val="24"/>
          </w:rPr>
          <w:delText>irá</w:delText>
        </w:r>
        <w:r w:rsidRPr="00A70AB4" w:rsidDel="0003355E">
          <w:rPr>
            <w:rFonts w:ascii="Arial" w:hAnsi="Arial" w:cs="Arial"/>
            <w:sz w:val="24"/>
            <w:szCs w:val="24"/>
          </w:rPr>
          <w:delText>, principalmente, acompanhar</w:delText>
        </w:r>
        <w:r w:rsidR="003E4ACC" w:rsidRPr="00A70AB4" w:rsidDel="0003355E">
          <w:rPr>
            <w:rFonts w:ascii="Arial" w:hAnsi="Arial" w:cs="Arial"/>
            <w:sz w:val="24"/>
            <w:szCs w:val="24"/>
          </w:rPr>
          <w:delText xml:space="preserve">, monitorar, apoiar e executar ações </w:delText>
        </w:r>
        <w:r w:rsidR="00C9163D" w:rsidRPr="00A70AB4" w:rsidDel="0003355E">
          <w:rPr>
            <w:rFonts w:ascii="Arial" w:hAnsi="Arial" w:cs="Arial"/>
            <w:sz w:val="24"/>
            <w:szCs w:val="24"/>
          </w:rPr>
          <w:delText>do PAP – Plano de Aplicação Plurianual</w:delText>
        </w:r>
        <w:r w:rsidR="00C9163D" w:rsidDel="0003355E">
          <w:rPr>
            <w:rFonts w:ascii="Arial" w:hAnsi="Arial" w:cs="Arial"/>
            <w:sz w:val="24"/>
            <w:szCs w:val="24"/>
          </w:rPr>
          <w:delText xml:space="preserve"> elencadas na</w:delText>
        </w:r>
        <w:r w:rsidR="003E4ACC" w:rsidRPr="00A70AB4" w:rsidDel="0003355E">
          <w:rPr>
            <w:rFonts w:ascii="Arial" w:hAnsi="Arial" w:cs="Arial"/>
            <w:sz w:val="24"/>
            <w:szCs w:val="24"/>
          </w:rPr>
          <w:delText xml:space="preserve"> Finalidade 1 - Gestão de Recursos Hídricos e </w:delText>
        </w:r>
        <w:r w:rsidR="00C9163D" w:rsidDel="0003355E">
          <w:rPr>
            <w:rFonts w:ascii="Arial" w:hAnsi="Arial" w:cs="Arial"/>
            <w:sz w:val="24"/>
            <w:szCs w:val="24"/>
          </w:rPr>
          <w:delText xml:space="preserve">Finalidade </w:delText>
        </w:r>
        <w:r w:rsidR="003E4ACC" w:rsidRPr="00A70AB4" w:rsidDel="0003355E">
          <w:rPr>
            <w:rFonts w:ascii="Arial" w:hAnsi="Arial" w:cs="Arial"/>
            <w:sz w:val="24"/>
            <w:szCs w:val="24"/>
          </w:rPr>
          <w:delText>2 - Agenda Setorial</w:delText>
        </w:r>
        <w:r w:rsidR="00C9163D" w:rsidDel="0003355E">
          <w:rPr>
            <w:rFonts w:ascii="Arial" w:hAnsi="Arial" w:cs="Arial"/>
            <w:sz w:val="24"/>
            <w:szCs w:val="24"/>
          </w:rPr>
          <w:delText>.</w:delText>
        </w:r>
      </w:del>
    </w:p>
    <w:p w14:paraId="56C5D954" w14:textId="3415E560" w:rsidR="0045401A" w:rsidDel="0003355E" w:rsidRDefault="0045401A" w:rsidP="0084092E">
      <w:pPr>
        <w:spacing w:before="120" w:after="120" w:line="360" w:lineRule="auto"/>
        <w:jc w:val="both"/>
        <w:rPr>
          <w:del w:id="443" w:author="Juliana Pinto" w:date="2021-03-29T14:33:00Z"/>
          <w:rFonts w:ascii="Arial" w:hAnsi="Arial" w:cs="Arial"/>
          <w:sz w:val="24"/>
          <w:szCs w:val="24"/>
        </w:rPr>
      </w:pPr>
      <w:del w:id="444" w:author="Juliana Pinto" w:date="2021-03-29T14:33:00Z">
        <w:r w:rsidRPr="00A70AB4" w:rsidDel="0003355E">
          <w:rPr>
            <w:rFonts w:ascii="Arial" w:hAnsi="Arial" w:cs="Arial"/>
            <w:sz w:val="24"/>
            <w:szCs w:val="24"/>
          </w:rPr>
          <w:delText>As principais ações em que os técnicos da Escola de Projetos irão atuar são:</w:delText>
        </w:r>
      </w:del>
    </w:p>
    <w:tbl>
      <w:tblPr>
        <w:tblStyle w:val="Tabelacomgrade"/>
        <w:tblW w:w="8613" w:type="dxa"/>
        <w:tblLook w:val="04A0" w:firstRow="1" w:lastRow="0" w:firstColumn="1" w:lastColumn="0" w:noHBand="0" w:noVBand="1"/>
      </w:tblPr>
      <w:tblGrid>
        <w:gridCol w:w="2376"/>
        <w:gridCol w:w="6237"/>
      </w:tblGrid>
      <w:tr w:rsidR="00C9163D" w:rsidRPr="00A70AB4" w:rsidDel="0003355E" w14:paraId="55C2CAAE" w14:textId="50A06570" w:rsidTr="00C742DF">
        <w:trPr>
          <w:del w:id="445" w:author="Juliana Pinto" w:date="2021-03-29T14:33:00Z"/>
        </w:trPr>
        <w:tc>
          <w:tcPr>
            <w:tcW w:w="2376" w:type="dxa"/>
            <w:tcBorders>
              <w:bottom w:val="single" w:sz="4" w:space="0" w:color="auto"/>
            </w:tcBorders>
            <w:shd w:val="clear" w:color="auto" w:fill="0070C0"/>
            <w:vAlign w:val="center"/>
          </w:tcPr>
          <w:p w14:paraId="6A9D0132" w14:textId="6895DE64" w:rsidR="00C9163D" w:rsidRPr="00A70AB4" w:rsidDel="0003355E" w:rsidRDefault="00C9163D" w:rsidP="00C742DF">
            <w:pPr>
              <w:rPr>
                <w:del w:id="446" w:author="Juliana Pinto" w:date="2021-03-29T14:33:00Z"/>
                <w:rFonts w:ascii="Arial" w:hAnsi="Arial" w:cs="Arial"/>
                <w:b/>
                <w:color w:val="FFFFFF" w:themeColor="background1"/>
                <w:szCs w:val="24"/>
              </w:rPr>
            </w:pPr>
            <w:del w:id="447" w:author="Juliana Pinto" w:date="2021-03-29T14:33:00Z">
              <w:r w:rsidDel="0003355E">
                <w:rPr>
                  <w:rFonts w:ascii="Arial" w:hAnsi="Arial" w:cs="Arial"/>
                  <w:b/>
                  <w:color w:val="FFFFFF" w:themeColor="background1"/>
                  <w:szCs w:val="24"/>
                </w:rPr>
                <w:delText>FINALIDADE 1</w:delText>
              </w:r>
            </w:del>
          </w:p>
        </w:tc>
        <w:tc>
          <w:tcPr>
            <w:tcW w:w="6237" w:type="dxa"/>
            <w:tcBorders>
              <w:bottom w:val="single" w:sz="4" w:space="0" w:color="auto"/>
            </w:tcBorders>
            <w:shd w:val="clear" w:color="auto" w:fill="0070C0"/>
            <w:vAlign w:val="center"/>
          </w:tcPr>
          <w:p w14:paraId="2443BD52" w14:textId="004ACCD3" w:rsidR="00C9163D" w:rsidRPr="00C9163D" w:rsidDel="0003355E" w:rsidRDefault="00C9163D" w:rsidP="00C742DF">
            <w:pPr>
              <w:pStyle w:val="PargrafodaLista"/>
              <w:spacing w:after="120" w:line="360" w:lineRule="auto"/>
              <w:ind w:left="176"/>
              <w:rPr>
                <w:del w:id="448" w:author="Juliana Pinto" w:date="2021-03-29T14:33:00Z"/>
                <w:rFonts w:ascii="Arial" w:hAnsi="Arial" w:cs="Arial"/>
                <w:b/>
                <w:bCs/>
                <w:color w:val="FFFFFF" w:themeColor="background1"/>
                <w:szCs w:val="24"/>
              </w:rPr>
            </w:pPr>
            <w:del w:id="449" w:author="Juliana Pinto" w:date="2021-03-29T14:33:00Z">
              <w:r w:rsidRPr="00C9163D" w:rsidDel="0003355E">
                <w:rPr>
                  <w:rFonts w:ascii="Arial" w:hAnsi="Arial" w:cs="Arial"/>
                  <w:b/>
                  <w:bCs/>
                  <w:color w:val="FFFFFF" w:themeColor="background1"/>
                  <w:sz w:val="22"/>
                  <w:szCs w:val="24"/>
                </w:rPr>
                <w:delText>GESTÃO DE RECURSOS HÍDRICOS</w:delText>
              </w:r>
            </w:del>
          </w:p>
        </w:tc>
      </w:tr>
      <w:tr w:rsidR="00C9163D" w:rsidRPr="00A70AB4" w:rsidDel="0003355E" w14:paraId="171B20A3" w14:textId="5D42ED09" w:rsidTr="00C9163D">
        <w:trPr>
          <w:del w:id="450" w:author="Juliana Pinto" w:date="2021-03-29T14:33:00Z"/>
        </w:trPr>
        <w:tc>
          <w:tcPr>
            <w:tcW w:w="8613" w:type="dxa"/>
            <w:gridSpan w:val="2"/>
            <w:tcBorders>
              <w:bottom w:val="single" w:sz="4" w:space="0" w:color="auto"/>
            </w:tcBorders>
            <w:shd w:val="clear" w:color="auto" w:fill="auto"/>
            <w:vAlign w:val="center"/>
          </w:tcPr>
          <w:p w14:paraId="48499CFF" w14:textId="6CD074DA" w:rsidR="00C9163D" w:rsidDel="0003355E" w:rsidRDefault="00C9163D" w:rsidP="0084092E">
            <w:pPr>
              <w:pStyle w:val="PargrafodaLista"/>
              <w:numPr>
                <w:ilvl w:val="0"/>
                <w:numId w:val="27"/>
              </w:numPr>
              <w:spacing w:after="120" w:line="360" w:lineRule="auto"/>
              <w:ind w:left="176" w:hanging="176"/>
              <w:jc w:val="both"/>
              <w:rPr>
                <w:del w:id="451" w:author="Juliana Pinto" w:date="2021-03-29T14:33:00Z"/>
                <w:rFonts w:ascii="Arial" w:hAnsi="Arial" w:cs="Arial"/>
                <w:sz w:val="22"/>
                <w:szCs w:val="24"/>
              </w:rPr>
            </w:pPr>
            <w:del w:id="452" w:author="Juliana Pinto" w:date="2021-03-29T14:33:00Z">
              <w:r w:rsidRPr="00A70AB4" w:rsidDel="0003355E">
                <w:rPr>
                  <w:rFonts w:ascii="Arial" w:hAnsi="Arial" w:cs="Arial"/>
                  <w:sz w:val="22"/>
                  <w:szCs w:val="24"/>
                </w:rPr>
                <w:delText>Acompanhamento da atualização e revisão do PIRH;</w:delText>
              </w:r>
            </w:del>
          </w:p>
          <w:p w14:paraId="3441F443" w14:textId="202B52D8" w:rsidR="00C9163D" w:rsidDel="0003355E" w:rsidRDefault="00C9163D" w:rsidP="0084092E">
            <w:pPr>
              <w:pStyle w:val="PargrafodaLista"/>
              <w:numPr>
                <w:ilvl w:val="0"/>
                <w:numId w:val="27"/>
              </w:numPr>
              <w:spacing w:after="120" w:line="360" w:lineRule="auto"/>
              <w:ind w:left="176" w:hanging="176"/>
              <w:jc w:val="both"/>
              <w:rPr>
                <w:del w:id="453" w:author="Juliana Pinto" w:date="2021-03-29T14:33:00Z"/>
                <w:rFonts w:ascii="Arial" w:hAnsi="Arial" w:cs="Arial"/>
                <w:sz w:val="22"/>
                <w:szCs w:val="24"/>
              </w:rPr>
            </w:pPr>
            <w:del w:id="454" w:author="Juliana Pinto" w:date="2021-03-29T14:33:00Z">
              <w:r w:rsidDel="0003355E">
                <w:rPr>
                  <w:rFonts w:ascii="Arial" w:hAnsi="Arial" w:cs="Arial"/>
                  <w:sz w:val="22"/>
                  <w:szCs w:val="24"/>
                </w:rPr>
                <w:delText>Implantação e operacionalização dos instrumentos de gestão;</w:delText>
              </w:r>
            </w:del>
          </w:p>
          <w:p w14:paraId="2774640B" w14:textId="1B580E67" w:rsidR="00BE3C5F" w:rsidDel="0003355E" w:rsidRDefault="00BE3C5F" w:rsidP="0084092E">
            <w:pPr>
              <w:pStyle w:val="PargrafodaLista"/>
              <w:numPr>
                <w:ilvl w:val="0"/>
                <w:numId w:val="27"/>
              </w:numPr>
              <w:spacing w:after="120" w:line="360" w:lineRule="auto"/>
              <w:ind w:left="176" w:hanging="176"/>
              <w:jc w:val="both"/>
              <w:rPr>
                <w:del w:id="455" w:author="Juliana Pinto" w:date="2021-03-29T14:33:00Z"/>
                <w:rFonts w:ascii="Arial" w:hAnsi="Arial" w:cs="Arial"/>
                <w:sz w:val="22"/>
                <w:szCs w:val="24"/>
              </w:rPr>
            </w:pPr>
            <w:del w:id="456" w:author="Juliana Pinto" w:date="2021-03-29T14:33:00Z">
              <w:r w:rsidDel="0003355E">
                <w:rPr>
                  <w:rFonts w:ascii="Arial" w:hAnsi="Arial" w:cs="Arial"/>
                  <w:sz w:val="22"/>
                  <w:szCs w:val="24"/>
                </w:rPr>
                <w:delText>Elaboração sobre estudos técnicos em relação a cobrança;</w:delText>
              </w:r>
            </w:del>
          </w:p>
          <w:p w14:paraId="5AA85E41" w14:textId="072BBCE2" w:rsidR="00BE3C5F" w:rsidRPr="00A70AB4" w:rsidDel="0003355E" w:rsidRDefault="00BE3C5F" w:rsidP="0084092E">
            <w:pPr>
              <w:pStyle w:val="PargrafodaLista"/>
              <w:numPr>
                <w:ilvl w:val="0"/>
                <w:numId w:val="27"/>
              </w:numPr>
              <w:spacing w:after="120" w:line="360" w:lineRule="auto"/>
              <w:ind w:left="176" w:hanging="176"/>
              <w:jc w:val="both"/>
              <w:rPr>
                <w:del w:id="457" w:author="Juliana Pinto" w:date="2021-03-29T14:33:00Z"/>
                <w:rFonts w:ascii="Arial" w:hAnsi="Arial" w:cs="Arial"/>
                <w:sz w:val="22"/>
                <w:szCs w:val="24"/>
              </w:rPr>
            </w:pPr>
            <w:del w:id="458" w:author="Juliana Pinto" w:date="2021-03-29T14:33:00Z">
              <w:r w:rsidDel="0003355E">
                <w:rPr>
                  <w:rFonts w:ascii="Arial" w:hAnsi="Arial" w:cs="Arial"/>
                  <w:sz w:val="22"/>
                  <w:szCs w:val="24"/>
                </w:rPr>
                <w:delText>Execução de trabalhos sobre enquadramento de corpos hídricos;</w:delText>
              </w:r>
            </w:del>
          </w:p>
          <w:p w14:paraId="098A3B8C" w14:textId="115AA399" w:rsidR="00C9163D" w:rsidRPr="00A70AB4" w:rsidDel="0003355E" w:rsidRDefault="00C9163D" w:rsidP="0084092E">
            <w:pPr>
              <w:pStyle w:val="PargrafodaLista"/>
              <w:numPr>
                <w:ilvl w:val="0"/>
                <w:numId w:val="27"/>
              </w:numPr>
              <w:spacing w:after="120" w:line="360" w:lineRule="auto"/>
              <w:ind w:left="176" w:hanging="176"/>
              <w:jc w:val="both"/>
              <w:rPr>
                <w:del w:id="459" w:author="Juliana Pinto" w:date="2021-03-29T14:33:00Z"/>
                <w:rFonts w:ascii="Arial" w:hAnsi="Arial" w:cs="Arial"/>
                <w:sz w:val="22"/>
                <w:szCs w:val="24"/>
              </w:rPr>
            </w:pPr>
            <w:del w:id="460" w:author="Juliana Pinto" w:date="2021-03-29T14:33:00Z">
              <w:r w:rsidRPr="00A70AB4" w:rsidDel="0003355E">
                <w:rPr>
                  <w:rFonts w:ascii="Arial" w:hAnsi="Arial" w:cs="Arial"/>
                  <w:sz w:val="22"/>
                  <w:szCs w:val="24"/>
                </w:rPr>
                <w:delText>Realização de levantamento de estruturas hidráulicas para melhoria dos sistemas de abastecimento de água dos municípios da Bacia Hidrográfica do Rio Doce com foco na segurança hídrica.</w:delText>
              </w:r>
            </w:del>
          </w:p>
        </w:tc>
      </w:tr>
      <w:tr w:rsidR="00C9163D" w:rsidRPr="00A70AB4" w:rsidDel="0003355E" w14:paraId="2015186D" w14:textId="123A9697" w:rsidTr="00E6561A">
        <w:trPr>
          <w:del w:id="461" w:author="Juliana Pinto" w:date="2021-03-29T14:33:00Z"/>
        </w:trPr>
        <w:tc>
          <w:tcPr>
            <w:tcW w:w="2376" w:type="dxa"/>
            <w:tcBorders>
              <w:top w:val="single" w:sz="4" w:space="0" w:color="auto"/>
            </w:tcBorders>
            <w:shd w:val="clear" w:color="auto" w:fill="255739" w:themeFill="accent3" w:themeFillShade="80"/>
            <w:vAlign w:val="center"/>
          </w:tcPr>
          <w:p w14:paraId="3B24E54E" w14:textId="0408150A" w:rsidR="00C9163D" w:rsidRPr="00E6561A" w:rsidDel="0003355E" w:rsidRDefault="00C9163D" w:rsidP="0084092E">
            <w:pPr>
              <w:jc w:val="both"/>
              <w:rPr>
                <w:del w:id="462" w:author="Juliana Pinto" w:date="2021-03-29T14:33:00Z"/>
                <w:rFonts w:ascii="Arial" w:hAnsi="Arial" w:cs="Arial"/>
                <w:b/>
                <w:color w:val="FFFFFF" w:themeColor="background1"/>
                <w:sz w:val="22"/>
                <w:szCs w:val="24"/>
              </w:rPr>
            </w:pPr>
            <w:del w:id="463" w:author="Juliana Pinto" w:date="2021-03-29T14:33:00Z">
              <w:r w:rsidRPr="00A70AB4" w:rsidDel="0003355E">
                <w:rPr>
                  <w:rFonts w:ascii="Arial" w:hAnsi="Arial" w:cs="Arial"/>
                  <w:b/>
                  <w:color w:val="FFFFFF" w:themeColor="background1"/>
                  <w:sz w:val="22"/>
                  <w:szCs w:val="24"/>
                </w:rPr>
                <w:delText>FINALIDADE 2</w:delText>
              </w:r>
            </w:del>
          </w:p>
        </w:tc>
        <w:tc>
          <w:tcPr>
            <w:tcW w:w="6237" w:type="dxa"/>
            <w:tcBorders>
              <w:top w:val="single" w:sz="4" w:space="0" w:color="auto"/>
            </w:tcBorders>
            <w:shd w:val="clear" w:color="auto" w:fill="255739" w:themeFill="accent3" w:themeFillShade="80"/>
          </w:tcPr>
          <w:p w14:paraId="117DBF00" w14:textId="5A232B22" w:rsidR="00C9163D" w:rsidRPr="00E6561A" w:rsidDel="0003355E" w:rsidRDefault="00C9163D" w:rsidP="00C9163D">
            <w:pPr>
              <w:spacing w:after="120" w:line="360" w:lineRule="auto"/>
              <w:jc w:val="both"/>
              <w:rPr>
                <w:del w:id="464" w:author="Juliana Pinto" w:date="2021-03-29T14:33:00Z"/>
                <w:rFonts w:ascii="Arial" w:hAnsi="Arial" w:cs="Arial"/>
                <w:b/>
                <w:bCs/>
                <w:color w:val="FFFFFF" w:themeColor="background1"/>
                <w:szCs w:val="24"/>
              </w:rPr>
            </w:pPr>
            <w:del w:id="465" w:author="Juliana Pinto" w:date="2021-03-29T14:33:00Z">
              <w:r w:rsidRPr="00E6561A" w:rsidDel="0003355E">
                <w:rPr>
                  <w:rFonts w:ascii="Arial" w:hAnsi="Arial" w:cs="Arial"/>
                  <w:b/>
                  <w:bCs/>
                  <w:color w:val="FFFFFF" w:themeColor="background1"/>
                  <w:szCs w:val="24"/>
                </w:rPr>
                <w:delText>AGENDA SETORIAL</w:delText>
              </w:r>
            </w:del>
          </w:p>
        </w:tc>
      </w:tr>
      <w:tr w:rsidR="00E6561A" w:rsidRPr="00A70AB4" w:rsidDel="0003355E" w14:paraId="69D0372C" w14:textId="7F360ED2" w:rsidTr="00A45EAA">
        <w:trPr>
          <w:del w:id="466" w:author="Juliana Pinto" w:date="2021-03-29T14:33:00Z"/>
        </w:trPr>
        <w:tc>
          <w:tcPr>
            <w:tcW w:w="8613" w:type="dxa"/>
            <w:gridSpan w:val="2"/>
            <w:tcBorders>
              <w:top w:val="single" w:sz="4" w:space="0" w:color="auto"/>
            </w:tcBorders>
            <w:shd w:val="clear" w:color="auto" w:fill="FFFFFF" w:themeFill="background1"/>
            <w:vAlign w:val="center"/>
          </w:tcPr>
          <w:p w14:paraId="18856CB2" w14:textId="466F0124" w:rsidR="00E6561A" w:rsidRPr="00C742DF" w:rsidDel="0003355E" w:rsidRDefault="00E6561A" w:rsidP="00BE3C5F">
            <w:pPr>
              <w:pStyle w:val="PargrafodaLista"/>
              <w:numPr>
                <w:ilvl w:val="0"/>
                <w:numId w:val="27"/>
              </w:numPr>
              <w:spacing w:after="120" w:line="360" w:lineRule="auto"/>
              <w:ind w:left="176" w:hanging="176"/>
              <w:jc w:val="both"/>
              <w:rPr>
                <w:del w:id="467" w:author="Juliana Pinto" w:date="2021-03-29T14:33:00Z"/>
                <w:rFonts w:ascii="Arial" w:hAnsi="Arial" w:cs="Arial"/>
                <w:sz w:val="22"/>
                <w:szCs w:val="22"/>
              </w:rPr>
            </w:pPr>
            <w:del w:id="468" w:author="Juliana Pinto" w:date="2021-03-29T14:33:00Z">
              <w:r w:rsidRPr="00C742DF" w:rsidDel="0003355E">
                <w:rPr>
                  <w:rFonts w:ascii="Arial" w:hAnsi="Arial" w:cs="Arial"/>
                  <w:sz w:val="22"/>
                  <w:szCs w:val="22"/>
                </w:rPr>
                <w:delText>Elaboração de Estudos Consolidados sobre os P</w:delText>
              </w:r>
              <w:r w:rsidR="00BE3C5F" w:rsidRPr="00C742DF" w:rsidDel="0003355E">
                <w:rPr>
                  <w:rFonts w:ascii="Arial" w:hAnsi="Arial" w:cs="Arial"/>
                  <w:sz w:val="22"/>
                  <w:szCs w:val="22"/>
                </w:rPr>
                <w:delText>lanos Municipais de Saneamento Básico – PMSB</w:delText>
              </w:r>
              <w:r w:rsidRPr="00C742DF" w:rsidDel="0003355E">
                <w:rPr>
                  <w:rFonts w:ascii="Arial" w:hAnsi="Arial" w:cs="Arial"/>
                  <w:sz w:val="22"/>
                  <w:szCs w:val="22"/>
                </w:rPr>
                <w:delText xml:space="preserve"> – atendimento ao TCU;</w:delText>
              </w:r>
            </w:del>
          </w:p>
          <w:p w14:paraId="3A4F073B" w14:textId="251A615B" w:rsidR="00BE3C5F" w:rsidRPr="00C742DF" w:rsidDel="0003355E" w:rsidRDefault="00BE3C5F" w:rsidP="00A45EAA">
            <w:pPr>
              <w:pStyle w:val="PargrafodaLista"/>
              <w:numPr>
                <w:ilvl w:val="0"/>
                <w:numId w:val="27"/>
              </w:numPr>
              <w:spacing w:after="120" w:line="360" w:lineRule="auto"/>
              <w:ind w:left="176" w:hanging="176"/>
              <w:jc w:val="both"/>
              <w:rPr>
                <w:del w:id="469" w:author="Juliana Pinto" w:date="2021-03-29T14:33:00Z"/>
                <w:rFonts w:ascii="Arial" w:hAnsi="Arial" w:cs="Arial"/>
                <w:sz w:val="22"/>
                <w:szCs w:val="22"/>
              </w:rPr>
            </w:pPr>
            <w:del w:id="470" w:author="Juliana Pinto" w:date="2021-03-29T14:33:00Z">
              <w:r w:rsidRPr="00C742DF" w:rsidDel="0003355E">
                <w:rPr>
                  <w:rFonts w:ascii="Arial" w:hAnsi="Arial" w:cs="Arial"/>
                  <w:sz w:val="22"/>
                  <w:szCs w:val="22"/>
                </w:rPr>
                <w:delText>Elaboração de Planos Municipais de Gestão Integrada de Resíduos Sólidos – PMGIRS;</w:delText>
              </w:r>
            </w:del>
          </w:p>
          <w:p w14:paraId="51A7B1CB" w14:textId="04704F8A" w:rsidR="00E6561A" w:rsidRPr="00C742DF" w:rsidDel="0003355E" w:rsidRDefault="00E6561A" w:rsidP="00BE3C5F">
            <w:pPr>
              <w:pStyle w:val="PargrafodaLista"/>
              <w:numPr>
                <w:ilvl w:val="0"/>
                <w:numId w:val="27"/>
              </w:numPr>
              <w:spacing w:after="120" w:line="360" w:lineRule="auto"/>
              <w:ind w:left="176" w:hanging="176"/>
              <w:jc w:val="both"/>
              <w:rPr>
                <w:del w:id="471" w:author="Juliana Pinto" w:date="2021-03-29T14:33:00Z"/>
                <w:rFonts w:ascii="Arial" w:hAnsi="Arial" w:cs="Arial"/>
                <w:sz w:val="22"/>
                <w:szCs w:val="22"/>
              </w:rPr>
            </w:pPr>
            <w:del w:id="472" w:author="Juliana Pinto" w:date="2021-03-29T14:33:00Z">
              <w:r w:rsidRPr="00C742DF" w:rsidDel="0003355E">
                <w:rPr>
                  <w:rFonts w:ascii="Arial" w:hAnsi="Arial" w:cs="Arial"/>
                  <w:sz w:val="22"/>
                  <w:szCs w:val="22"/>
                </w:rPr>
                <w:delText>Elaboração de projetos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397A8DDF" w14:textId="43FD27F5" w:rsidR="00E6561A" w:rsidRPr="00C742DF" w:rsidDel="0003355E" w:rsidRDefault="00E6561A" w:rsidP="00BE3C5F">
            <w:pPr>
              <w:pStyle w:val="PargrafodaLista"/>
              <w:numPr>
                <w:ilvl w:val="0"/>
                <w:numId w:val="27"/>
              </w:numPr>
              <w:spacing w:after="120" w:line="360" w:lineRule="auto"/>
              <w:ind w:left="176" w:hanging="176"/>
              <w:jc w:val="both"/>
              <w:rPr>
                <w:del w:id="473" w:author="Juliana Pinto" w:date="2021-03-29T14:33:00Z"/>
                <w:rFonts w:ascii="Arial" w:hAnsi="Arial" w:cs="Arial"/>
                <w:sz w:val="22"/>
                <w:szCs w:val="22"/>
              </w:rPr>
            </w:pPr>
            <w:del w:id="474" w:author="Juliana Pinto" w:date="2021-03-29T14:33:00Z">
              <w:r w:rsidRPr="00C742DF" w:rsidDel="0003355E">
                <w:rPr>
                  <w:rFonts w:ascii="Arial" w:hAnsi="Arial" w:cs="Arial"/>
                  <w:sz w:val="22"/>
                  <w:szCs w:val="22"/>
                </w:rPr>
                <w:delText>Acompanhamento de obras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58385108" w14:textId="36A1B036" w:rsidR="00E6561A" w:rsidRPr="00C742DF" w:rsidDel="0003355E" w:rsidRDefault="00E6561A" w:rsidP="0084092E">
            <w:pPr>
              <w:pStyle w:val="PargrafodaLista"/>
              <w:numPr>
                <w:ilvl w:val="0"/>
                <w:numId w:val="27"/>
              </w:numPr>
              <w:spacing w:after="120" w:line="360" w:lineRule="auto"/>
              <w:ind w:left="176" w:hanging="176"/>
              <w:jc w:val="both"/>
              <w:rPr>
                <w:del w:id="475" w:author="Juliana Pinto" w:date="2021-03-29T14:33:00Z"/>
                <w:rFonts w:ascii="Arial" w:hAnsi="Arial" w:cs="Arial"/>
                <w:sz w:val="22"/>
                <w:szCs w:val="22"/>
              </w:rPr>
            </w:pPr>
            <w:del w:id="476" w:author="Juliana Pinto" w:date="2021-03-29T14:33:00Z">
              <w:r w:rsidRPr="00C742DF" w:rsidDel="0003355E">
                <w:rPr>
                  <w:rFonts w:ascii="Arial" w:hAnsi="Arial" w:cs="Arial"/>
                  <w:sz w:val="22"/>
                  <w:szCs w:val="22"/>
                </w:rPr>
                <w:delText>Assistência técnica aos municípios na elaboração dos projetos;</w:delText>
              </w:r>
            </w:del>
          </w:p>
          <w:p w14:paraId="2C08FADC" w14:textId="225A4C0E" w:rsidR="00E6561A" w:rsidRPr="00C742DF" w:rsidDel="0003355E" w:rsidRDefault="00E6561A" w:rsidP="0084092E">
            <w:pPr>
              <w:pStyle w:val="PargrafodaLista"/>
              <w:numPr>
                <w:ilvl w:val="0"/>
                <w:numId w:val="27"/>
              </w:numPr>
              <w:spacing w:after="120" w:line="360" w:lineRule="auto"/>
              <w:ind w:left="176" w:hanging="176"/>
              <w:jc w:val="both"/>
              <w:rPr>
                <w:del w:id="477" w:author="Juliana Pinto" w:date="2021-03-29T14:33:00Z"/>
                <w:rFonts w:ascii="Arial" w:hAnsi="Arial" w:cs="Arial"/>
                <w:sz w:val="22"/>
                <w:szCs w:val="22"/>
              </w:rPr>
            </w:pPr>
            <w:del w:id="478" w:author="Juliana Pinto" w:date="2021-03-29T14:33:00Z">
              <w:r w:rsidRPr="00C742DF" w:rsidDel="0003355E">
                <w:rPr>
                  <w:rFonts w:ascii="Arial" w:hAnsi="Arial" w:cs="Arial"/>
                  <w:sz w:val="22"/>
                  <w:szCs w:val="22"/>
                </w:rPr>
                <w:delText>Elaboração de projetos de pesquisa em saneamento rural;</w:delText>
              </w:r>
            </w:del>
          </w:p>
          <w:p w14:paraId="50E532A5" w14:textId="1AC1D418" w:rsidR="00E6561A" w:rsidRPr="00C742DF" w:rsidDel="0003355E" w:rsidRDefault="00E6561A" w:rsidP="0084092E">
            <w:pPr>
              <w:pStyle w:val="PargrafodaLista"/>
              <w:numPr>
                <w:ilvl w:val="0"/>
                <w:numId w:val="27"/>
              </w:numPr>
              <w:spacing w:after="120" w:line="360" w:lineRule="auto"/>
              <w:ind w:left="176" w:hanging="176"/>
              <w:jc w:val="both"/>
              <w:rPr>
                <w:del w:id="479" w:author="Juliana Pinto" w:date="2021-03-29T14:33:00Z"/>
                <w:rFonts w:ascii="Arial" w:hAnsi="Arial" w:cs="Arial"/>
                <w:sz w:val="22"/>
                <w:szCs w:val="22"/>
              </w:rPr>
            </w:pPr>
            <w:del w:id="480" w:author="Juliana Pinto" w:date="2021-03-29T14:33:00Z">
              <w:r w:rsidRPr="00C742DF" w:rsidDel="0003355E">
                <w:rPr>
                  <w:rFonts w:ascii="Arial" w:hAnsi="Arial" w:cs="Arial"/>
                  <w:sz w:val="22"/>
                  <w:szCs w:val="22"/>
                </w:rPr>
                <w:delText xml:space="preserve">Elaboração de projetos de pesquisa em combate </w:delText>
              </w:r>
              <w:r w:rsidR="00185D54" w:rsidDel="0003355E">
                <w:rPr>
                  <w:rFonts w:ascii="Arial" w:hAnsi="Arial" w:cs="Arial"/>
                  <w:sz w:val="22"/>
                  <w:szCs w:val="22"/>
                </w:rPr>
                <w:delText>à</w:delText>
              </w:r>
              <w:r w:rsidRPr="00C742DF" w:rsidDel="0003355E">
                <w:rPr>
                  <w:rFonts w:ascii="Arial" w:hAnsi="Arial" w:cs="Arial"/>
                  <w:sz w:val="22"/>
                  <w:szCs w:val="22"/>
                </w:rPr>
                <w:delText xml:space="preserve">s perdas de água em sistema de distribuição de água; </w:delText>
              </w:r>
            </w:del>
          </w:p>
          <w:p w14:paraId="610E438A" w14:textId="4388F89D" w:rsidR="00E6561A" w:rsidRPr="00C742DF" w:rsidDel="0003355E" w:rsidRDefault="00E6561A" w:rsidP="0084092E">
            <w:pPr>
              <w:pStyle w:val="PargrafodaLista"/>
              <w:numPr>
                <w:ilvl w:val="0"/>
                <w:numId w:val="27"/>
              </w:numPr>
              <w:spacing w:after="120" w:line="360" w:lineRule="auto"/>
              <w:ind w:left="176" w:hanging="176"/>
              <w:jc w:val="both"/>
              <w:rPr>
                <w:del w:id="481" w:author="Juliana Pinto" w:date="2021-03-29T14:33:00Z"/>
                <w:rFonts w:ascii="Arial" w:hAnsi="Arial" w:cs="Arial"/>
                <w:sz w:val="22"/>
                <w:szCs w:val="22"/>
              </w:rPr>
            </w:pPr>
            <w:del w:id="482" w:author="Juliana Pinto" w:date="2021-03-29T14:33:00Z">
              <w:r w:rsidRPr="00C742DF" w:rsidDel="0003355E">
                <w:rPr>
                  <w:rFonts w:ascii="Arial" w:hAnsi="Arial" w:cs="Arial"/>
                  <w:sz w:val="22"/>
                  <w:szCs w:val="22"/>
                </w:rPr>
                <w:delText xml:space="preserve">Execução e monitoramento dos </w:delText>
              </w:r>
              <w:r w:rsidR="00BE3C5F" w:rsidRPr="00C742DF" w:rsidDel="0003355E">
                <w:rPr>
                  <w:rFonts w:ascii="Arial" w:hAnsi="Arial" w:cs="Arial"/>
                  <w:sz w:val="22"/>
                  <w:szCs w:val="22"/>
                </w:rPr>
                <w:delText>p</w:delText>
              </w:r>
              <w:r w:rsidRPr="00C742DF" w:rsidDel="0003355E">
                <w:rPr>
                  <w:rFonts w:ascii="Arial" w:hAnsi="Arial" w:cs="Arial"/>
                  <w:sz w:val="22"/>
                  <w:szCs w:val="22"/>
                </w:rPr>
                <w:delText>rojetos d</w:delText>
              </w:r>
              <w:r w:rsidR="00BE3C5F" w:rsidRPr="00C742DF" w:rsidDel="0003355E">
                <w:rPr>
                  <w:rFonts w:ascii="Arial" w:hAnsi="Arial" w:cs="Arial"/>
                  <w:sz w:val="22"/>
                  <w:szCs w:val="22"/>
                </w:rPr>
                <w:delText>a</w:delText>
              </w:r>
              <w:r w:rsidRPr="00C742DF" w:rsidDel="0003355E">
                <w:rPr>
                  <w:rFonts w:ascii="Arial" w:hAnsi="Arial" w:cs="Arial"/>
                  <w:sz w:val="22"/>
                  <w:szCs w:val="22"/>
                </w:rPr>
                <w:delText xml:space="preserve"> </w:delText>
              </w:r>
              <w:r w:rsidR="00BE3C5F" w:rsidRPr="00C742DF" w:rsidDel="0003355E">
                <w:rPr>
                  <w:rFonts w:ascii="Arial" w:hAnsi="Arial" w:cs="Arial"/>
                  <w:sz w:val="22"/>
                  <w:szCs w:val="22"/>
                </w:rPr>
                <w:delText xml:space="preserve">Iniciativa </w:delText>
              </w:r>
              <w:r w:rsidRPr="00C742DF" w:rsidDel="0003355E">
                <w:rPr>
                  <w:rFonts w:ascii="Arial" w:hAnsi="Arial" w:cs="Arial"/>
                  <w:sz w:val="22"/>
                  <w:szCs w:val="22"/>
                </w:rPr>
                <w:delText>Rio Vivo;</w:delText>
              </w:r>
            </w:del>
          </w:p>
          <w:p w14:paraId="4A7446E2" w14:textId="60678A6B" w:rsidR="00E6561A" w:rsidRPr="00A70AB4" w:rsidDel="0003355E" w:rsidRDefault="00BE3C5F" w:rsidP="0084092E">
            <w:pPr>
              <w:pStyle w:val="PargrafodaLista"/>
              <w:numPr>
                <w:ilvl w:val="0"/>
                <w:numId w:val="27"/>
              </w:numPr>
              <w:spacing w:after="120" w:line="360" w:lineRule="auto"/>
              <w:ind w:left="176" w:hanging="176"/>
              <w:jc w:val="both"/>
              <w:rPr>
                <w:del w:id="483" w:author="Juliana Pinto" w:date="2021-03-29T14:33:00Z"/>
                <w:rFonts w:ascii="Arial" w:hAnsi="Arial" w:cs="Arial"/>
                <w:sz w:val="22"/>
                <w:szCs w:val="24"/>
              </w:rPr>
            </w:pPr>
            <w:del w:id="484" w:author="Juliana Pinto" w:date="2021-03-29T14:33:00Z">
              <w:r w:rsidRPr="00C742DF" w:rsidDel="0003355E">
                <w:rPr>
                  <w:rFonts w:ascii="Arial" w:hAnsi="Arial" w:cs="Arial"/>
                  <w:sz w:val="22"/>
                  <w:szCs w:val="22"/>
                </w:rPr>
                <w:delText>Elaboração d</w:delText>
              </w:r>
              <w:r w:rsidR="00BA7CF1" w:rsidRPr="00C742DF" w:rsidDel="0003355E">
                <w:rPr>
                  <w:rFonts w:ascii="Arial" w:hAnsi="Arial" w:cs="Arial"/>
                  <w:sz w:val="22"/>
                  <w:szCs w:val="22"/>
                </w:rPr>
                <w:delText xml:space="preserve">o programa para </w:delText>
              </w:r>
              <w:r w:rsidRPr="00C742DF" w:rsidDel="0003355E">
                <w:rPr>
                  <w:rFonts w:ascii="Arial" w:hAnsi="Arial" w:cs="Arial"/>
                  <w:sz w:val="22"/>
                  <w:szCs w:val="22"/>
                </w:rPr>
                <w:delText>a i</w:delText>
              </w:r>
              <w:r w:rsidR="00E6561A" w:rsidRPr="00C742DF" w:rsidDel="0003355E">
                <w:rPr>
                  <w:rFonts w:ascii="Arial" w:hAnsi="Arial" w:cs="Arial"/>
                  <w:sz w:val="22"/>
                  <w:szCs w:val="22"/>
                </w:rPr>
                <w:delText>mplantação de P</w:delText>
              </w:r>
              <w:r w:rsidR="00BA7CF1" w:rsidRPr="00C742DF" w:rsidDel="0003355E">
                <w:rPr>
                  <w:rFonts w:ascii="Arial" w:hAnsi="Arial" w:cs="Arial"/>
                  <w:sz w:val="22"/>
                  <w:szCs w:val="22"/>
                </w:rPr>
                <w:delText xml:space="preserve">agamentos de Serviços Ambientais – PSA para atender a Iniciativa </w:delText>
              </w:r>
              <w:r w:rsidR="00E6561A" w:rsidRPr="00C742DF" w:rsidDel="0003355E">
                <w:rPr>
                  <w:rFonts w:ascii="Arial" w:hAnsi="Arial" w:cs="Arial"/>
                  <w:sz w:val="22"/>
                  <w:szCs w:val="22"/>
                </w:rPr>
                <w:delText>Rio Vivo.</w:delText>
              </w:r>
            </w:del>
          </w:p>
        </w:tc>
      </w:tr>
    </w:tbl>
    <w:p w14:paraId="4CA97ADC" w14:textId="57E39A54" w:rsidR="0045401A" w:rsidRPr="00A70AB4" w:rsidDel="0003355E" w:rsidRDefault="0045401A" w:rsidP="0084092E">
      <w:pPr>
        <w:spacing w:after="0" w:line="360" w:lineRule="auto"/>
        <w:jc w:val="both"/>
        <w:rPr>
          <w:del w:id="485" w:author="Juliana Pinto" w:date="2021-03-29T14:33:00Z"/>
          <w:rFonts w:ascii="Arial" w:hAnsi="Arial" w:cs="Arial"/>
          <w:sz w:val="4"/>
          <w:szCs w:val="4"/>
        </w:rPr>
      </w:pPr>
    </w:p>
    <w:p w14:paraId="67C4E8E8" w14:textId="7AC4D11C" w:rsidR="001E3605" w:rsidRPr="00A70AB4" w:rsidDel="0003355E" w:rsidRDefault="001E3605" w:rsidP="0084092E">
      <w:pPr>
        <w:spacing w:before="240" w:after="0" w:line="360" w:lineRule="auto"/>
        <w:jc w:val="both"/>
        <w:rPr>
          <w:del w:id="486" w:author="Juliana Pinto" w:date="2021-03-29T14:33:00Z"/>
          <w:rStyle w:val="fontstyle01"/>
        </w:rPr>
      </w:pPr>
      <w:del w:id="487" w:author="Juliana Pinto" w:date="2021-03-29T14:33:00Z">
        <w:r w:rsidRPr="00A70AB4" w:rsidDel="0003355E">
          <w:rPr>
            <w:rFonts w:ascii="Arial" w:hAnsi="Arial" w:cs="Arial"/>
            <w:sz w:val="24"/>
            <w:szCs w:val="24"/>
          </w:rPr>
          <w:delText>As estratégias de implementação das ações e dos programas priorizados no PAP</w:delText>
        </w:r>
        <w:r w:rsidR="00877ACA" w:rsidDel="0003355E">
          <w:rPr>
            <w:rFonts w:ascii="Arial" w:hAnsi="Arial" w:cs="Arial"/>
            <w:sz w:val="24"/>
            <w:szCs w:val="24"/>
          </w:rPr>
          <w:delText>-</w:delText>
        </w:r>
        <w:r w:rsidRPr="00A70AB4" w:rsidDel="0003355E">
          <w:rPr>
            <w:rFonts w:ascii="Arial" w:hAnsi="Arial" w:cs="Arial"/>
            <w:sz w:val="24"/>
            <w:szCs w:val="24"/>
          </w:rPr>
          <w:delText xml:space="preserve">Doce 2021-2025, conforme Deliberação Normativa nº 90/2020, foram apresentadas, discutidas e aprovadas </w:delText>
        </w:r>
        <w:r w:rsidR="009771AB" w:rsidRPr="00A70AB4" w:rsidDel="0003355E">
          <w:rPr>
            <w:rStyle w:val="fontstyle01"/>
          </w:rPr>
          <w:delText>no dia 04 de março de 2021, durante a</w:delText>
        </w:r>
        <w:r w:rsidR="00392F7F" w:rsidRPr="00A70AB4" w:rsidDel="0003355E">
          <w:rPr>
            <w:rStyle w:val="fontstyle01"/>
          </w:rPr>
          <w:delText xml:space="preserve"> 47ª Reunião Extraordinária do CBH</w:delText>
        </w:r>
        <w:r w:rsidR="0045401A" w:rsidRPr="00A70AB4" w:rsidDel="0003355E">
          <w:rPr>
            <w:rStyle w:val="fontstyle01"/>
          </w:rPr>
          <w:delText>-</w:delText>
        </w:r>
        <w:r w:rsidR="00392F7F" w:rsidRPr="00A70AB4" w:rsidDel="0003355E">
          <w:rPr>
            <w:rStyle w:val="fontstyle01"/>
          </w:rPr>
          <w:delText>Doce</w:delText>
        </w:r>
        <w:r w:rsidRPr="00A70AB4" w:rsidDel="0003355E">
          <w:rPr>
            <w:rStyle w:val="fontstyle01"/>
          </w:rPr>
          <w:delText xml:space="preserve">. </w:delText>
        </w:r>
      </w:del>
    </w:p>
    <w:p w14:paraId="2E0CFF03" w14:textId="0A5A08D5" w:rsidR="00AA6AA5" w:rsidRPr="00A70AB4" w:rsidDel="0003355E" w:rsidRDefault="007B622E" w:rsidP="0084092E">
      <w:pPr>
        <w:spacing w:after="240" w:line="360" w:lineRule="auto"/>
        <w:jc w:val="both"/>
        <w:rPr>
          <w:del w:id="488" w:author="Juliana Pinto" w:date="2021-03-29T14:33:00Z"/>
          <w:rStyle w:val="fontstyle01"/>
        </w:rPr>
      </w:pPr>
      <w:del w:id="489" w:author="Juliana Pinto" w:date="2021-03-29T14:33:00Z">
        <w:r w:rsidRPr="00A70AB4" w:rsidDel="0003355E">
          <w:rPr>
            <w:rStyle w:val="fontstyle01"/>
          </w:rPr>
          <w:delText>Por fim, a</w:delText>
        </w:r>
        <w:r w:rsidR="00AA6AA5" w:rsidRPr="00A70AB4" w:rsidDel="0003355E">
          <w:rPr>
            <w:rStyle w:val="fontstyle01"/>
          </w:rPr>
          <w:delText xml:space="preserve"> partir da efetivação do programa será possível ampliar a capacidade operacional da entidade</w:delText>
        </w:r>
        <w:r w:rsidRPr="00A70AB4" w:rsidDel="0003355E">
          <w:rPr>
            <w:rStyle w:val="fontstyle01"/>
          </w:rPr>
          <w:delText xml:space="preserve"> e</w:delText>
        </w:r>
        <w:r w:rsidR="00AA6AA5" w:rsidRPr="00A70AB4" w:rsidDel="0003355E">
          <w:rPr>
            <w:rStyle w:val="fontstyle01"/>
          </w:rPr>
          <w:delText xml:space="preserve">, consequentemente, otimizar a implementação das ações do Plano de Aplicação Plurianual, que trarão inúmeros benefícios à Bacia do Rio Doce.  </w:delText>
        </w:r>
      </w:del>
    </w:p>
    <w:p w14:paraId="28B0FCB4" w14:textId="2C74B9F4" w:rsidR="004560EB" w:rsidRPr="00A70AB4" w:rsidDel="0003355E" w:rsidRDefault="004560EB" w:rsidP="0084092E">
      <w:pPr>
        <w:pStyle w:val="Default"/>
        <w:numPr>
          <w:ilvl w:val="1"/>
          <w:numId w:val="11"/>
        </w:numPr>
        <w:spacing w:before="120" w:after="120" w:line="360" w:lineRule="auto"/>
        <w:ind w:left="426" w:hanging="426"/>
        <w:jc w:val="both"/>
        <w:rPr>
          <w:del w:id="490" w:author="Juliana Pinto" w:date="2021-03-29T14:33:00Z"/>
        </w:rPr>
      </w:pPr>
      <w:del w:id="491" w:author="Juliana Pinto" w:date="2021-03-29T14:33:00Z">
        <w:r w:rsidRPr="00A70AB4" w:rsidDel="0003355E">
          <w:delText xml:space="preserve">BACIA HIDROGRÁFICA DO RIO DOCE </w:delText>
        </w:r>
      </w:del>
    </w:p>
    <w:p w14:paraId="0D225876" w14:textId="6B095A60" w:rsidR="00481004" w:rsidRPr="00A70AB4" w:rsidDel="0003355E" w:rsidRDefault="00DD383A" w:rsidP="0084092E">
      <w:pPr>
        <w:spacing w:after="120" w:line="360" w:lineRule="auto"/>
        <w:jc w:val="both"/>
        <w:rPr>
          <w:del w:id="492" w:author="Juliana Pinto" w:date="2021-03-29T14:33:00Z"/>
          <w:rFonts w:ascii="Arial" w:hAnsi="Arial" w:cs="Arial"/>
          <w:sz w:val="24"/>
          <w:szCs w:val="24"/>
        </w:rPr>
      </w:pPr>
      <w:del w:id="493" w:author="Juliana Pinto" w:date="2021-03-29T14:33:00Z">
        <w:r w:rsidRPr="00A70AB4" w:rsidDel="0003355E">
          <w:rPr>
            <w:rFonts w:ascii="Arial" w:hAnsi="Arial" w:cs="Arial"/>
            <w:sz w:val="24"/>
            <w:szCs w:val="24"/>
          </w:rPr>
          <w:delText xml:space="preserve">A Bacia do Rio Doce situa-se na região Sudeste, entre os paralelos 17°45' e 21°15' S e os meridianos 39°30' e 43°45' W, integrando a região hidrográfica do Atlântico Sudeste. </w:delText>
        </w:r>
      </w:del>
    </w:p>
    <w:p w14:paraId="284908C9" w14:textId="175FACFD" w:rsidR="00DD383A" w:rsidRPr="00A70AB4" w:rsidDel="0003355E" w:rsidRDefault="00DD383A" w:rsidP="0084092E">
      <w:pPr>
        <w:spacing w:after="120" w:line="360" w:lineRule="auto"/>
        <w:jc w:val="both"/>
        <w:rPr>
          <w:del w:id="494" w:author="Juliana Pinto" w:date="2021-03-29T14:33:00Z"/>
          <w:rFonts w:ascii="Arial" w:eastAsia="Times New Roman" w:hAnsi="Arial" w:cs="Arial"/>
          <w:sz w:val="24"/>
          <w:szCs w:val="24"/>
        </w:rPr>
      </w:pPr>
      <w:del w:id="495" w:author="Juliana Pinto" w:date="2021-03-29T14:33:00Z">
        <w:r w:rsidRPr="00A70AB4" w:rsidDel="0003355E">
          <w:rPr>
            <w:rFonts w:ascii="Arial" w:hAnsi="Arial" w:cs="Arial"/>
            <w:sz w:val="24"/>
            <w:szCs w:val="24"/>
          </w:rPr>
          <w:delText xml:space="preserve">Essa bacia, com uma área de drenagem de aproximadamente 86.854 km², dos quais 86% pertencem ao Estado de Minas Gerais e o restante ao Espírito Santo, abrange um total de 228 municípios. </w:delText>
        </w:r>
      </w:del>
    </w:p>
    <w:p w14:paraId="14E2C716" w14:textId="12982DB8" w:rsidR="00DD383A" w:rsidDel="0003355E" w:rsidRDefault="00DD383A" w:rsidP="0084092E">
      <w:pPr>
        <w:spacing w:after="120" w:line="360" w:lineRule="auto"/>
        <w:jc w:val="both"/>
        <w:rPr>
          <w:del w:id="496" w:author="Juliana Pinto" w:date="2021-03-29T14:33:00Z"/>
          <w:rFonts w:ascii="Arial" w:hAnsi="Arial" w:cs="Arial"/>
          <w:sz w:val="24"/>
          <w:szCs w:val="24"/>
        </w:rPr>
      </w:pPr>
      <w:del w:id="497" w:author="Juliana Pinto" w:date="2021-03-29T14:33:00Z">
        <w:r w:rsidRPr="00A70AB4" w:rsidDel="0003355E">
          <w:rPr>
            <w:rFonts w:ascii="Arial" w:hAnsi="Arial" w:cs="Arial"/>
            <w:sz w:val="24"/>
            <w:szCs w:val="24"/>
          </w:rPr>
          <w:delText xml:space="preserve">As nascentes do rio Doce situam-se no Estado de Minas Gerais, nas serras da Mantiqueira e do Espinhaço, sendo que suas águas percorrem </w:delText>
        </w:r>
        <w:r w:rsidR="009512F4" w:rsidRPr="00A70AB4" w:rsidDel="0003355E">
          <w:rPr>
            <w:rFonts w:ascii="Arial" w:hAnsi="Arial" w:cs="Arial"/>
            <w:sz w:val="24"/>
            <w:szCs w:val="24"/>
          </w:rPr>
          <w:delText xml:space="preserve">aproximadamente </w:delText>
        </w:r>
        <w:r w:rsidRPr="00A70AB4" w:rsidDel="0003355E">
          <w:rPr>
            <w:rFonts w:ascii="Arial" w:hAnsi="Arial" w:cs="Arial"/>
            <w:sz w:val="24"/>
            <w:szCs w:val="24"/>
          </w:rPr>
          <w:delText>850 km, até atingir o oceano Atlântico, junto ao povoado de Regência, no Estado do Espírito Santo</w:delText>
        </w:r>
        <w:r w:rsidR="005B2582" w:rsidDel="0003355E">
          <w:rPr>
            <w:rFonts w:ascii="Arial" w:hAnsi="Arial" w:cs="Arial"/>
            <w:sz w:val="24"/>
            <w:szCs w:val="24"/>
          </w:rPr>
          <w:delText>, como mostrado na f</w:delText>
        </w:r>
        <w:r w:rsidRPr="00A70AB4" w:rsidDel="0003355E">
          <w:rPr>
            <w:rFonts w:ascii="Arial" w:hAnsi="Arial" w:cs="Arial"/>
            <w:sz w:val="24"/>
            <w:szCs w:val="24"/>
          </w:rPr>
          <w:delText>igura 02</w:delText>
        </w:r>
        <w:r w:rsidR="005B2582" w:rsidDel="0003355E">
          <w:rPr>
            <w:rFonts w:ascii="Arial" w:hAnsi="Arial" w:cs="Arial"/>
            <w:sz w:val="24"/>
            <w:szCs w:val="24"/>
          </w:rPr>
          <w:delText>.</w:delText>
        </w:r>
        <w:r w:rsidRPr="00A70AB4" w:rsidDel="0003355E">
          <w:rPr>
            <w:rFonts w:ascii="Arial" w:hAnsi="Arial" w:cs="Arial"/>
            <w:sz w:val="24"/>
            <w:szCs w:val="24"/>
          </w:rPr>
          <w:delText xml:space="preserve"> </w:delText>
        </w:r>
      </w:del>
    </w:p>
    <w:p w14:paraId="2FD6CE4A" w14:textId="53BF047D" w:rsidR="005B2582" w:rsidDel="0003355E" w:rsidRDefault="005B2582" w:rsidP="005B2582">
      <w:pPr>
        <w:spacing w:after="120" w:line="360" w:lineRule="auto"/>
        <w:jc w:val="center"/>
        <w:rPr>
          <w:del w:id="498" w:author="Juliana Pinto" w:date="2021-03-29T14:33:00Z"/>
          <w:rFonts w:ascii="Arial" w:hAnsi="Arial" w:cs="Arial"/>
          <w:sz w:val="24"/>
          <w:szCs w:val="24"/>
        </w:rPr>
      </w:pPr>
      <w:del w:id="499" w:author="Juliana Pinto" w:date="2021-03-29T14:33:00Z">
        <w:r w:rsidRPr="00A70AB4" w:rsidDel="0003355E">
          <w:rPr>
            <w:rFonts w:ascii="Arial" w:hAnsi="Arial"/>
            <w:noProof/>
            <w:sz w:val="20"/>
            <w:szCs w:val="20"/>
            <w:lang w:eastAsia="pt-BR"/>
          </w:rPr>
          <w:drawing>
            <wp:inline distT="0" distB="0" distL="0" distR="0" wp14:anchorId="4F914A79" wp14:editId="13E2DA47">
              <wp:extent cx="3546475" cy="25158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2515870"/>
                      </a:xfrm>
                      <a:prstGeom prst="rect">
                        <a:avLst/>
                      </a:prstGeom>
                      <a:noFill/>
                      <a:ln>
                        <a:noFill/>
                      </a:ln>
                    </pic:spPr>
                  </pic:pic>
                </a:graphicData>
              </a:graphic>
            </wp:inline>
          </w:drawing>
        </w:r>
      </w:del>
    </w:p>
    <w:p w14:paraId="49E51570" w14:textId="7F25C416" w:rsidR="005B2582" w:rsidDel="0003355E" w:rsidRDefault="005B2582" w:rsidP="005B2582">
      <w:pPr>
        <w:spacing w:after="0"/>
        <w:jc w:val="center"/>
        <w:rPr>
          <w:del w:id="500" w:author="Juliana Pinto" w:date="2021-03-29T14:33:00Z"/>
          <w:rFonts w:ascii="Arial" w:hAnsi="Arial" w:cs="Arial"/>
          <w:sz w:val="20"/>
          <w:szCs w:val="20"/>
        </w:rPr>
      </w:pPr>
      <w:del w:id="501"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2 – Localização da Bacia Hidrográfica do Rio Doce</w:delText>
        </w:r>
      </w:del>
    </w:p>
    <w:p w14:paraId="228F84A1" w14:textId="66E06B23" w:rsidR="00D746FB" w:rsidRPr="00CD4216" w:rsidDel="0003355E" w:rsidRDefault="00D746FB" w:rsidP="005B2582">
      <w:pPr>
        <w:spacing w:after="0"/>
        <w:jc w:val="center"/>
        <w:rPr>
          <w:del w:id="502" w:author="Juliana Pinto" w:date="2021-03-29T14:33:00Z"/>
          <w:rFonts w:ascii="Arial" w:hAnsi="Arial" w:cs="Arial"/>
          <w:sz w:val="12"/>
          <w:szCs w:val="20"/>
        </w:rPr>
      </w:pPr>
    </w:p>
    <w:p w14:paraId="5AFC5615" w14:textId="7BB59761" w:rsidR="00DD383A" w:rsidRPr="00A70AB4" w:rsidDel="0003355E" w:rsidRDefault="00DD383A" w:rsidP="0084092E">
      <w:pPr>
        <w:spacing w:after="120" w:line="360" w:lineRule="auto"/>
        <w:jc w:val="both"/>
        <w:rPr>
          <w:del w:id="503" w:author="Juliana Pinto" w:date="2021-03-29T14:33:00Z"/>
          <w:rFonts w:ascii="Arial" w:hAnsi="Arial" w:cs="Arial"/>
          <w:sz w:val="24"/>
          <w:szCs w:val="24"/>
        </w:rPr>
      </w:pPr>
      <w:del w:id="504" w:author="Juliana Pinto" w:date="2021-03-29T14:33:00Z">
        <w:r w:rsidRPr="00A70AB4" w:rsidDel="0003355E">
          <w:rPr>
            <w:rFonts w:ascii="Arial" w:hAnsi="Arial" w:cs="Arial"/>
            <w:sz w:val="24"/>
            <w:szCs w:val="24"/>
          </w:rPr>
          <w:delText xml:space="preserve">A Bacia limita-se ao sul com a Bacia Hidrográfica do Rio Paraíba do Sul, a sudoeste com a Bacia do Rio Grande, a oeste com a Bacia do Rio São Francisco, ao norte e noroeste com a Bacia do Rio Jequitinhonha, e bacias do litoral sul do Espírito Santo e a nordeste com as bacias do litoral norte do Espírito Santo. </w:delText>
        </w:r>
      </w:del>
    </w:p>
    <w:p w14:paraId="1D7F3B39" w14:textId="53E41646" w:rsidR="00DD383A" w:rsidRPr="00A70AB4" w:rsidDel="0003355E" w:rsidRDefault="00DD383A" w:rsidP="0084092E">
      <w:pPr>
        <w:spacing w:after="120" w:line="360" w:lineRule="auto"/>
        <w:jc w:val="both"/>
        <w:rPr>
          <w:del w:id="505" w:author="Juliana Pinto" w:date="2021-03-29T14:33:00Z"/>
          <w:rFonts w:ascii="Arial" w:hAnsi="Arial" w:cs="Arial"/>
          <w:sz w:val="24"/>
          <w:szCs w:val="24"/>
        </w:rPr>
      </w:pPr>
      <w:del w:id="506" w:author="Juliana Pinto" w:date="2021-03-29T14:33:00Z">
        <w:r w:rsidRPr="00A70AB4" w:rsidDel="0003355E">
          <w:rPr>
            <w:rFonts w:ascii="Arial" w:hAnsi="Arial" w:cs="Arial"/>
            <w:sz w:val="24"/>
            <w:szCs w:val="24"/>
          </w:rPr>
          <w:delText>Os principais afluentes do Rio Doce</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pela margem esquerda</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são os rios do Carmo, Piracicaba, Santo Antônio, Corrente Grande e Suaçuí Grande, em Minas Gerais; São José e Pancas no Espírito Santo. Já pela margem direita</w:delText>
        </w:r>
        <w:r w:rsidR="00BC42A9" w:rsidRPr="00A70AB4" w:rsidDel="0003355E">
          <w:rPr>
            <w:rFonts w:ascii="Arial" w:hAnsi="Arial" w:cs="Arial"/>
            <w:sz w:val="24"/>
            <w:szCs w:val="24"/>
          </w:rPr>
          <w:delText>, em Minas Gerais,</w:delText>
        </w:r>
        <w:r w:rsidRPr="00A70AB4" w:rsidDel="0003355E">
          <w:rPr>
            <w:rFonts w:ascii="Arial" w:hAnsi="Arial" w:cs="Arial"/>
            <w:sz w:val="24"/>
            <w:szCs w:val="24"/>
          </w:rPr>
          <w:delText xml:space="preserve"> são os rios Casca, Matipó, Caratinga/Cuieté e Manhuaçu; </w:delText>
        </w:r>
        <w:r w:rsidR="00BC42A9" w:rsidRPr="00A70AB4" w:rsidDel="0003355E">
          <w:rPr>
            <w:rFonts w:ascii="Arial" w:hAnsi="Arial" w:cs="Arial"/>
            <w:sz w:val="24"/>
            <w:szCs w:val="24"/>
          </w:rPr>
          <w:delText xml:space="preserve">e, no Espírito Santo, </w:delText>
        </w:r>
        <w:r w:rsidRPr="00A70AB4" w:rsidDel="0003355E">
          <w:rPr>
            <w:rFonts w:ascii="Arial" w:hAnsi="Arial" w:cs="Arial"/>
            <w:sz w:val="24"/>
            <w:szCs w:val="24"/>
          </w:rPr>
          <w:delText xml:space="preserve">Guandu, Santa Joana e Santa Maria do Rio Doce. </w:delText>
        </w:r>
      </w:del>
    </w:p>
    <w:p w14:paraId="350FBA25" w14:textId="3AFFE070" w:rsidR="00DD383A" w:rsidRPr="00A70AB4" w:rsidDel="0003355E" w:rsidRDefault="00DD383A" w:rsidP="0084092E">
      <w:pPr>
        <w:spacing w:after="120" w:line="360" w:lineRule="auto"/>
        <w:jc w:val="both"/>
        <w:rPr>
          <w:del w:id="507" w:author="Juliana Pinto" w:date="2021-03-29T14:33:00Z"/>
          <w:rFonts w:ascii="Arial" w:hAnsi="Arial" w:cs="Arial"/>
          <w:sz w:val="24"/>
          <w:szCs w:val="24"/>
        </w:rPr>
      </w:pPr>
      <w:del w:id="508" w:author="Juliana Pinto" w:date="2021-03-29T14:33:00Z">
        <w:r w:rsidRPr="00A70AB4" w:rsidDel="0003355E">
          <w:rPr>
            <w:rFonts w:ascii="Arial" w:hAnsi="Arial" w:cs="Arial"/>
            <w:sz w:val="24"/>
            <w:szCs w:val="24"/>
          </w:rPr>
          <w:delText>Em âmbito federal está instituído o Comitê da Bacia Hidrográfica do Rio Doce (CBH-Doce). Em Minas Gerais, a Bacia do Rio Doce é dividida em seis Unidades de Planejamento e Gestão dos Recursos Hídricos (U</w:delText>
        </w:r>
        <w:r w:rsidR="00377295" w:rsidRPr="00A70AB4" w:rsidDel="0003355E">
          <w:rPr>
            <w:rFonts w:ascii="Arial" w:hAnsi="Arial" w:cs="Arial"/>
            <w:sz w:val="24"/>
            <w:szCs w:val="24"/>
          </w:rPr>
          <w:delText>P</w:delText>
        </w:r>
        <w:r w:rsidRPr="00A70AB4" w:rsidDel="0003355E">
          <w:rPr>
            <w:rFonts w:ascii="Arial" w:hAnsi="Arial" w:cs="Arial"/>
            <w:sz w:val="24"/>
            <w:szCs w:val="24"/>
          </w:rPr>
          <w:delText xml:space="preserve">GRHs), com Comitês de Bacia já estruturados, conforme descrito abaixo: </w:delText>
        </w:r>
      </w:del>
    </w:p>
    <w:p w14:paraId="3764FF60" w14:textId="357CEF1F" w:rsidR="00DD383A" w:rsidRPr="00A70AB4" w:rsidDel="0003355E" w:rsidRDefault="00DD383A" w:rsidP="0084092E">
      <w:pPr>
        <w:numPr>
          <w:ilvl w:val="0"/>
          <w:numId w:val="12"/>
        </w:numPr>
        <w:spacing w:after="0" w:line="360" w:lineRule="auto"/>
        <w:ind w:left="851" w:hanging="284"/>
        <w:jc w:val="both"/>
        <w:rPr>
          <w:del w:id="509" w:author="Juliana Pinto" w:date="2021-03-29T14:33:00Z"/>
          <w:rFonts w:ascii="Arial" w:hAnsi="Arial" w:cs="Arial"/>
          <w:sz w:val="24"/>
          <w:szCs w:val="24"/>
        </w:rPr>
      </w:pPr>
      <w:del w:id="510" w:author="Juliana Pinto" w:date="2021-03-29T14:33:00Z">
        <w:r w:rsidRPr="00A70AB4" w:rsidDel="0003355E">
          <w:rPr>
            <w:rFonts w:ascii="Arial" w:hAnsi="Arial" w:cs="Arial"/>
            <w:sz w:val="24"/>
            <w:szCs w:val="24"/>
          </w:rPr>
          <w:delText xml:space="preserve">Comitê de Bacia Hidrográfica do Rio Piranga; </w:delText>
        </w:r>
      </w:del>
    </w:p>
    <w:p w14:paraId="38A5C8DD" w14:textId="04D600EF" w:rsidR="00DD383A" w:rsidRPr="00A70AB4" w:rsidDel="0003355E" w:rsidRDefault="00DD383A" w:rsidP="0084092E">
      <w:pPr>
        <w:numPr>
          <w:ilvl w:val="0"/>
          <w:numId w:val="12"/>
        </w:numPr>
        <w:spacing w:after="0" w:line="360" w:lineRule="auto"/>
        <w:ind w:left="851" w:hanging="284"/>
        <w:jc w:val="both"/>
        <w:rPr>
          <w:del w:id="511" w:author="Juliana Pinto" w:date="2021-03-29T14:33:00Z"/>
          <w:rFonts w:ascii="Arial" w:hAnsi="Arial" w:cs="Arial"/>
          <w:sz w:val="24"/>
          <w:szCs w:val="24"/>
        </w:rPr>
      </w:pPr>
      <w:del w:id="512" w:author="Juliana Pinto" w:date="2021-03-29T14:33:00Z">
        <w:r w:rsidRPr="00A70AB4" w:rsidDel="0003355E">
          <w:rPr>
            <w:rFonts w:ascii="Arial" w:hAnsi="Arial" w:cs="Arial"/>
            <w:sz w:val="24"/>
            <w:szCs w:val="24"/>
          </w:rPr>
          <w:delText>Comitê de Bacia Hidrográfica do Rio Piracicaba;</w:delText>
        </w:r>
      </w:del>
    </w:p>
    <w:p w14:paraId="4B178899" w14:textId="76C12D63" w:rsidR="00DD383A" w:rsidRPr="00A70AB4" w:rsidDel="0003355E" w:rsidRDefault="00DD383A" w:rsidP="0084092E">
      <w:pPr>
        <w:numPr>
          <w:ilvl w:val="0"/>
          <w:numId w:val="12"/>
        </w:numPr>
        <w:spacing w:after="0" w:line="360" w:lineRule="auto"/>
        <w:ind w:left="851" w:hanging="284"/>
        <w:jc w:val="both"/>
        <w:rPr>
          <w:del w:id="513" w:author="Juliana Pinto" w:date="2021-03-29T14:33:00Z"/>
          <w:rFonts w:ascii="Arial" w:hAnsi="Arial" w:cs="Arial"/>
          <w:sz w:val="24"/>
          <w:szCs w:val="24"/>
        </w:rPr>
      </w:pPr>
      <w:del w:id="514" w:author="Juliana Pinto" w:date="2021-03-29T14:33:00Z">
        <w:r w:rsidRPr="00A70AB4" w:rsidDel="0003355E">
          <w:rPr>
            <w:rFonts w:ascii="Arial" w:hAnsi="Arial" w:cs="Arial"/>
            <w:sz w:val="24"/>
            <w:szCs w:val="24"/>
          </w:rPr>
          <w:delText>Comitê de Bacia Hidrográfica do Rio Santo Antônio;</w:delText>
        </w:r>
      </w:del>
    </w:p>
    <w:p w14:paraId="60E025E7" w14:textId="0318EA8C" w:rsidR="00DD383A" w:rsidRPr="00A70AB4" w:rsidDel="0003355E" w:rsidRDefault="00DD383A" w:rsidP="0084092E">
      <w:pPr>
        <w:numPr>
          <w:ilvl w:val="0"/>
          <w:numId w:val="12"/>
        </w:numPr>
        <w:spacing w:after="0" w:line="360" w:lineRule="auto"/>
        <w:ind w:left="851" w:hanging="284"/>
        <w:jc w:val="both"/>
        <w:rPr>
          <w:del w:id="515" w:author="Juliana Pinto" w:date="2021-03-29T14:33:00Z"/>
          <w:rFonts w:ascii="Arial" w:hAnsi="Arial" w:cs="Arial"/>
          <w:sz w:val="24"/>
          <w:szCs w:val="24"/>
        </w:rPr>
      </w:pPr>
      <w:del w:id="516" w:author="Juliana Pinto" w:date="2021-03-29T14:33:00Z">
        <w:r w:rsidRPr="00A70AB4" w:rsidDel="0003355E">
          <w:rPr>
            <w:rFonts w:ascii="Arial" w:hAnsi="Arial" w:cs="Arial"/>
            <w:sz w:val="24"/>
            <w:szCs w:val="24"/>
          </w:rPr>
          <w:delText>Comitê de Bacia Hidrográfica do Rio Suaçuí;</w:delText>
        </w:r>
      </w:del>
    </w:p>
    <w:p w14:paraId="121B0455" w14:textId="5F142992" w:rsidR="00DD383A" w:rsidRPr="00A70AB4" w:rsidDel="0003355E" w:rsidRDefault="00DD383A" w:rsidP="0084092E">
      <w:pPr>
        <w:numPr>
          <w:ilvl w:val="0"/>
          <w:numId w:val="12"/>
        </w:numPr>
        <w:spacing w:after="0" w:line="360" w:lineRule="auto"/>
        <w:ind w:left="851" w:hanging="284"/>
        <w:jc w:val="both"/>
        <w:rPr>
          <w:del w:id="517" w:author="Juliana Pinto" w:date="2021-03-29T14:33:00Z"/>
          <w:rFonts w:ascii="Arial" w:hAnsi="Arial" w:cs="Arial"/>
          <w:sz w:val="24"/>
          <w:szCs w:val="24"/>
        </w:rPr>
      </w:pPr>
      <w:del w:id="518" w:author="Juliana Pinto" w:date="2021-03-29T14:33:00Z">
        <w:r w:rsidRPr="00A70AB4" w:rsidDel="0003355E">
          <w:rPr>
            <w:rFonts w:ascii="Arial" w:hAnsi="Arial" w:cs="Arial"/>
            <w:sz w:val="24"/>
            <w:szCs w:val="24"/>
          </w:rPr>
          <w:delText>Comitê de Bacia Hidrográfica do Rio Caratinga; e</w:delText>
        </w:r>
      </w:del>
    </w:p>
    <w:p w14:paraId="3181FC8F" w14:textId="4121EE26" w:rsidR="00DD383A" w:rsidRPr="00A70AB4" w:rsidDel="0003355E" w:rsidRDefault="00DD383A" w:rsidP="0084092E">
      <w:pPr>
        <w:numPr>
          <w:ilvl w:val="0"/>
          <w:numId w:val="12"/>
        </w:numPr>
        <w:spacing w:after="0" w:line="360" w:lineRule="auto"/>
        <w:ind w:left="851" w:hanging="284"/>
        <w:jc w:val="both"/>
        <w:rPr>
          <w:del w:id="519" w:author="Juliana Pinto" w:date="2021-03-29T14:33:00Z"/>
          <w:rFonts w:ascii="Arial" w:hAnsi="Arial" w:cs="Arial"/>
          <w:sz w:val="24"/>
          <w:szCs w:val="24"/>
        </w:rPr>
      </w:pPr>
      <w:del w:id="520" w:author="Juliana Pinto" w:date="2021-03-29T14:33:00Z">
        <w:r w:rsidRPr="00A70AB4" w:rsidDel="0003355E">
          <w:rPr>
            <w:rFonts w:ascii="Arial" w:hAnsi="Arial" w:cs="Arial"/>
            <w:sz w:val="24"/>
            <w:szCs w:val="24"/>
          </w:rPr>
          <w:delText>Comitê de Bacia Hidrográfica Águas do Rio Manhuaçu.</w:delText>
        </w:r>
      </w:del>
    </w:p>
    <w:p w14:paraId="62C2BEF5" w14:textId="4DB9FBF3" w:rsidR="00DD383A" w:rsidRPr="00A70AB4" w:rsidDel="0003355E" w:rsidRDefault="00DD383A" w:rsidP="0084092E">
      <w:pPr>
        <w:spacing w:after="0" w:line="360" w:lineRule="auto"/>
        <w:ind w:left="851"/>
        <w:jc w:val="both"/>
        <w:rPr>
          <w:del w:id="521" w:author="Juliana Pinto" w:date="2021-03-29T14:33:00Z"/>
          <w:rFonts w:ascii="Arial" w:hAnsi="Arial" w:cs="Arial"/>
          <w:sz w:val="12"/>
          <w:szCs w:val="12"/>
        </w:rPr>
      </w:pPr>
    </w:p>
    <w:p w14:paraId="6424A201" w14:textId="342F85E6" w:rsidR="00DD383A" w:rsidRPr="00A70AB4" w:rsidDel="0003355E" w:rsidRDefault="00DD383A" w:rsidP="0084092E">
      <w:pPr>
        <w:spacing w:after="0" w:line="360" w:lineRule="auto"/>
        <w:jc w:val="both"/>
        <w:rPr>
          <w:del w:id="522" w:author="Juliana Pinto" w:date="2021-03-29T14:33:00Z"/>
          <w:rFonts w:ascii="Arial" w:hAnsi="Arial" w:cs="Arial"/>
          <w:sz w:val="24"/>
          <w:szCs w:val="24"/>
        </w:rPr>
      </w:pPr>
      <w:del w:id="523" w:author="Juliana Pinto" w:date="2021-03-29T14:33:00Z">
        <w:r w:rsidRPr="00A70AB4" w:rsidDel="0003355E">
          <w:rPr>
            <w:rFonts w:ascii="Arial" w:hAnsi="Arial" w:cs="Arial"/>
            <w:sz w:val="24"/>
            <w:szCs w:val="24"/>
          </w:rPr>
          <w:delText xml:space="preserve">No Estado do Espírito Santo, embora inexistam subdivisões administrativas da Bacia do Rio Doce, </w:delText>
        </w:r>
        <w:r w:rsidR="00DD54DC" w:rsidRPr="00A70AB4" w:rsidDel="0003355E">
          <w:rPr>
            <w:rFonts w:ascii="Arial" w:hAnsi="Arial" w:cs="Arial"/>
            <w:sz w:val="24"/>
            <w:szCs w:val="24"/>
          </w:rPr>
          <w:delText>há</w:delText>
        </w:r>
        <w:r w:rsidR="00B72AD1" w:rsidRPr="00A70AB4" w:rsidDel="0003355E">
          <w:rPr>
            <w:rFonts w:ascii="Arial" w:hAnsi="Arial" w:cs="Arial"/>
            <w:sz w:val="24"/>
            <w:szCs w:val="24"/>
          </w:rPr>
          <w:delText xml:space="preserve"> 05 (cinco) </w:delText>
        </w:r>
        <w:r w:rsidRPr="00A70AB4" w:rsidDel="0003355E">
          <w:rPr>
            <w:rFonts w:ascii="Arial" w:hAnsi="Arial" w:cs="Arial"/>
            <w:sz w:val="24"/>
            <w:szCs w:val="24"/>
          </w:rPr>
          <w:delText>Comitês de Bacia já estruturados, conforme descrito abaixo:</w:delText>
        </w:r>
      </w:del>
    </w:p>
    <w:p w14:paraId="6C67FADE" w14:textId="49DE795B" w:rsidR="00DD383A" w:rsidRPr="00A70AB4" w:rsidDel="0003355E" w:rsidRDefault="00DD383A" w:rsidP="0084092E">
      <w:pPr>
        <w:numPr>
          <w:ilvl w:val="0"/>
          <w:numId w:val="13"/>
        </w:numPr>
        <w:spacing w:after="0" w:line="360" w:lineRule="auto"/>
        <w:jc w:val="both"/>
        <w:rPr>
          <w:del w:id="524" w:author="Juliana Pinto" w:date="2021-03-29T14:33:00Z"/>
          <w:rFonts w:ascii="Arial" w:hAnsi="Arial" w:cs="Arial"/>
          <w:sz w:val="24"/>
          <w:szCs w:val="24"/>
        </w:rPr>
      </w:pPr>
      <w:del w:id="525" w:author="Juliana Pinto" w:date="2021-03-29T14:33:00Z">
        <w:r w:rsidRPr="00A70AB4" w:rsidDel="0003355E">
          <w:rPr>
            <w:rFonts w:ascii="Arial" w:hAnsi="Arial" w:cs="Arial"/>
            <w:sz w:val="24"/>
            <w:szCs w:val="24"/>
          </w:rPr>
          <w:delText xml:space="preserve">Comitê de Bacia Hidrográfica do Rio Guandu; </w:delText>
        </w:r>
      </w:del>
    </w:p>
    <w:p w14:paraId="6C10162D" w14:textId="1B1803DE" w:rsidR="00DD383A" w:rsidRPr="00A70AB4" w:rsidDel="0003355E" w:rsidRDefault="00DD383A" w:rsidP="0084092E">
      <w:pPr>
        <w:numPr>
          <w:ilvl w:val="0"/>
          <w:numId w:val="13"/>
        </w:numPr>
        <w:spacing w:after="0" w:line="360" w:lineRule="auto"/>
        <w:jc w:val="both"/>
        <w:rPr>
          <w:del w:id="526" w:author="Juliana Pinto" w:date="2021-03-29T14:33:00Z"/>
          <w:rFonts w:ascii="Arial" w:hAnsi="Arial" w:cs="Arial"/>
          <w:sz w:val="24"/>
          <w:szCs w:val="24"/>
        </w:rPr>
      </w:pPr>
      <w:del w:id="527" w:author="Juliana Pinto" w:date="2021-03-29T14:33:00Z">
        <w:r w:rsidRPr="00A70AB4" w:rsidDel="0003355E">
          <w:rPr>
            <w:rFonts w:ascii="Arial" w:hAnsi="Arial" w:cs="Arial"/>
            <w:sz w:val="24"/>
            <w:szCs w:val="24"/>
          </w:rPr>
          <w:delText>Comitê de Bacia Hidrográfica do Rio Santa Maria do Doce;</w:delText>
        </w:r>
      </w:del>
    </w:p>
    <w:p w14:paraId="402F9C2E" w14:textId="0D6090E0" w:rsidR="00DD383A" w:rsidRPr="00A70AB4" w:rsidDel="0003355E" w:rsidRDefault="00DD383A" w:rsidP="0084092E">
      <w:pPr>
        <w:numPr>
          <w:ilvl w:val="0"/>
          <w:numId w:val="13"/>
        </w:numPr>
        <w:spacing w:after="0" w:line="360" w:lineRule="auto"/>
        <w:jc w:val="both"/>
        <w:rPr>
          <w:del w:id="528" w:author="Juliana Pinto" w:date="2021-03-29T14:33:00Z"/>
          <w:rFonts w:ascii="Arial" w:hAnsi="Arial" w:cs="Arial"/>
          <w:sz w:val="24"/>
          <w:szCs w:val="24"/>
        </w:rPr>
      </w:pPr>
      <w:del w:id="529" w:author="Juliana Pinto" w:date="2021-03-29T14:33:00Z">
        <w:r w:rsidRPr="00A70AB4" w:rsidDel="0003355E">
          <w:rPr>
            <w:rFonts w:ascii="Arial" w:hAnsi="Arial" w:cs="Arial"/>
            <w:sz w:val="24"/>
            <w:szCs w:val="24"/>
          </w:rPr>
          <w:delText>Comitê da Bacia Hidrográfica do Rio Santa Joana;</w:delText>
        </w:r>
      </w:del>
    </w:p>
    <w:p w14:paraId="7D8776D6" w14:textId="138BA880" w:rsidR="00DD383A" w:rsidRPr="00A70AB4" w:rsidDel="0003355E" w:rsidRDefault="00DD383A" w:rsidP="0084092E">
      <w:pPr>
        <w:numPr>
          <w:ilvl w:val="0"/>
          <w:numId w:val="13"/>
        </w:numPr>
        <w:spacing w:after="0" w:line="360" w:lineRule="auto"/>
        <w:jc w:val="both"/>
        <w:rPr>
          <w:del w:id="530" w:author="Juliana Pinto" w:date="2021-03-29T14:33:00Z"/>
          <w:rFonts w:ascii="Arial" w:hAnsi="Arial" w:cs="Arial"/>
          <w:sz w:val="24"/>
          <w:szCs w:val="24"/>
        </w:rPr>
      </w:pPr>
      <w:del w:id="531" w:author="Juliana Pinto" w:date="2021-03-29T14:33:00Z">
        <w:r w:rsidRPr="00A70AB4" w:rsidDel="0003355E">
          <w:rPr>
            <w:rFonts w:ascii="Arial" w:hAnsi="Arial" w:cs="Arial"/>
            <w:sz w:val="24"/>
            <w:szCs w:val="24"/>
          </w:rPr>
          <w:delText>Comitê das Bacias Hidrográficas Pontões e Lagoas do Rio Doce; e</w:delText>
        </w:r>
      </w:del>
    </w:p>
    <w:p w14:paraId="50E6DFAF" w14:textId="7EBBF7E4" w:rsidR="00DD383A" w:rsidDel="0003355E" w:rsidRDefault="00DD383A" w:rsidP="0084092E">
      <w:pPr>
        <w:numPr>
          <w:ilvl w:val="0"/>
          <w:numId w:val="13"/>
        </w:numPr>
        <w:spacing w:after="0" w:line="360" w:lineRule="auto"/>
        <w:jc w:val="both"/>
        <w:rPr>
          <w:del w:id="532" w:author="Juliana Pinto" w:date="2021-03-29T14:33:00Z"/>
          <w:rFonts w:ascii="Arial" w:hAnsi="Arial" w:cs="Arial"/>
          <w:sz w:val="24"/>
          <w:szCs w:val="24"/>
        </w:rPr>
      </w:pPr>
      <w:del w:id="533" w:author="Juliana Pinto" w:date="2021-03-29T14:33:00Z">
        <w:r w:rsidRPr="00A70AB4" w:rsidDel="0003355E">
          <w:rPr>
            <w:rFonts w:ascii="Arial" w:hAnsi="Arial" w:cs="Arial"/>
            <w:sz w:val="24"/>
            <w:szCs w:val="24"/>
          </w:rPr>
          <w:delText xml:space="preserve">Comitê das Bacias Hidrográficas do Rio Barra Seca e Foz do Rio Doce. </w:delText>
        </w:r>
      </w:del>
    </w:p>
    <w:p w14:paraId="7405995A" w14:textId="0C21E7FB" w:rsidR="005B2582" w:rsidDel="0003355E" w:rsidRDefault="005B2582" w:rsidP="005B2582">
      <w:pPr>
        <w:spacing w:after="0" w:line="360" w:lineRule="auto"/>
        <w:jc w:val="both"/>
        <w:rPr>
          <w:del w:id="534" w:author="Juliana Pinto" w:date="2021-03-29T14:33:00Z"/>
          <w:rFonts w:ascii="Arial" w:hAnsi="Arial" w:cs="Arial"/>
          <w:sz w:val="24"/>
          <w:szCs w:val="24"/>
        </w:rPr>
      </w:pPr>
    </w:p>
    <w:p w14:paraId="0843FCAB" w14:textId="3560D438" w:rsidR="005B2582" w:rsidRPr="00A70AB4" w:rsidDel="0003355E" w:rsidRDefault="005B2582" w:rsidP="005B2582">
      <w:pPr>
        <w:spacing w:after="0" w:line="360" w:lineRule="auto"/>
        <w:jc w:val="both"/>
        <w:rPr>
          <w:del w:id="535" w:author="Juliana Pinto" w:date="2021-03-29T14:33:00Z"/>
          <w:rFonts w:ascii="Arial" w:hAnsi="Arial" w:cs="Arial"/>
          <w:sz w:val="24"/>
          <w:szCs w:val="24"/>
        </w:rPr>
      </w:pPr>
      <w:del w:id="536" w:author="Juliana Pinto" w:date="2021-03-29T14:33:00Z">
        <w:r w:rsidDel="0003355E">
          <w:rPr>
            <w:rFonts w:ascii="Arial" w:hAnsi="Arial" w:cs="Arial"/>
            <w:sz w:val="24"/>
            <w:szCs w:val="24"/>
          </w:rPr>
          <w:delText xml:space="preserve">A figura </w:delText>
        </w:r>
        <w:r w:rsidR="00D44207" w:rsidDel="0003355E">
          <w:rPr>
            <w:rFonts w:ascii="Arial" w:hAnsi="Arial" w:cs="Arial"/>
            <w:sz w:val="24"/>
            <w:szCs w:val="24"/>
          </w:rPr>
          <w:delText>0</w:delText>
        </w:r>
        <w:r w:rsidDel="0003355E">
          <w:rPr>
            <w:rFonts w:ascii="Arial" w:hAnsi="Arial" w:cs="Arial"/>
            <w:sz w:val="24"/>
            <w:szCs w:val="24"/>
          </w:rPr>
          <w:delText>3 apresenta a Bacia Hidrográfica do Rio Doce e os respectivo</w:delText>
        </w:r>
        <w:r w:rsidR="00D44207" w:rsidDel="0003355E">
          <w:rPr>
            <w:rFonts w:ascii="Arial" w:hAnsi="Arial" w:cs="Arial"/>
            <w:sz w:val="24"/>
            <w:szCs w:val="24"/>
          </w:rPr>
          <w:delText>s</w:delText>
        </w:r>
        <w:r w:rsidDel="0003355E">
          <w:rPr>
            <w:rFonts w:ascii="Arial" w:hAnsi="Arial" w:cs="Arial"/>
            <w:sz w:val="24"/>
            <w:szCs w:val="24"/>
          </w:rPr>
          <w:delText xml:space="preserve"> comitês de bacia tanto do Estado de Minas Gerais como do Estado do Espirito Santo.</w:delText>
        </w:r>
      </w:del>
    </w:p>
    <w:p w14:paraId="4B71AD37" w14:textId="5EBA331F" w:rsidR="00154191" w:rsidRPr="00A70AB4" w:rsidDel="0003355E" w:rsidRDefault="00154191" w:rsidP="0084092E">
      <w:pPr>
        <w:spacing w:after="120" w:line="360" w:lineRule="auto"/>
        <w:jc w:val="both"/>
        <w:rPr>
          <w:del w:id="537" w:author="Juliana Pinto" w:date="2021-03-29T14:33:00Z"/>
          <w:rFonts w:ascii="Arial" w:hAnsi="Arial" w:cs="Arial"/>
          <w:sz w:val="4"/>
          <w:szCs w:val="4"/>
        </w:rPr>
      </w:pPr>
    </w:p>
    <w:p w14:paraId="6720E2F9" w14:textId="633039D4" w:rsidR="005B2582" w:rsidDel="0003355E" w:rsidRDefault="005B2582" w:rsidP="005B2582">
      <w:pPr>
        <w:spacing w:after="120" w:line="360" w:lineRule="auto"/>
        <w:jc w:val="center"/>
        <w:rPr>
          <w:del w:id="538" w:author="Juliana Pinto" w:date="2021-03-29T14:33:00Z"/>
          <w:rFonts w:ascii="Arial" w:hAnsi="Arial" w:cs="Arial"/>
          <w:sz w:val="24"/>
          <w:szCs w:val="24"/>
        </w:rPr>
      </w:pPr>
      <w:bookmarkStart w:id="539" w:name="_Hlk15473543"/>
      <w:del w:id="540" w:author="Juliana Pinto" w:date="2021-03-29T14:33:00Z">
        <w:r w:rsidRPr="00A70AB4" w:rsidDel="0003355E">
          <w:rPr>
            <w:rFonts w:ascii="Arial" w:hAnsi="Arial" w:cs="Arial"/>
            <w:noProof/>
            <w:sz w:val="20"/>
            <w:szCs w:val="20"/>
            <w:lang w:eastAsia="pt-BR"/>
          </w:rPr>
          <w:drawing>
            <wp:inline distT="0" distB="0" distL="0" distR="0" wp14:anchorId="6DFC11D3" wp14:editId="7A44CCC0">
              <wp:extent cx="3475990" cy="2396386"/>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8167" cy="2418569"/>
                      </a:xfrm>
                      <a:prstGeom prst="rect">
                        <a:avLst/>
                      </a:prstGeom>
                      <a:noFill/>
                      <a:ln>
                        <a:noFill/>
                      </a:ln>
                    </pic:spPr>
                  </pic:pic>
                </a:graphicData>
              </a:graphic>
            </wp:inline>
          </w:drawing>
        </w:r>
        <w:bookmarkEnd w:id="539"/>
      </w:del>
    </w:p>
    <w:p w14:paraId="5280AC03" w14:textId="2D14E9FA" w:rsidR="005B2582" w:rsidRPr="00A70AB4" w:rsidDel="0003355E" w:rsidRDefault="005B2582" w:rsidP="005B2582">
      <w:pPr>
        <w:spacing w:after="0"/>
        <w:jc w:val="center"/>
        <w:rPr>
          <w:del w:id="541" w:author="Juliana Pinto" w:date="2021-03-29T14:33:00Z"/>
          <w:rFonts w:ascii="Arial" w:hAnsi="Arial" w:cs="Arial"/>
          <w:sz w:val="20"/>
          <w:szCs w:val="20"/>
        </w:rPr>
      </w:pPr>
      <w:del w:id="542"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3 – Bacia Hidrográfica do Rio Doce</w:delText>
        </w:r>
      </w:del>
    </w:p>
    <w:p w14:paraId="2D53CD34" w14:textId="1660E27B" w:rsidR="005B2582" w:rsidRPr="00A70AB4" w:rsidDel="0003355E" w:rsidRDefault="005B2582" w:rsidP="005B2582">
      <w:pPr>
        <w:spacing w:after="0"/>
        <w:jc w:val="both"/>
        <w:rPr>
          <w:del w:id="543" w:author="Juliana Pinto" w:date="2021-03-29T14:33:00Z"/>
          <w:rFonts w:ascii="Arial" w:hAnsi="Arial" w:cs="Arial"/>
        </w:rPr>
      </w:pPr>
    </w:p>
    <w:p w14:paraId="2030995A" w14:textId="0B995674" w:rsidR="00DD383A" w:rsidRPr="00A70AB4" w:rsidDel="0003355E" w:rsidRDefault="00DD383A" w:rsidP="0084092E">
      <w:pPr>
        <w:spacing w:after="120" w:line="360" w:lineRule="auto"/>
        <w:jc w:val="both"/>
        <w:rPr>
          <w:del w:id="544" w:author="Juliana Pinto" w:date="2021-03-29T14:33:00Z"/>
          <w:rFonts w:ascii="Arial" w:hAnsi="Arial" w:cs="Arial"/>
          <w:sz w:val="24"/>
          <w:szCs w:val="24"/>
        </w:rPr>
      </w:pPr>
      <w:del w:id="545" w:author="Juliana Pinto" w:date="2021-03-29T14:33:00Z">
        <w:r w:rsidRPr="00A70AB4" w:rsidDel="0003355E">
          <w:rPr>
            <w:rFonts w:ascii="Arial" w:hAnsi="Arial" w:cs="Arial"/>
            <w:sz w:val="24"/>
            <w:szCs w:val="24"/>
          </w:rPr>
          <w:delText>A atividade econômica da Bacia do Rio Doce é bastante div</w:delText>
        </w:r>
        <w:r w:rsidRPr="00A70AB4" w:rsidDel="0003355E">
          <w:rPr>
            <w:rFonts w:ascii="Arial" w:hAnsi="Arial" w:cs="Arial"/>
            <w:i/>
            <w:sz w:val="24"/>
            <w:szCs w:val="24"/>
          </w:rPr>
          <w:delText>e</w:delText>
        </w:r>
        <w:r w:rsidR="009512F4" w:rsidRPr="00A70AB4" w:rsidDel="0003355E">
          <w:rPr>
            <w:rFonts w:ascii="Arial" w:hAnsi="Arial" w:cs="Arial"/>
            <w:sz w:val="24"/>
            <w:szCs w:val="24"/>
          </w:rPr>
          <w:delText>rsificada, destacando-se</w:delText>
        </w:r>
        <w:r w:rsidRPr="00A70AB4" w:rsidDel="0003355E">
          <w:rPr>
            <w:rFonts w:ascii="Arial" w:hAnsi="Arial" w:cs="Arial"/>
            <w:sz w:val="24"/>
            <w:szCs w:val="24"/>
          </w:rPr>
          <w:delText xml:space="preserve"> a agropecuária</w:delText>
        </w:r>
        <w:r w:rsidR="009512F4" w:rsidRPr="00A70AB4" w:rsidDel="0003355E">
          <w:rPr>
            <w:rFonts w:ascii="Arial" w:hAnsi="Arial" w:cs="Arial"/>
            <w:sz w:val="24"/>
            <w:szCs w:val="24"/>
          </w:rPr>
          <w:delText xml:space="preserve"> e silvicultura</w:delText>
        </w:r>
        <w:r w:rsidRPr="00A70AB4" w:rsidDel="0003355E">
          <w:rPr>
            <w:rFonts w:ascii="Arial" w:hAnsi="Arial" w:cs="Arial"/>
            <w:sz w:val="24"/>
            <w:szCs w:val="24"/>
          </w:rPr>
          <w:delText xml:space="preserve"> (reflorestamento, lavouras tradicionais, cultura de café, cana-de-açúcar, criação de gado leiteiro e de corte e na suinocultura.); a agroindústria (sucroalcooleira</w:delText>
        </w:r>
        <w:r w:rsidR="00B101D7" w:rsidRPr="00A70AB4" w:rsidDel="0003355E">
          <w:rPr>
            <w:rFonts w:ascii="Arial" w:hAnsi="Arial" w:cs="Arial"/>
            <w:sz w:val="24"/>
            <w:szCs w:val="24"/>
          </w:rPr>
          <w:delText>; laticínios, frigoríficos, dentre outras</w:delText>
        </w:r>
        <w:r w:rsidRPr="00A70AB4" w:rsidDel="0003355E">
          <w:rPr>
            <w:rFonts w:ascii="Arial" w:hAnsi="Arial" w:cs="Arial"/>
            <w:sz w:val="24"/>
            <w:szCs w:val="24"/>
          </w:rPr>
          <w:delText>); a mineração (ferro, ouro, bauxita, manganês, pedras preciosas e outros); a indústria (celulose, siderurgia e laticínios); o comércio e serviços de apoio aos complexos industriais; e a geração de energia elétrica.</w:delText>
        </w:r>
      </w:del>
    </w:p>
    <w:p w14:paraId="4284CA5A" w14:textId="2CA79164" w:rsidR="00481004" w:rsidRPr="00A70AB4" w:rsidDel="0003355E" w:rsidRDefault="00DD383A" w:rsidP="0084092E">
      <w:pPr>
        <w:spacing w:after="120" w:line="360" w:lineRule="auto"/>
        <w:jc w:val="both"/>
        <w:rPr>
          <w:del w:id="546" w:author="Juliana Pinto" w:date="2021-03-29T14:33:00Z"/>
          <w:rFonts w:ascii="Arial" w:hAnsi="Arial" w:cs="Arial"/>
          <w:sz w:val="24"/>
          <w:szCs w:val="24"/>
        </w:rPr>
      </w:pPr>
      <w:del w:id="547" w:author="Juliana Pinto" w:date="2021-03-29T14:33:00Z">
        <w:r w:rsidRPr="00A70AB4" w:rsidDel="0003355E">
          <w:rPr>
            <w:rFonts w:ascii="Arial" w:hAnsi="Arial" w:cs="Arial"/>
            <w:sz w:val="24"/>
            <w:szCs w:val="24"/>
          </w:rPr>
          <w:delText xml:space="preserve">Na região encontra-se instalado o maior complexo siderúrgico da América Latina, com destaque para a Companhia Siderúrgica Belgo Mineira, a APERAM e a USIMINAS. Ao lado da siderurgia estão associadas empresas de mineração, com destaque para a Vale e empresas que </w:delText>
        </w:r>
        <w:r w:rsidR="00B101D7" w:rsidRPr="00A70AB4" w:rsidDel="0003355E">
          <w:rPr>
            <w:rFonts w:ascii="Arial" w:hAnsi="Arial" w:cs="Arial"/>
            <w:sz w:val="24"/>
            <w:szCs w:val="24"/>
          </w:rPr>
          <w:delText xml:space="preserve">atuam </w:delText>
        </w:r>
        <w:r w:rsidR="00D55ECA" w:rsidRPr="00A70AB4" w:rsidDel="0003355E">
          <w:rPr>
            <w:rFonts w:ascii="Arial" w:hAnsi="Arial" w:cs="Arial"/>
            <w:sz w:val="24"/>
            <w:szCs w:val="24"/>
          </w:rPr>
          <w:delText>n</w:delText>
        </w:r>
        <w:r w:rsidR="00B101D7" w:rsidRPr="00A70AB4" w:rsidDel="0003355E">
          <w:rPr>
            <w:rFonts w:ascii="Arial" w:hAnsi="Arial" w:cs="Arial"/>
            <w:sz w:val="24"/>
            <w:szCs w:val="24"/>
          </w:rPr>
          <w:delText>o setor da silvicultura cultivando</w:delText>
        </w:r>
        <w:r w:rsidRPr="00A70AB4" w:rsidDel="0003355E">
          <w:rPr>
            <w:rFonts w:ascii="Arial" w:hAnsi="Arial" w:cs="Arial"/>
            <w:sz w:val="24"/>
            <w:szCs w:val="24"/>
          </w:rPr>
          <w:delText xml:space="preserve"> o eucalipto</w:delText>
        </w:r>
        <w:r w:rsidR="00B101D7" w:rsidRPr="00A70AB4" w:rsidDel="0003355E">
          <w:rPr>
            <w:rFonts w:ascii="Arial" w:hAnsi="Arial" w:cs="Arial"/>
            <w:sz w:val="24"/>
            <w:szCs w:val="24"/>
          </w:rPr>
          <w:delText>,</w:delText>
        </w:r>
        <w:r w:rsidRPr="00A70AB4" w:rsidDel="0003355E">
          <w:rPr>
            <w:rFonts w:ascii="Arial" w:hAnsi="Arial" w:cs="Arial"/>
            <w:sz w:val="24"/>
            <w:szCs w:val="24"/>
          </w:rPr>
          <w:delText xml:space="preserve"> </w:delText>
        </w:r>
        <w:r w:rsidR="00B101D7" w:rsidRPr="00A70AB4" w:rsidDel="0003355E">
          <w:rPr>
            <w:rFonts w:ascii="Arial" w:hAnsi="Arial" w:cs="Arial"/>
            <w:sz w:val="24"/>
            <w:szCs w:val="24"/>
          </w:rPr>
          <w:delText>fornecendo</w:delText>
        </w:r>
        <w:r w:rsidRPr="00A70AB4" w:rsidDel="0003355E">
          <w:rPr>
            <w:rFonts w:ascii="Arial" w:hAnsi="Arial" w:cs="Arial"/>
            <w:sz w:val="24"/>
            <w:szCs w:val="24"/>
          </w:rPr>
          <w:delText xml:space="preserve"> matéria-prima para as indústrias de celulose. </w:delText>
        </w:r>
      </w:del>
    </w:p>
    <w:p w14:paraId="3FAB8624" w14:textId="67ABA901" w:rsidR="00DD383A" w:rsidRPr="00A70AB4" w:rsidDel="0003355E" w:rsidRDefault="00DD383A" w:rsidP="0084092E">
      <w:pPr>
        <w:spacing w:after="120" w:line="360" w:lineRule="auto"/>
        <w:jc w:val="both"/>
        <w:rPr>
          <w:del w:id="548" w:author="Juliana Pinto" w:date="2021-03-29T14:33:00Z"/>
          <w:rFonts w:ascii="Arial" w:hAnsi="Arial" w:cs="Arial"/>
          <w:sz w:val="24"/>
          <w:szCs w:val="24"/>
        </w:rPr>
      </w:pPr>
      <w:del w:id="549" w:author="Juliana Pinto" w:date="2021-03-29T14:33:00Z">
        <w:r w:rsidRPr="00A70AB4" w:rsidDel="0003355E">
          <w:rPr>
            <w:rFonts w:ascii="Arial" w:hAnsi="Arial" w:cs="Arial"/>
            <w:sz w:val="24"/>
            <w:szCs w:val="24"/>
          </w:rPr>
          <w:delText xml:space="preserve">Todo esse complexo industrial é responsável por parte das exportações brasileiras de minério de ferro, aço e celulose, sendo, portanto, de grande importância </w:delText>
        </w:r>
        <w:r w:rsidR="00B101D7" w:rsidRPr="00A70AB4" w:rsidDel="0003355E">
          <w:rPr>
            <w:rFonts w:ascii="Arial" w:hAnsi="Arial" w:cs="Arial"/>
            <w:sz w:val="24"/>
            <w:szCs w:val="24"/>
          </w:rPr>
          <w:delText>regional</w:delText>
        </w:r>
        <w:r w:rsidRPr="00A70AB4" w:rsidDel="0003355E">
          <w:rPr>
            <w:rFonts w:ascii="Arial" w:hAnsi="Arial" w:cs="Arial"/>
            <w:sz w:val="24"/>
            <w:szCs w:val="24"/>
          </w:rPr>
          <w:delText>.</w:delText>
        </w:r>
      </w:del>
    </w:p>
    <w:p w14:paraId="3245FB9B" w14:textId="1DCA0BCA" w:rsidR="00DD383A" w:rsidRPr="00A70AB4" w:rsidDel="0003355E" w:rsidRDefault="00DD383A" w:rsidP="0084092E">
      <w:pPr>
        <w:spacing w:after="120" w:line="360" w:lineRule="auto"/>
        <w:jc w:val="both"/>
        <w:rPr>
          <w:del w:id="550" w:author="Juliana Pinto" w:date="2021-03-29T14:33:00Z"/>
          <w:rFonts w:ascii="Arial" w:hAnsi="Arial" w:cs="Arial"/>
          <w:color w:val="FF0000"/>
          <w:sz w:val="24"/>
          <w:szCs w:val="24"/>
        </w:rPr>
      </w:pPr>
      <w:del w:id="551" w:author="Juliana Pinto" w:date="2021-03-29T14:33:00Z">
        <w:r w:rsidRPr="00A70AB4" w:rsidDel="0003355E">
          <w:rPr>
            <w:rFonts w:ascii="Arial" w:hAnsi="Arial" w:cs="Arial"/>
            <w:sz w:val="24"/>
            <w:szCs w:val="24"/>
          </w:rPr>
          <w:delText xml:space="preserve">Apesar de ser notável, a geração de capital na Bacia em função da existência desse complexo </w:delText>
        </w:r>
        <w:r w:rsidR="00B101D7" w:rsidRPr="00A70AB4" w:rsidDel="0003355E">
          <w:rPr>
            <w:rFonts w:ascii="Arial" w:hAnsi="Arial" w:cs="Arial"/>
            <w:sz w:val="24"/>
            <w:szCs w:val="24"/>
          </w:rPr>
          <w:delText>industrial</w:delText>
        </w:r>
        <w:r w:rsidR="00C67201" w:rsidRPr="00A70AB4" w:rsidDel="0003355E">
          <w:rPr>
            <w:rFonts w:ascii="Arial" w:hAnsi="Arial" w:cs="Arial"/>
            <w:sz w:val="24"/>
            <w:szCs w:val="24"/>
          </w:rPr>
          <w:delText xml:space="preserve">, também se verificam </w:delText>
        </w:r>
        <w:r w:rsidRPr="00A70AB4" w:rsidDel="0003355E">
          <w:rPr>
            <w:rFonts w:ascii="Arial" w:hAnsi="Arial" w:cs="Arial"/>
            <w:sz w:val="24"/>
            <w:szCs w:val="24"/>
          </w:rPr>
          <w:delText>desigualdade</w:delText>
        </w:r>
        <w:r w:rsidR="00C67201" w:rsidRPr="00A70AB4" w:rsidDel="0003355E">
          <w:rPr>
            <w:rFonts w:ascii="Arial" w:hAnsi="Arial" w:cs="Arial"/>
            <w:sz w:val="24"/>
            <w:szCs w:val="24"/>
          </w:rPr>
          <w:delText>s</w:delText>
        </w:r>
        <w:r w:rsidRPr="00A70AB4" w:rsidDel="0003355E">
          <w:rPr>
            <w:rFonts w:ascii="Arial" w:hAnsi="Arial" w:cs="Arial"/>
            <w:sz w:val="24"/>
            <w:szCs w:val="24"/>
          </w:rPr>
          <w:delText xml:space="preserve"> no interior da Bacia. O maior desenvolvimento das atividades econômicas aconteceu somente em algumas de suas áreas, como o Vale do Aço e na região de influência dos municípios de Governador Valadares, Caratinga, Colatina e Linhares. Os indicadores sociais e econômicos dos municípios da Bacia mostram que quase uma centena deles são classificados como municípios </w:delText>
        </w:r>
        <w:r w:rsidR="00C67201" w:rsidRPr="00A70AB4" w:rsidDel="0003355E">
          <w:rPr>
            <w:rFonts w:ascii="Arial" w:hAnsi="Arial" w:cs="Arial"/>
            <w:sz w:val="24"/>
            <w:szCs w:val="24"/>
          </w:rPr>
          <w:delText>de baixo índice de desenvolvimento.</w:delText>
        </w:r>
      </w:del>
    </w:p>
    <w:p w14:paraId="41D22BB2" w14:textId="5FCEDA2B" w:rsidR="00DD383A" w:rsidRPr="00A70AB4" w:rsidDel="0003355E" w:rsidRDefault="00DD383A" w:rsidP="0084092E">
      <w:pPr>
        <w:spacing w:after="120" w:line="360" w:lineRule="auto"/>
        <w:jc w:val="both"/>
        <w:rPr>
          <w:del w:id="552" w:author="Juliana Pinto" w:date="2021-03-29T14:33:00Z"/>
          <w:rFonts w:ascii="Arial" w:hAnsi="Arial" w:cs="Arial"/>
          <w:sz w:val="24"/>
          <w:szCs w:val="24"/>
        </w:rPr>
      </w:pPr>
      <w:del w:id="553" w:author="Juliana Pinto" w:date="2021-03-29T14:33:00Z">
        <w:r w:rsidRPr="00A70AB4" w:rsidDel="0003355E">
          <w:rPr>
            <w:rFonts w:ascii="Arial" w:hAnsi="Arial" w:cs="Arial"/>
            <w:sz w:val="24"/>
            <w:szCs w:val="24"/>
          </w:rPr>
          <w:delText xml:space="preserve">As principais rodovias que dão acesso e </w:delText>
        </w:r>
        <w:r w:rsidR="00C67201" w:rsidRPr="00A70AB4" w:rsidDel="0003355E">
          <w:rPr>
            <w:rFonts w:ascii="Arial" w:hAnsi="Arial" w:cs="Arial"/>
            <w:sz w:val="24"/>
            <w:szCs w:val="24"/>
          </w:rPr>
          <w:delText xml:space="preserve">permeiam a </w:delText>
        </w:r>
        <w:r w:rsidRPr="00A70AB4" w:rsidDel="0003355E">
          <w:rPr>
            <w:rFonts w:ascii="Arial" w:hAnsi="Arial" w:cs="Arial"/>
            <w:sz w:val="24"/>
            <w:szCs w:val="24"/>
          </w:rPr>
          <w:delText>Bacia do Rio Doce são: a BR 381 que segue na direção sudoeste – nordeste passando por Belo Horizonte e depois importantes cidades da Bacia como Ipatinga e Governador Valadares; a BR 116, importante rodovia brasileira que cruza a região do Médio Doce na direção de sul para norte, passando por Caratinga e Governador Valadares; a BR 262 que segue na direção leste – oeste atravessa Belo Horizonte, passa entre João Monlevade e Rio Piracicaba, cruza com a BR 116 nas proximidades de Manhuaçu</w:delText>
        </w:r>
        <w:r w:rsidR="001A33EB" w:rsidRPr="00A70AB4" w:rsidDel="0003355E">
          <w:rPr>
            <w:rFonts w:ascii="Arial" w:hAnsi="Arial" w:cs="Arial"/>
            <w:sz w:val="24"/>
            <w:szCs w:val="24"/>
          </w:rPr>
          <w:delText>. E</w:delText>
        </w:r>
        <w:r w:rsidR="00C67201" w:rsidRPr="00A70AB4" w:rsidDel="0003355E">
          <w:rPr>
            <w:rFonts w:ascii="Arial" w:hAnsi="Arial" w:cs="Arial"/>
            <w:sz w:val="24"/>
            <w:szCs w:val="24"/>
          </w:rPr>
          <w:delText>m seguida</w:delText>
        </w:r>
        <w:r w:rsidR="001A33EB" w:rsidRPr="00A70AB4" w:rsidDel="0003355E">
          <w:rPr>
            <w:rFonts w:ascii="Arial" w:hAnsi="Arial" w:cs="Arial"/>
            <w:sz w:val="24"/>
            <w:szCs w:val="24"/>
          </w:rPr>
          <w:delText>,</w:delText>
        </w:r>
        <w:r w:rsidR="00C67201" w:rsidRPr="00A70AB4" w:rsidDel="0003355E">
          <w:rPr>
            <w:rFonts w:ascii="Arial" w:hAnsi="Arial" w:cs="Arial"/>
            <w:sz w:val="24"/>
            <w:szCs w:val="24"/>
          </w:rPr>
          <w:delText xml:space="preserve"> </w:delText>
        </w:r>
        <w:r w:rsidRPr="00A70AB4" w:rsidDel="0003355E">
          <w:rPr>
            <w:rFonts w:ascii="Arial" w:hAnsi="Arial" w:cs="Arial"/>
            <w:sz w:val="24"/>
            <w:szCs w:val="24"/>
          </w:rPr>
          <w:delText>entra</w:delText>
        </w:r>
        <w:r w:rsidR="00C67201" w:rsidRPr="00A70AB4" w:rsidDel="0003355E">
          <w:rPr>
            <w:rFonts w:ascii="Arial" w:hAnsi="Arial" w:cs="Arial"/>
            <w:sz w:val="24"/>
            <w:szCs w:val="24"/>
          </w:rPr>
          <w:delText>ndo</w:delText>
        </w:r>
        <w:r w:rsidRPr="00A70AB4" w:rsidDel="0003355E">
          <w:rPr>
            <w:rFonts w:ascii="Arial" w:hAnsi="Arial" w:cs="Arial"/>
            <w:sz w:val="24"/>
            <w:szCs w:val="24"/>
          </w:rPr>
          <w:delText xml:space="preserve"> no Espírito Santo, fora da Bacia do Rio Doce</w:delText>
        </w:r>
        <w:r w:rsidR="001A33EB" w:rsidRPr="00A70AB4" w:rsidDel="0003355E">
          <w:rPr>
            <w:rFonts w:ascii="Arial" w:hAnsi="Arial" w:cs="Arial"/>
            <w:sz w:val="24"/>
            <w:szCs w:val="24"/>
          </w:rPr>
          <w:delText>,</w:delText>
        </w:r>
        <w:r w:rsidRPr="00A70AB4" w:rsidDel="0003355E">
          <w:rPr>
            <w:rFonts w:ascii="Arial" w:hAnsi="Arial" w:cs="Arial"/>
            <w:sz w:val="24"/>
            <w:szCs w:val="24"/>
          </w:rPr>
          <w:delText xml:space="preserve"> a BR 101</w:delText>
        </w:r>
        <w:r w:rsidR="003A1827" w:rsidDel="0003355E">
          <w:rPr>
            <w:rFonts w:ascii="Arial" w:hAnsi="Arial" w:cs="Arial"/>
            <w:sz w:val="24"/>
            <w:szCs w:val="24"/>
          </w:rPr>
          <w:delText xml:space="preserve"> </w:delText>
        </w:r>
        <w:r w:rsidRPr="00A70AB4" w:rsidDel="0003355E">
          <w:rPr>
            <w:rFonts w:ascii="Arial" w:hAnsi="Arial" w:cs="Arial"/>
            <w:sz w:val="24"/>
            <w:szCs w:val="24"/>
          </w:rPr>
          <w:delText>atravessa a região do Baixo Doce de sul para norte, passando por Linhares.</w:delText>
        </w:r>
      </w:del>
    </w:p>
    <w:p w14:paraId="36E322F5" w14:textId="1D62571C" w:rsidR="00DD383A" w:rsidRPr="00A70AB4" w:rsidDel="0003355E" w:rsidRDefault="00DD383A" w:rsidP="0084092E">
      <w:pPr>
        <w:spacing w:after="120" w:line="360" w:lineRule="auto"/>
        <w:jc w:val="both"/>
        <w:rPr>
          <w:del w:id="554" w:author="Juliana Pinto" w:date="2021-03-29T14:33:00Z"/>
          <w:rFonts w:ascii="Arial" w:hAnsi="Arial" w:cs="Arial"/>
          <w:sz w:val="24"/>
          <w:szCs w:val="24"/>
        </w:rPr>
      </w:pPr>
      <w:del w:id="555" w:author="Juliana Pinto" w:date="2021-03-29T14:33:00Z">
        <w:r w:rsidRPr="00A70AB4" w:rsidDel="0003355E">
          <w:rPr>
            <w:rFonts w:ascii="Arial" w:hAnsi="Arial" w:cs="Arial"/>
            <w:sz w:val="24"/>
            <w:szCs w:val="24"/>
          </w:rPr>
          <w:delText>Além das rodovias, existe a Estrada Ferroviária Vitória a Minas (EFVM) que liga Belo Horizonte a Vitória, numa extensão de 898 km</w:delText>
        </w:r>
        <w:r w:rsidR="0035159F" w:rsidRPr="00A70AB4" w:rsidDel="0003355E">
          <w:rPr>
            <w:rFonts w:ascii="Arial" w:hAnsi="Arial" w:cs="Arial"/>
            <w:sz w:val="24"/>
            <w:szCs w:val="24"/>
          </w:rPr>
          <w:delText>,</w:delText>
        </w:r>
        <w:r w:rsidRPr="00A70AB4" w:rsidDel="0003355E">
          <w:rPr>
            <w:rFonts w:ascii="Arial" w:hAnsi="Arial" w:cs="Arial"/>
            <w:sz w:val="24"/>
            <w:szCs w:val="24"/>
          </w:rPr>
          <w:delText xml:space="preserve"> passando pelo Vale do Aço, sendo incorporada pela Vale em 1940. Essa ferrovia faz o transporte de passageiros e mercadorias (minério de ferro, carvão mineral, calcário, ferro, aço, produtos agrícolas, </w:delText>
        </w:r>
        <w:r w:rsidR="00C67201" w:rsidRPr="00A70AB4" w:rsidDel="0003355E">
          <w:rPr>
            <w:rFonts w:ascii="Arial" w:hAnsi="Arial" w:cs="Arial"/>
            <w:sz w:val="24"/>
            <w:szCs w:val="24"/>
          </w:rPr>
          <w:delText>dentre outros</w:delText>
        </w:r>
        <w:r w:rsidRPr="00A70AB4" w:rsidDel="0003355E">
          <w:rPr>
            <w:rFonts w:ascii="Arial" w:hAnsi="Arial" w:cs="Arial"/>
            <w:sz w:val="24"/>
            <w:szCs w:val="24"/>
          </w:rPr>
          <w:delText>.). É considerada a ferrovia mais rentável do País e uma das poucas que ainda</w:delText>
        </w:r>
        <w:r w:rsidR="00C67201" w:rsidRPr="00A70AB4" w:rsidDel="0003355E">
          <w:rPr>
            <w:rFonts w:ascii="Arial" w:hAnsi="Arial" w:cs="Arial"/>
            <w:sz w:val="24"/>
            <w:szCs w:val="24"/>
          </w:rPr>
          <w:delText xml:space="preserve"> realiza</w:delText>
        </w:r>
        <w:r w:rsidRPr="00A70AB4" w:rsidDel="0003355E">
          <w:rPr>
            <w:rFonts w:ascii="Arial" w:hAnsi="Arial" w:cs="Arial"/>
            <w:sz w:val="24"/>
            <w:szCs w:val="24"/>
          </w:rPr>
          <w:delText xml:space="preserve"> o transporte de passageiros. </w:delText>
        </w:r>
      </w:del>
    </w:p>
    <w:p w14:paraId="42C0DBEF" w14:textId="3644BFF3" w:rsidR="00DD383A" w:rsidRPr="00A70AB4" w:rsidDel="0003355E" w:rsidRDefault="00DD383A" w:rsidP="0084092E">
      <w:pPr>
        <w:spacing w:after="120" w:line="360" w:lineRule="auto"/>
        <w:jc w:val="both"/>
        <w:rPr>
          <w:del w:id="556" w:author="Juliana Pinto" w:date="2021-03-29T14:33:00Z"/>
          <w:rFonts w:ascii="Arial" w:hAnsi="Arial" w:cs="Arial"/>
          <w:sz w:val="24"/>
          <w:szCs w:val="24"/>
        </w:rPr>
      </w:pPr>
      <w:del w:id="557" w:author="Juliana Pinto" w:date="2021-03-29T14:33:00Z">
        <w:r w:rsidRPr="00A70AB4" w:rsidDel="0003355E">
          <w:rPr>
            <w:rFonts w:ascii="Arial" w:hAnsi="Arial" w:cs="Arial"/>
            <w:sz w:val="24"/>
            <w:szCs w:val="24"/>
          </w:rPr>
          <w:delText xml:space="preserve">A Bacia tem uma população superior a 3,5 milhões de habitantes. O Vale do Aço tem o maior adensamento populacional da Bacia e constata-se a existência de um fluxo migratório que se direciona, sobretudo, para as maiores cidades, como Ipatinga e Governador Valadares. Em decorrência, há uma tendência de diminuição populacional nos municípios com população de até 20.000 habitantes, que representam mais de 85% dos municípios da Bacia do Rio Doce. </w:delText>
        </w:r>
      </w:del>
    </w:p>
    <w:p w14:paraId="465D8440" w14:textId="5C7C82F8" w:rsidR="00095DBB" w:rsidRPr="00A70AB4" w:rsidDel="0003355E" w:rsidRDefault="00DD383A" w:rsidP="0084092E">
      <w:pPr>
        <w:spacing w:after="120" w:line="360" w:lineRule="auto"/>
        <w:jc w:val="both"/>
        <w:rPr>
          <w:del w:id="558" w:author="Juliana Pinto" w:date="2021-03-29T14:33:00Z"/>
          <w:rFonts w:ascii="Arial" w:hAnsi="Arial" w:cs="Arial"/>
          <w:sz w:val="24"/>
          <w:szCs w:val="24"/>
        </w:rPr>
      </w:pPr>
      <w:del w:id="559" w:author="Juliana Pinto" w:date="2021-03-29T14:33:00Z">
        <w:r w:rsidRPr="00A70AB4" w:rsidDel="0003355E">
          <w:rPr>
            <w:rFonts w:ascii="Arial" w:hAnsi="Arial" w:cs="Arial"/>
            <w:sz w:val="24"/>
            <w:szCs w:val="24"/>
          </w:rPr>
          <w:delText xml:space="preserve">A população urbana representa mais de 70% da população total. Entretanto, os mesmos dados mostram que mais de 100 municípios possuem população rural </w:delText>
        </w:r>
        <w:r w:rsidR="00B564B8" w:rsidRPr="00A70AB4" w:rsidDel="0003355E">
          <w:rPr>
            <w:rFonts w:ascii="Arial" w:hAnsi="Arial" w:cs="Arial"/>
            <w:sz w:val="24"/>
            <w:szCs w:val="24"/>
          </w:rPr>
          <w:delText>superior à</w:delText>
        </w:r>
        <w:r w:rsidRPr="00A70AB4" w:rsidDel="0003355E">
          <w:rPr>
            <w:rFonts w:ascii="Arial" w:hAnsi="Arial" w:cs="Arial"/>
            <w:sz w:val="24"/>
            <w:szCs w:val="24"/>
          </w:rPr>
          <w:delText xml:space="preserve"> urbana, evidenciando que a população rural ainda</w:delText>
        </w:r>
        <w:r w:rsidR="00413936" w:rsidRPr="00A70AB4" w:rsidDel="0003355E">
          <w:rPr>
            <w:rFonts w:ascii="Arial" w:hAnsi="Arial" w:cs="Arial"/>
            <w:sz w:val="24"/>
            <w:szCs w:val="24"/>
          </w:rPr>
          <w:delText xml:space="preserve"> é significativa, absorvida pelo</w:delText>
        </w:r>
        <w:r w:rsidRPr="00A70AB4" w:rsidDel="0003355E">
          <w:rPr>
            <w:rFonts w:ascii="Arial" w:hAnsi="Arial" w:cs="Arial"/>
            <w:sz w:val="24"/>
            <w:szCs w:val="24"/>
          </w:rPr>
          <w:delText xml:space="preserve"> </w:delText>
        </w:r>
        <w:r w:rsidR="00413936" w:rsidRPr="00A70AB4" w:rsidDel="0003355E">
          <w:rPr>
            <w:rFonts w:ascii="Arial" w:hAnsi="Arial" w:cs="Arial"/>
            <w:sz w:val="24"/>
            <w:szCs w:val="24"/>
          </w:rPr>
          <w:delText>setor agropecuário</w:delText>
        </w:r>
        <w:r w:rsidRPr="00A70AB4" w:rsidDel="0003355E">
          <w:rPr>
            <w:rFonts w:ascii="Arial" w:hAnsi="Arial" w:cs="Arial"/>
            <w:sz w:val="24"/>
            <w:szCs w:val="24"/>
          </w:rPr>
          <w:delText xml:space="preserve">. No Médio Doce, essas atividades constituem o principal gerador de renda, emprego e ocupação de mão de obra em municípios de menor porte, principalmente onde a população rural predomina. </w:delText>
        </w:r>
      </w:del>
    </w:p>
    <w:p w14:paraId="7BC22BE0" w14:textId="402FE08A" w:rsidR="00DD383A" w:rsidRPr="00A70AB4" w:rsidDel="0003355E" w:rsidRDefault="00DD383A" w:rsidP="0084092E">
      <w:pPr>
        <w:spacing w:after="120" w:line="360" w:lineRule="auto"/>
        <w:jc w:val="both"/>
        <w:rPr>
          <w:del w:id="560" w:author="Juliana Pinto" w:date="2021-03-29T14:33:00Z"/>
          <w:rFonts w:ascii="Arial" w:hAnsi="Arial" w:cs="Arial"/>
          <w:sz w:val="24"/>
          <w:szCs w:val="24"/>
        </w:rPr>
      </w:pPr>
      <w:del w:id="561" w:author="Juliana Pinto" w:date="2021-03-29T14:33:00Z">
        <w:r w:rsidRPr="00A70AB4" w:rsidDel="0003355E">
          <w:rPr>
            <w:rFonts w:ascii="Arial" w:hAnsi="Arial" w:cs="Arial"/>
            <w:sz w:val="24"/>
            <w:szCs w:val="24"/>
          </w:rPr>
          <w:delText>A tabela abaixo sumariza as características gerais da Bacia do Rio Doce.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39"/>
        <w:gridCol w:w="4652"/>
      </w:tblGrid>
      <w:tr w:rsidR="00DD383A" w:rsidRPr="00A70AB4" w:rsidDel="0003355E" w14:paraId="7B20399D" w14:textId="0D8A9C80" w:rsidTr="00C22E8F">
        <w:trPr>
          <w:trHeight w:val="134"/>
          <w:jc w:val="center"/>
          <w:del w:id="562" w:author="Juliana Pinto" w:date="2021-03-29T14:33:00Z"/>
        </w:trPr>
        <w:tc>
          <w:tcPr>
            <w:tcW w:w="8191"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31A1839" w14:textId="2B5C4332" w:rsidR="00DD383A" w:rsidRPr="00A70AB4" w:rsidDel="0003355E" w:rsidRDefault="00DD383A" w:rsidP="0084092E">
            <w:pPr>
              <w:pStyle w:val="Tabela"/>
              <w:spacing w:line="360" w:lineRule="auto"/>
              <w:jc w:val="both"/>
              <w:rPr>
                <w:del w:id="563" w:author="Juliana Pinto" w:date="2021-03-29T14:33:00Z"/>
                <w:rFonts w:ascii="Arial" w:hAnsi="Arial"/>
                <w:b/>
                <w:sz w:val="20"/>
                <w:szCs w:val="20"/>
              </w:rPr>
            </w:pPr>
            <w:del w:id="564" w:author="Juliana Pinto" w:date="2021-03-29T14:33:00Z">
              <w:r w:rsidRPr="00A70AB4" w:rsidDel="0003355E">
                <w:rPr>
                  <w:rFonts w:ascii="Arial" w:hAnsi="Arial"/>
                  <w:b/>
                  <w:sz w:val="20"/>
                  <w:szCs w:val="20"/>
                </w:rPr>
                <w:delText xml:space="preserve">Características Gerais da Bacia do </w:delText>
              </w:r>
              <w:r w:rsidRPr="00C22E8F" w:rsidDel="0003355E">
                <w:rPr>
                  <w:rFonts w:ascii="Arial" w:hAnsi="Arial"/>
                  <w:b/>
                  <w:sz w:val="20"/>
                  <w:szCs w:val="20"/>
                  <w:shd w:val="clear" w:color="auto" w:fill="002060"/>
                </w:rPr>
                <w:delText>Rio Doce</w:delText>
              </w:r>
            </w:del>
          </w:p>
        </w:tc>
      </w:tr>
      <w:tr w:rsidR="00DD383A" w:rsidRPr="00A70AB4" w:rsidDel="0003355E" w14:paraId="6B2E78BF" w14:textId="1848270B" w:rsidTr="00B85EBB">
        <w:trPr>
          <w:trHeight w:val="341"/>
          <w:jc w:val="center"/>
          <w:del w:id="56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F465B" w14:textId="0BBA86AB" w:rsidR="00DD383A" w:rsidRPr="00A70AB4" w:rsidDel="0003355E" w:rsidRDefault="00DD383A" w:rsidP="0084092E">
            <w:pPr>
              <w:pStyle w:val="Tabela"/>
              <w:spacing w:line="360" w:lineRule="auto"/>
              <w:jc w:val="both"/>
              <w:rPr>
                <w:del w:id="566" w:author="Juliana Pinto" w:date="2021-03-29T14:33:00Z"/>
                <w:rFonts w:ascii="Arial" w:hAnsi="Arial"/>
                <w:sz w:val="20"/>
                <w:szCs w:val="20"/>
              </w:rPr>
            </w:pPr>
            <w:del w:id="567" w:author="Juliana Pinto" w:date="2021-03-29T14:33:00Z">
              <w:r w:rsidRPr="00A70AB4" w:rsidDel="0003355E">
                <w:rPr>
                  <w:rFonts w:ascii="Arial" w:hAnsi="Arial"/>
                  <w:sz w:val="20"/>
                  <w:szCs w:val="20"/>
                </w:rPr>
                <w:delText>Área da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D085" w14:textId="0E66C960" w:rsidR="00DD383A" w:rsidRPr="00A70AB4" w:rsidDel="0003355E" w:rsidRDefault="00DD383A" w:rsidP="0084092E">
            <w:pPr>
              <w:pStyle w:val="Tabela"/>
              <w:spacing w:line="360" w:lineRule="auto"/>
              <w:jc w:val="both"/>
              <w:rPr>
                <w:del w:id="568" w:author="Juliana Pinto" w:date="2021-03-29T14:33:00Z"/>
                <w:rFonts w:ascii="Arial" w:hAnsi="Arial"/>
                <w:sz w:val="20"/>
                <w:szCs w:val="20"/>
              </w:rPr>
            </w:pPr>
            <w:del w:id="569" w:author="Juliana Pinto" w:date="2021-03-29T14:33:00Z">
              <w:r w:rsidRPr="00A70AB4" w:rsidDel="0003355E">
                <w:rPr>
                  <w:rFonts w:ascii="Arial" w:hAnsi="Arial"/>
                  <w:sz w:val="20"/>
                  <w:szCs w:val="20"/>
                </w:rPr>
                <w:delText>86.854 km²</w:delText>
              </w:r>
            </w:del>
          </w:p>
        </w:tc>
      </w:tr>
      <w:tr w:rsidR="00DD383A" w:rsidRPr="00A70AB4" w:rsidDel="0003355E" w14:paraId="469B5C88" w14:textId="6CD891CA" w:rsidTr="00B85EBB">
        <w:trPr>
          <w:trHeight w:val="362"/>
          <w:jc w:val="center"/>
          <w:del w:id="57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2FF2" w14:textId="7FB1FF7A" w:rsidR="00DD383A" w:rsidRPr="00A70AB4" w:rsidDel="0003355E" w:rsidRDefault="00DD383A" w:rsidP="0084092E">
            <w:pPr>
              <w:pStyle w:val="Tabela"/>
              <w:spacing w:line="360" w:lineRule="auto"/>
              <w:jc w:val="both"/>
              <w:rPr>
                <w:del w:id="571" w:author="Juliana Pinto" w:date="2021-03-29T14:33:00Z"/>
                <w:rFonts w:ascii="Arial" w:hAnsi="Arial"/>
                <w:sz w:val="20"/>
                <w:szCs w:val="20"/>
              </w:rPr>
            </w:pPr>
            <w:del w:id="572" w:author="Juliana Pinto" w:date="2021-03-29T14:33:00Z">
              <w:r w:rsidRPr="00A70AB4" w:rsidDel="0003355E">
                <w:rPr>
                  <w:rFonts w:ascii="Arial" w:hAnsi="Arial"/>
                  <w:sz w:val="20"/>
                  <w:szCs w:val="20"/>
                </w:rPr>
                <w:delText>Extensão do curso principal</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3ACC" w14:textId="0F7DEC22" w:rsidR="00DD383A" w:rsidRPr="00A70AB4" w:rsidDel="0003355E" w:rsidRDefault="00DD383A" w:rsidP="0084092E">
            <w:pPr>
              <w:pStyle w:val="Tabela"/>
              <w:spacing w:line="360" w:lineRule="auto"/>
              <w:jc w:val="both"/>
              <w:rPr>
                <w:del w:id="573" w:author="Juliana Pinto" w:date="2021-03-29T14:33:00Z"/>
                <w:rFonts w:ascii="Arial" w:hAnsi="Arial"/>
                <w:sz w:val="20"/>
                <w:szCs w:val="20"/>
              </w:rPr>
            </w:pPr>
            <w:del w:id="574" w:author="Juliana Pinto" w:date="2021-03-29T14:33:00Z">
              <w:r w:rsidRPr="00A70AB4" w:rsidDel="0003355E">
                <w:rPr>
                  <w:rFonts w:ascii="Arial" w:hAnsi="Arial"/>
                  <w:sz w:val="20"/>
                  <w:szCs w:val="20"/>
                </w:rPr>
                <w:delText>Aprox</w:delText>
              </w:r>
              <w:r w:rsidR="009D1905" w:rsidRPr="00A70AB4" w:rsidDel="0003355E">
                <w:rPr>
                  <w:rFonts w:ascii="Arial" w:hAnsi="Arial"/>
                  <w:sz w:val="20"/>
                  <w:szCs w:val="20"/>
                </w:rPr>
                <w:delText>imadamente</w:delText>
              </w:r>
              <w:r w:rsidRPr="00A70AB4" w:rsidDel="0003355E">
                <w:rPr>
                  <w:rFonts w:ascii="Arial" w:hAnsi="Arial"/>
                  <w:sz w:val="20"/>
                  <w:szCs w:val="20"/>
                </w:rPr>
                <w:delText xml:space="preserve"> 879 km</w:delText>
              </w:r>
            </w:del>
          </w:p>
        </w:tc>
      </w:tr>
      <w:tr w:rsidR="00DD383A" w:rsidRPr="00A70AB4" w:rsidDel="0003355E" w14:paraId="25F1CEEA" w14:textId="6C1C36C5" w:rsidTr="00B85EBB">
        <w:trPr>
          <w:trHeight w:val="362"/>
          <w:jc w:val="center"/>
          <w:del w:id="57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9EA1" w14:textId="6DDFB9DC" w:rsidR="00DD383A" w:rsidRPr="00A70AB4" w:rsidDel="0003355E" w:rsidRDefault="00DD383A" w:rsidP="0084092E">
            <w:pPr>
              <w:pStyle w:val="Tabela"/>
              <w:spacing w:line="360" w:lineRule="auto"/>
              <w:jc w:val="both"/>
              <w:rPr>
                <w:del w:id="576" w:author="Juliana Pinto" w:date="2021-03-29T14:33:00Z"/>
                <w:rFonts w:ascii="Arial" w:hAnsi="Arial"/>
                <w:sz w:val="20"/>
                <w:szCs w:val="20"/>
              </w:rPr>
            </w:pPr>
            <w:del w:id="577" w:author="Juliana Pinto" w:date="2021-03-29T14:33:00Z">
              <w:r w:rsidRPr="00A70AB4" w:rsidDel="0003355E">
                <w:rPr>
                  <w:rFonts w:ascii="Arial" w:hAnsi="Arial"/>
                  <w:sz w:val="20"/>
                  <w:szCs w:val="20"/>
                </w:rPr>
                <w:delText>Nº de municípios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5C6F" w14:textId="4017CCE5" w:rsidR="00DD383A" w:rsidRPr="00A70AB4" w:rsidDel="0003355E" w:rsidRDefault="00DD383A" w:rsidP="0084092E">
            <w:pPr>
              <w:pStyle w:val="Tabela"/>
              <w:spacing w:line="360" w:lineRule="auto"/>
              <w:jc w:val="both"/>
              <w:rPr>
                <w:del w:id="578" w:author="Juliana Pinto" w:date="2021-03-29T14:33:00Z"/>
                <w:rFonts w:ascii="Arial" w:hAnsi="Arial"/>
                <w:sz w:val="20"/>
                <w:szCs w:val="20"/>
              </w:rPr>
            </w:pPr>
            <w:del w:id="579" w:author="Juliana Pinto" w:date="2021-03-29T14:33:00Z">
              <w:r w:rsidRPr="00A70AB4" w:rsidDel="0003355E">
                <w:rPr>
                  <w:rFonts w:ascii="Arial" w:hAnsi="Arial"/>
                  <w:sz w:val="20"/>
                  <w:szCs w:val="20"/>
                </w:rPr>
                <w:delText>228</w:delText>
              </w:r>
            </w:del>
          </w:p>
        </w:tc>
      </w:tr>
      <w:tr w:rsidR="00DD383A" w:rsidRPr="00A70AB4" w:rsidDel="0003355E" w14:paraId="0C700017" w14:textId="2BC130EB" w:rsidTr="00B85EBB">
        <w:trPr>
          <w:trHeight w:val="362"/>
          <w:jc w:val="center"/>
          <w:del w:id="58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B083" w14:textId="45C177F5" w:rsidR="00DD383A" w:rsidRPr="00A70AB4" w:rsidDel="0003355E" w:rsidRDefault="00DD383A" w:rsidP="0084092E">
            <w:pPr>
              <w:pStyle w:val="Tabela"/>
              <w:spacing w:line="360" w:lineRule="auto"/>
              <w:jc w:val="both"/>
              <w:rPr>
                <w:del w:id="581" w:author="Juliana Pinto" w:date="2021-03-29T14:33:00Z"/>
                <w:rFonts w:ascii="Arial" w:hAnsi="Arial"/>
                <w:sz w:val="20"/>
                <w:szCs w:val="20"/>
              </w:rPr>
            </w:pPr>
            <w:del w:id="582" w:author="Juliana Pinto" w:date="2021-03-29T14:33:00Z">
              <w:r w:rsidRPr="00A70AB4" w:rsidDel="0003355E">
                <w:rPr>
                  <w:rFonts w:ascii="Arial" w:hAnsi="Arial"/>
                  <w:sz w:val="20"/>
                  <w:szCs w:val="20"/>
                </w:rPr>
                <w:delText>População na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72B3" w14:textId="38EE5F0C" w:rsidR="00DD383A" w:rsidRPr="00A70AB4" w:rsidDel="0003355E" w:rsidRDefault="00DD383A" w:rsidP="0084092E">
            <w:pPr>
              <w:pStyle w:val="Tabela"/>
              <w:spacing w:line="360" w:lineRule="auto"/>
              <w:jc w:val="both"/>
              <w:rPr>
                <w:del w:id="583" w:author="Juliana Pinto" w:date="2021-03-29T14:33:00Z"/>
                <w:rFonts w:ascii="Arial" w:hAnsi="Arial"/>
                <w:sz w:val="20"/>
                <w:szCs w:val="20"/>
              </w:rPr>
            </w:pPr>
            <w:del w:id="584" w:author="Juliana Pinto" w:date="2021-03-29T14:33:00Z">
              <w:r w:rsidRPr="00A70AB4" w:rsidDel="0003355E">
                <w:rPr>
                  <w:rFonts w:ascii="Arial" w:hAnsi="Arial"/>
                  <w:sz w:val="20"/>
                  <w:szCs w:val="20"/>
                </w:rPr>
                <w:delText>3.430.673</w:delText>
              </w:r>
            </w:del>
          </w:p>
        </w:tc>
      </w:tr>
      <w:tr w:rsidR="00DD383A" w:rsidRPr="00A70AB4" w:rsidDel="0003355E" w14:paraId="7C95E04B" w14:textId="7401CE22" w:rsidTr="00B85EBB">
        <w:trPr>
          <w:trHeight w:val="362"/>
          <w:jc w:val="center"/>
          <w:del w:id="58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3BA3" w14:textId="664A27A7" w:rsidR="00DD383A" w:rsidRPr="00A70AB4" w:rsidDel="0003355E" w:rsidRDefault="00DD383A" w:rsidP="0084092E">
            <w:pPr>
              <w:pStyle w:val="Tabela"/>
              <w:spacing w:line="360" w:lineRule="auto"/>
              <w:jc w:val="both"/>
              <w:rPr>
                <w:del w:id="586" w:author="Juliana Pinto" w:date="2021-03-29T14:33:00Z"/>
                <w:rFonts w:ascii="Arial" w:hAnsi="Arial"/>
                <w:sz w:val="20"/>
                <w:szCs w:val="20"/>
              </w:rPr>
            </w:pPr>
            <w:del w:id="587" w:author="Juliana Pinto" w:date="2021-03-29T14:33:00Z">
              <w:r w:rsidRPr="00A70AB4" w:rsidDel="0003355E">
                <w:rPr>
                  <w:rFonts w:ascii="Arial" w:hAnsi="Arial"/>
                  <w:sz w:val="20"/>
                  <w:szCs w:val="20"/>
                </w:rPr>
                <w:delText>Principais atividades econômicas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A86B" w14:textId="4E3F7895" w:rsidR="00DD383A" w:rsidRPr="00A70AB4" w:rsidDel="0003355E" w:rsidRDefault="00DD383A" w:rsidP="0084092E">
            <w:pPr>
              <w:pStyle w:val="Tabela"/>
              <w:spacing w:line="360" w:lineRule="auto"/>
              <w:jc w:val="both"/>
              <w:rPr>
                <w:del w:id="588" w:author="Juliana Pinto" w:date="2021-03-29T14:33:00Z"/>
                <w:rFonts w:ascii="Arial" w:hAnsi="Arial"/>
                <w:sz w:val="20"/>
                <w:szCs w:val="20"/>
              </w:rPr>
            </w:pPr>
            <w:del w:id="589" w:author="Juliana Pinto" w:date="2021-03-29T14:33:00Z">
              <w:r w:rsidRPr="00A70AB4" w:rsidDel="0003355E">
                <w:rPr>
                  <w:rFonts w:ascii="Arial" w:hAnsi="Arial"/>
                  <w:sz w:val="20"/>
                  <w:szCs w:val="20"/>
                </w:rPr>
                <w:delText>Mineração; Siderurgia; Silvicultura e Agropecuária</w:delText>
              </w:r>
            </w:del>
          </w:p>
        </w:tc>
      </w:tr>
      <w:tr w:rsidR="00DD383A" w:rsidRPr="00A70AB4" w:rsidDel="0003355E" w14:paraId="160E54D8" w14:textId="6DC9289A" w:rsidTr="00B85EBB">
        <w:trPr>
          <w:trHeight w:val="439"/>
          <w:jc w:val="center"/>
          <w:del w:id="59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8BC5" w14:textId="3A642AC0" w:rsidR="00DD383A" w:rsidRPr="00A70AB4" w:rsidDel="0003355E" w:rsidRDefault="00DD383A" w:rsidP="0084092E">
            <w:pPr>
              <w:pStyle w:val="Tabela"/>
              <w:spacing w:line="360" w:lineRule="auto"/>
              <w:jc w:val="both"/>
              <w:rPr>
                <w:del w:id="591" w:author="Juliana Pinto" w:date="2021-03-29T14:33:00Z"/>
                <w:rFonts w:ascii="Arial" w:hAnsi="Arial"/>
                <w:sz w:val="20"/>
                <w:szCs w:val="20"/>
              </w:rPr>
            </w:pPr>
            <w:del w:id="592" w:author="Juliana Pinto" w:date="2021-03-29T14:33:00Z">
              <w:r w:rsidRPr="00A70AB4" w:rsidDel="0003355E">
                <w:rPr>
                  <w:rFonts w:ascii="Arial" w:hAnsi="Arial"/>
                  <w:sz w:val="20"/>
                  <w:szCs w:val="20"/>
                </w:rPr>
                <w:delText>Principais problemas relacionados à gestão dos recursos hídricos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B50C" w14:textId="482FD347" w:rsidR="00DD383A" w:rsidRPr="00A70AB4" w:rsidDel="0003355E" w:rsidRDefault="00DD383A" w:rsidP="0084092E">
            <w:pPr>
              <w:pStyle w:val="Tabela"/>
              <w:spacing w:line="360" w:lineRule="auto"/>
              <w:jc w:val="both"/>
              <w:rPr>
                <w:del w:id="593" w:author="Juliana Pinto" w:date="2021-03-29T14:33:00Z"/>
                <w:rFonts w:ascii="Arial" w:hAnsi="Arial"/>
                <w:sz w:val="20"/>
                <w:szCs w:val="20"/>
              </w:rPr>
            </w:pPr>
            <w:del w:id="594" w:author="Juliana Pinto" w:date="2021-03-29T14:33:00Z">
              <w:r w:rsidRPr="00A70AB4" w:rsidDel="0003355E">
                <w:rPr>
                  <w:rFonts w:ascii="Arial" w:hAnsi="Arial"/>
                  <w:sz w:val="20"/>
                  <w:szCs w:val="20"/>
                </w:rPr>
                <w:delText>Contaminação por esgotos domésticos; erosão e assoreamento</w:delText>
              </w:r>
            </w:del>
          </w:p>
        </w:tc>
      </w:tr>
    </w:tbl>
    <w:p w14:paraId="3DFDE3B4" w14:textId="592785AB" w:rsidR="00DD383A" w:rsidRPr="00A70AB4" w:rsidDel="0003355E" w:rsidRDefault="00DD383A" w:rsidP="0084092E">
      <w:pPr>
        <w:spacing w:after="0"/>
        <w:jc w:val="both"/>
        <w:rPr>
          <w:del w:id="595" w:author="Juliana Pinto" w:date="2021-03-29T14:33:00Z"/>
          <w:rFonts w:ascii="Arial" w:hAnsi="Arial" w:cs="Arial"/>
          <w:sz w:val="20"/>
          <w:szCs w:val="10"/>
        </w:rPr>
      </w:pPr>
    </w:p>
    <w:p w14:paraId="501555EB" w14:textId="5C3FD659" w:rsidR="00DD383A" w:rsidRPr="00A70AB4" w:rsidDel="0003355E" w:rsidRDefault="00DD383A" w:rsidP="0084092E">
      <w:pPr>
        <w:spacing w:after="0"/>
        <w:jc w:val="both"/>
        <w:outlineLvl w:val="1"/>
        <w:rPr>
          <w:del w:id="596" w:author="Juliana Pinto" w:date="2021-03-29T14:33:00Z"/>
          <w:rFonts w:ascii="Arial" w:hAnsi="Arial" w:cs="Arial"/>
          <w:sz w:val="8"/>
          <w:szCs w:val="10"/>
        </w:rPr>
      </w:pPr>
    </w:p>
    <w:p w14:paraId="59CB3E74" w14:textId="121B6568" w:rsidR="004560EB" w:rsidRPr="00A70AB4" w:rsidDel="0003355E" w:rsidRDefault="00DF7308" w:rsidP="0084092E">
      <w:pPr>
        <w:pStyle w:val="Default"/>
        <w:numPr>
          <w:ilvl w:val="1"/>
          <w:numId w:val="11"/>
        </w:numPr>
        <w:spacing w:after="120" w:line="360" w:lineRule="auto"/>
        <w:ind w:left="426" w:hanging="426"/>
        <w:jc w:val="both"/>
        <w:rPr>
          <w:del w:id="597" w:author="Juliana Pinto" w:date="2021-03-29T14:33:00Z"/>
        </w:rPr>
      </w:pPr>
      <w:del w:id="598" w:author="Juliana Pinto" w:date="2021-03-29T14:33:00Z">
        <w:r w:rsidRPr="00A70AB4" w:rsidDel="0003355E">
          <w:delText xml:space="preserve">COMITÊ DA BACIA HIDROGRÁFICA DO RIO DOCE </w:delText>
        </w:r>
      </w:del>
    </w:p>
    <w:p w14:paraId="1C5C18C7" w14:textId="6B7AD8F1" w:rsidR="000409A7" w:rsidRPr="00A70AB4" w:rsidDel="0003355E" w:rsidRDefault="000409A7" w:rsidP="0084092E">
      <w:pPr>
        <w:shd w:val="clear" w:color="auto" w:fill="FFFFFF"/>
        <w:spacing w:before="120" w:after="120" w:line="360" w:lineRule="auto"/>
        <w:jc w:val="both"/>
        <w:rPr>
          <w:del w:id="599" w:author="Juliana Pinto" w:date="2021-03-29T14:33:00Z"/>
          <w:rFonts w:ascii="Arial" w:eastAsia="Times New Roman" w:hAnsi="Arial" w:cs="Arial"/>
          <w:sz w:val="24"/>
          <w:szCs w:val="24"/>
          <w:lang w:eastAsia="pt-BR"/>
        </w:rPr>
      </w:pPr>
      <w:del w:id="600" w:author="Juliana Pinto" w:date="2021-03-29T14:33:00Z">
        <w:r w:rsidRPr="00A70AB4" w:rsidDel="0003355E">
          <w:rPr>
            <w:rFonts w:ascii="Arial" w:eastAsia="Times New Roman" w:hAnsi="Arial" w:cs="Arial"/>
            <w:sz w:val="24"/>
            <w:szCs w:val="24"/>
            <w:lang w:eastAsia="pt-BR"/>
          </w:rPr>
          <w:delText>O C</w:delText>
        </w:r>
        <w:r w:rsidR="007B7F4B" w:rsidRPr="00A70AB4" w:rsidDel="0003355E">
          <w:rPr>
            <w:rFonts w:ascii="Arial" w:eastAsia="Times New Roman" w:hAnsi="Arial" w:cs="Arial"/>
            <w:sz w:val="24"/>
            <w:szCs w:val="24"/>
            <w:lang w:eastAsia="pt-BR"/>
          </w:rPr>
          <w:delText>omitê da Bacia Hidrográfica do Rio Doce (CBH-Doce)</w:delText>
        </w:r>
        <w:r w:rsidRPr="00A70AB4" w:rsidDel="0003355E">
          <w:rPr>
            <w:rFonts w:ascii="Arial" w:eastAsia="Times New Roman" w:hAnsi="Arial" w:cs="Arial"/>
            <w:sz w:val="24"/>
            <w:szCs w:val="24"/>
            <w:lang w:eastAsia="pt-BR"/>
          </w:rPr>
          <w:delText xml:space="preserve"> é um órgão colegiado, com atribuições normativas, deliberativas e consultivas, no âmbito da Bacia Hidrográfica do Rio Doce, vinculado ao Conselho Nacional de Recursos Hídricos </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CNRH</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w:delText>
        </w:r>
      </w:del>
    </w:p>
    <w:p w14:paraId="09AD9593" w14:textId="272662C8" w:rsidR="00B92265" w:rsidRPr="00A70AB4" w:rsidDel="0003355E" w:rsidRDefault="007B7F4B" w:rsidP="0084092E">
      <w:pPr>
        <w:shd w:val="clear" w:color="auto" w:fill="FFFFFF"/>
        <w:spacing w:before="120" w:after="120" w:line="360" w:lineRule="auto"/>
        <w:jc w:val="both"/>
        <w:rPr>
          <w:del w:id="601" w:author="Juliana Pinto" w:date="2021-03-29T14:33:00Z"/>
          <w:rFonts w:ascii="Arial" w:eastAsia="Times New Roman" w:hAnsi="Arial" w:cs="Arial"/>
          <w:sz w:val="24"/>
          <w:szCs w:val="24"/>
          <w:lang w:eastAsia="pt-BR"/>
        </w:rPr>
      </w:pPr>
      <w:del w:id="602" w:author="Juliana Pinto" w:date="2021-03-29T14:33:00Z">
        <w:r w:rsidRPr="00A70AB4" w:rsidDel="0003355E">
          <w:rPr>
            <w:rFonts w:ascii="Arial" w:eastAsia="Times New Roman" w:hAnsi="Arial" w:cs="Arial"/>
            <w:sz w:val="24"/>
            <w:szCs w:val="24"/>
            <w:lang w:eastAsia="pt-BR"/>
          </w:rPr>
          <w:delText xml:space="preserve">O </w:delText>
        </w:r>
        <w:r w:rsidR="000409A7" w:rsidRPr="00A70AB4" w:rsidDel="0003355E">
          <w:rPr>
            <w:rFonts w:ascii="Arial" w:eastAsia="Times New Roman" w:hAnsi="Arial" w:cs="Arial"/>
            <w:sz w:val="24"/>
            <w:szCs w:val="24"/>
            <w:lang w:eastAsia="pt-BR"/>
          </w:rPr>
          <w:delText xml:space="preserve">Comitê </w:delText>
        </w:r>
        <w:r w:rsidRPr="00A70AB4" w:rsidDel="0003355E">
          <w:rPr>
            <w:rFonts w:ascii="Arial" w:eastAsia="Times New Roman" w:hAnsi="Arial" w:cs="Arial"/>
            <w:sz w:val="24"/>
            <w:szCs w:val="24"/>
            <w:lang w:eastAsia="pt-BR"/>
          </w:rPr>
          <w:delText>apresenta uma composição tripartite</w:delText>
        </w:r>
        <w:r w:rsidR="000409A7" w:rsidRPr="00A70AB4" w:rsidDel="0003355E">
          <w:rPr>
            <w:rFonts w:ascii="Arial" w:eastAsia="Times New Roman" w:hAnsi="Arial" w:cs="Arial"/>
            <w:sz w:val="24"/>
            <w:szCs w:val="24"/>
            <w:lang w:eastAsia="pt-BR"/>
          </w:rPr>
          <w:delText>, na proporcionalidade de 33% do segmento do Poder Público, 40% de Usuários e 27% da Sociedade Civil</w:delText>
        </w:r>
        <w:r w:rsidR="00B92265" w:rsidRPr="00A70AB4" w:rsidDel="0003355E">
          <w:rPr>
            <w:rFonts w:ascii="Arial" w:eastAsia="Times New Roman" w:hAnsi="Arial" w:cs="Arial"/>
            <w:sz w:val="24"/>
            <w:szCs w:val="24"/>
            <w:lang w:eastAsia="pt-BR"/>
          </w:rPr>
          <w:delText xml:space="preserve">, </w:delText>
        </w:r>
        <w:r w:rsidR="00995CDD" w:rsidRPr="00A70AB4" w:rsidDel="0003355E">
          <w:rPr>
            <w:rFonts w:ascii="Arial" w:eastAsia="Times New Roman" w:hAnsi="Arial" w:cs="Arial"/>
            <w:sz w:val="24"/>
            <w:szCs w:val="24"/>
            <w:lang w:eastAsia="pt-BR"/>
          </w:rPr>
          <w:delText>s</w:delText>
        </w:r>
        <w:r w:rsidR="00B92265" w:rsidRPr="00A70AB4" w:rsidDel="0003355E">
          <w:rPr>
            <w:rFonts w:ascii="Arial" w:eastAsia="Times New Roman" w:hAnsi="Arial" w:cs="Arial"/>
            <w:sz w:val="24"/>
            <w:szCs w:val="24"/>
            <w:lang w:eastAsia="pt-BR"/>
          </w:rPr>
          <w:delText>endo r</w:delText>
        </w:r>
        <w:r w:rsidR="000409A7" w:rsidRPr="00A70AB4" w:rsidDel="0003355E">
          <w:rPr>
            <w:rFonts w:ascii="Arial" w:eastAsia="Times New Roman" w:hAnsi="Arial" w:cs="Arial"/>
            <w:sz w:val="24"/>
            <w:szCs w:val="24"/>
            <w:lang w:eastAsia="pt-BR"/>
          </w:rPr>
          <w:delText>esponsável por importantes decisões sobre a gestão dos recursos hídricos na Bacia Hidrográfica do Rio Doce</w:delText>
        </w:r>
        <w:r w:rsidRPr="00A70AB4" w:rsidDel="0003355E">
          <w:rPr>
            <w:rFonts w:ascii="Arial" w:eastAsia="Times New Roman" w:hAnsi="Arial" w:cs="Arial"/>
            <w:sz w:val="24"/>
            <w:szCs w:val="24"/>
            <w:lang w:eastAsia="pt-BR"/>
          </w:rPr>
          <w:delText xml:space="preserve">. </w:delText>
        </w:r>
      </w:del>
    </w:p>
    <w:p w14:paraId="142F43B1" w14:textId="6AA066E9" w:rsidR="000409A7" w:rsidRPr="00A70AB4" w:rsidDel="0003355E" w:rsidRDefault="007B7F4B" w:rsidP="0084092E">
      <w:pPr>
        <w:shd w:val="clear" w:color="auto" w:fill="FFFFFF"/>
        <w:spacing w:before="120" w:after="120" w:line="360" w:lineRule="auto"/>
        <w:jc w:val="both"/>
        <w:rPr>
          <w:del w:id="603" w:author="Juliana Pinto" w:date="2021-03-29T14:33:00Z"/>
          <w:rFonts w:ascii="Arial" w:eastAsia="Times New Roman" w:hAnsi="Arial" w:cs="Arial"/>
          <w:sz w:val="24"/>
          <w:szCs w:val="24"/>
          <w:lang w:eastAsia="pt-BR"/>
        </w:rPr>
      </w:pPr>
      <w:del w:id="604" w:author="Juliana Pinto" w:date="2021-03-29T14:33:00Z">
        <w:r w:rsidRPr="00A70AB4" w:rsidDel="0003355E">
          <w:rPr>
            <w:rFonts w:ascii="Arial" w:eastAsia="Times New Roman" w:hAnsi="Arial" w:cs="Arial"/>
            <w:sz w:val="24"/>
            <w:szCs w:val="24"/>
            <w:lang w:eastAsia="pt-BR"/>
          </w:rPr>
          <w:delText>O</w:delText>
        </w:r>
        <w:r w:rsidR="000409A7" w:rsidRPr="00A70AB4" w:rsidDel="0003355E">
          <w:rPr>
            <w:rFonts w:ascii="Arial" w:eastAsia="Times New Roman" w:hAnsi="Arial" w:cs="Arial"/>
            <w:sz w:val="24"/>
            <w:szCs w:val="24"/>
            <w:lang w:eastAsia="pt-BR"/>
          </w:rPr>
          <w:delText xml:space="preserve"> </w:delText>
        </w:r>
        <w:r w:rsidRPr="00A70AB4" w:rsidDel="0003355E">
          <w:rPr>
            <w:rFonts w:ascii="Arial" w:eastAsia="Times New Roman" w:hAnsi="Arial" w:cs="Arial"/>
            <w:sz w:val="24"/>
            <w:szCs w:val="24"/>
            <w:lang w:eastAsia="pt-BR"/>
          </w:rPr>
          <w:delText>CBH-Doce</w:delText>
        </w:r>
        <w:r w:rsidR="000409A7" w:rsidRPr="00A70AB4" w:rsidDel="0003355E">
          <w:rPr>
            <w:rFonts w:ascii="Arial" w:eastAsia="Times New Roman" w:hAnsi="Arial" w:cs="Arial"/>
            <w:sz w:val="24"/>
            <w:szCs w:val="24"/>
            <w:lang w:eastAsia="pt-BR"/>
          </w:rPr>
          <w:delText xml:space="preserve"> conta com o apoio de grupos de trabalho </w:delText>
        </w:r>
        <w:r w:rsidR="00995CDD" w:rsidRPr="00A70AB4" w:rsidDel="0003355E">
          <w:rPr>
            <w:rFonts w:ascii="Arial" w:eastAsia="Times New Roman" w:hAnsi="Arial" w:cs="Arial"/>
            <w:sz w:val="24"/>
            <w:szCs w:val="24"/>
            <w:lang w:eastAsia="pt-BR"/>
          </w:rPr>
          <w:delText xml:space="preserve">temporários </w:delText>
        </w:r>
        <w:r w:rsidR="000409A7" w:rsidRPr="00A70AB4" w:rsidDel="0003355E">
          <w:rPr>
            <w:rFonts w:ascii="Arial" w:eastAsia="Times New Roman" w:hAnsi="Arial" w:cs="Arial"/>
            <w:sz w:val="24"/>
            <w:szCs w:val="24"/>
            <w:lang w:eastAsia="pt-BR"/>
          </w:rPr>
          <w:delText>e de quatro câmaras técnicas permanentes: Institucional e Legal (CTIL); de Capacitação e Informação (CTCI); de Gestão de Eventos Críticos (CTGEC); e de Integração (CTI).</w:delText>
        </w:r>
      </w:del>
    </w:p>
    <w:p w14:paraId="6D1BC2A1" w14:textId="69711FAD" w:rsidR="00AC583F" w:rsidRPr="00A70AB4" w:rsidDel="0003355E" w:rsidRDefault="000409A7" w:rsidP="0084092E">
      <w:pPr>
        <w:shd w:val="clear" w:color="auto" w:fill="FFFFFF"/>
        <w:spacing w:before="120" w:after="120" w:line="360" w:lineRule="auto"/>
        <w:jc w:val="both"/>
        <w:rPr>
          <w:del w:id="605" w:author="Juliana Pinto" w:date="2021-03-29T14:33:00Z"/>
          <w:rFonts w:ascii="Arial" w:eastAsia="Times New Roman" w:hAnsi="Arial" w:cs="Arial"/>
          <w:sz w:val="24"/>
          <w:szCs w:val="24"/>
          <w:lang w:eastAsia="pt-BR"/>
        </w:rPr>
      </w:pPr>
      <w:del w:id="606" w:author="Juliana Pinto" w:date="2021-03-29T14:33:00Z">
        <w:r w:rsidRPr="00A70AB4" w:rsidDel="0003355E">
          <w:rPr>
            <w:rFonts w:ascii="Arial" w:eastAsia="Times New Roman" w:hAnsi="Arial" w:cs="Arial"/>
            <w:sz w:val="24"/>
            <w:szCs w:val="24"/>
            <w:lang w:eastAsia="pt-BR"/>
          </w:rPr>
          <w:delText xml:space="preserve">A atuação do CBH-Doce tornou-se de grande importância em função do papel estratégico do Comitê na articulação dos diversos atores sociais para a cooperação voltada à preservação e recuperação do Rio Doce, sem prejuízos ao desenvolvimento econômico. </w:delText>
        </w:r>
      </w:del>
    </w:p>
    <w:p w14:paraId="74449605" w14:textId="3B148667" w:rsidR="000409A7" w:rsidRPr="00A70AB4" w:rsidDel="0003355E" w:rsidRDefault="000409A7" w:rsidP="0084092E">
      <w:pPr>
        <w:shd w:val="clear" w:color="auto" w:fill="FFFFFF"/>
        <w:spacing w:before="120" w:after="120" w:line="360" w:lineRule="auto"/>
        <w:jc w:val="both"/>
        <w:rPr>
          <w:del w:id="607" w:author="Juliana Pinto" w:date="2021-03-29T14:33:00Z"/>
          <w:rFonts w:ascii="Arial" w:eastAsia="Times New Roman" w:hAnsi="Arial" w:cs="Arial"/>
          <w:color w:val="6D6E71"/>
          <w:sz w:val="24"/>
          <w:szCs w:val="24"/>
          <w:lang w:eastAsia="pt-BR"/>
        </w:rPr>
      </w:pPr>
      <w:del w:id="608" w:author="Juliana Pinto" w:date="2021-03-29T14:33:00Z">
        <w:r w:rsidRPr="00A70AB4" w:rsidDel="0003355E">
          <w:rPr>
            <w:rFonts w:ascii="Arial" w:eastAsia="Times New Roman" w:hAnsi="Arial" w:cs="Arial"/>
            <w:sz w:val="24"/>
            <w:szCs w:val="24"/>
            <w:lang w:eastAsia="pt-BR"/>
          </w:rPr>
          <w:delText>Entre os avanços já alcançados, estão a aprovação, em julho de 2010, do Plano Integrado de Recursos Hídricos da Bacia Hidrográfica do Rio Doce, o PIRH-Doce, e</w:delText>
        </w:r>
        <w:r w:rsidR="000612D8" w:rsidRPr="00A70AB4" w:rsidDel="0003355E">
          <w:rPr>
            <w:rFonts w:ascii="Arial" w:eastAsia="Times New Roman" w:hAnsi="Arial" w:cs="Arial"/>
            <w:sz w:val="24"/>
            <w:szCs w:val="24"/>
            <w:lang w:eastAsia="pt-BR"/>
          </w:rPr>
          <w:delText>, em 2011,</w:delText>
        </w:r>
        <w:r w:rsidRPr="00A70AB4" w:rsidDel="0003355E">
          <w:rPr>
            <w:rFonts w:ascii="Arial" w:eastAsia="Times New Roman" w:hAnsi="Arial" w:cs="Arial"/>
            <w:sz w:val="24"/>
            <w:szCs w:val="24"/>
            <w:lang w:eastAsia="pt-BR"/>
          </w:rPr>
          <w:delText xml:space="preserve"> a deliberação da cobrança pelo uso da água, a fim de que os recursos sejam destinados a projetos de recuperação da bacia</w:delText>
        </w:r>
        <w:r w:rsidRPr="00A70AB4" w:rsidDel="0003355E">
          <w:rPr>
            <w:rFonts w:ascii="Arial" w:eastAsia="Times New Roman" w:hAnsi="Arial" w:cs="Arial"/>
            <w:color w:val="6D6E71"/>
            <w:sz w:val="24"/>
            <w:szCs w:val="24"/>
            <w:lang w:eastAsia="pt-BR"/>
          </w:rPr>
          <w:delText>.</w:delText>
        </w:r>
      </w:del>
    </w:p>
    <w:p w14:paraId="538F61D7" w14:textId="6A238CD3" w:rsidR="007B7F4B" w:rsidRPr="00A70AB4" w:rsidDel="0003355E" w:rsidRDefault="000409A7" w:rsidP="0084092E">
      <w:pPr>
        <w:shd w:val="clear" w:color="auto" w:fill="FFFFFF"/>
        <w:spacing w:before="120" w:after="120" w:line="360" w:lineRule="auto"/>
        <w:jc w:val="both"/>
        <w:rPr>
          <w:del w:id="609" w:author="Juliana Pinto" w:date="2021-03-29T14:33:00Z"/>
          <w:rFonts w:ascii="Arial" w:eastAsia="Times New Roman" w:hAnsi="Arial" w:cs="Arial"/>
          <w:sz w:val="24"/>
          <w:szCs w:val="24"/>
          <w:lang w:eastAsia="pt-BR"/>
        </w:rPr>
      </w:pPr>
      <w:del w:id="610" w:author="Juliana Pinto" w:date="2021-03-29T14:33:00Z">
        <w:r w:rsidRPr="00A70AB4" w:rsidDel="0003355E">
          <w:rPr>
            <w:rFonts w:ascii="Arial" w:eastAsia="Times New Roman" w:hAnsi="Arial" w:cs="Arial"/>
            <w:sz w:val="24"/>
            <w:szCs w:val="24"/>
            <w:lang w:eastAsia="pt-BR"/>
          </w:rPr>
          <w:delText xml:space="preserve">O </w:delText>
        </w:r>
        <w:r w:rsidR="007B7F4B" w:rsidRPr="00A70AB4" w:rsidDel="0003355E">
          <w:rPr>
            <w:rFonts w:ascii="Arial" w:eastAsia="Times New Roman" w:hAnsi="Arial" w:cs="Arial"/>
            <w:sz w:val="24"/>
            <w:szCs w:val="24"/>
            <w:lang w:eastAsia="pt-BR"/>
          </w:rPr>
          <w:delText xml:space="preserve">CBH-Doce </w:delText>
        </w:r>
        <w:r w:rsidRPr="00A70AB4" w:rsidDel="0003355E">
          <w:rPr>
            <w:rFonts w:ascii="Arial" w:eastAsia="Times New Roman" w:hAnsi="Arial" w:cs="Arial"/>
            <w:sz w:val="24"/>
            <w:szCs w:val="24"/>
            <w:lang w:eastAsia="pt-BR"/>
          </w:rPr>
          <w:delText xml:space="preserve">constitui-se em ambiente favorável à resolução de conflitos quanto à diversidade de interesses em relação aos usos da água, desigualdade de distribuição e utilização inadequada. Tem poder de Estado e atribuição legal de deliberar sobre a gestão da água, fazendo isso de forma </w:delText>
        </w:r>
        <w:r w:rsidR="007B7F4B" w:rsidRPr="00A70AB4" w:rsidDel="0003355E">
          <w:rPr>
            <w:rFonts w:ascii="Arial" w:eastAsia="Times New Roman" w:hAnsi="Arial" w:cs="Arial"/>
            <w:sz w:val="24"/>
            <w:szCs w:val="24"/>
            <w:lang w:eastAsia="pt-BR"/>
          </w:rPr>
          <w:delText xml:space="preserve">democrática </w:delText>
        </w:r>
        <w:r w:rsidR="003A1827" w:rsidDel="0003355E">
          <w:rPr>
            <w:rFonts w:ascii="Arial" w:eastAsia="Times New Roman" w:hAnsi="Arial" w:cs="Arial"/>
            <w:sz w:val="24"/>
            <w:szCs w:val="24"/>
            <w:lang w:eastAsia="pt-BR"/>
          </w:rPr>
          <w:delText>e</w:delText>
        </w:r>
        <w:r w:rsidR="007B7F4B" w:rsidRPr="00A70AB4" w:rsidDel="0003355E">
          <w:rPr>
            <w:rFonts w:ascii="Arial" w:eastAsia="Times New Roman" w:hAnsi="Arial" w:cs="Arial"/>
            <w:sz w:val="24"/>
            <w:szCs w:val="24"/>
            <w:lang w:eastAsia="pt-BR"/>
          </w:rPr>
          <w:delText xml:space="preserve"> descentralizada. </w:delText>
        </w:r>
      </w:del>
    </w:p>
    <w:p w14:paraId="063C2AEA" w14:textId="6F1F74F8" w:rsidR="000409A7" w:rsidRPr="00A70AB4" w:rsidDel="0003355E" w:rsidRDefault="000409A7" w:rsidP="0084092E">
      <w:pPr>
        <w:shd w:val="clear" w:color="auto" w:fill="FFFFFF"/>
        <w:spacing w:before="120" w:after="120" w:line="360" w:lineRule="auto"/>
        <w:jc w:val="both"/>
        <w:rPr>
          <w:del w:id="611" w:author="Juliana Pinto" w:date="2021-03-29T14:33:00Z"/>
          <w:rFonts w:ascii="Arial" w:eastAsia="Times New Roman" w:hAnsi="Arial" w:cs="Arial"/>
          <w:color w:val="6D6E71"/>
          <w:sz w:val="24"/>
          <w:szCs w:val="24"/>
          <w:lang w:eastAsia="pt-BR"/>
        </w:rPr>
      </w:pPr>
      <w:del w:id="612" w:author="Juliana Pinto" w:date="2021-03-29T14:33:00Z">
        <w:r w:rsidRPr="00A70AB4" w:rsidDel="0003355E">
          <w:rPr>
            <w:rFonts w:ascii="Arial" w:eastAsia="Times New Roman" w:hAnsi="Arial" w:cs="Arial"/>
            <w:sz w:val="24"/>
            <w:szCs w:val="24"/>
            <w:lang w:eastAsia="pt-BR"/>
          </w:rPr>
          <w:delText>Portan</w:delText>
        </w:r>
        <w:r w:rsidR="007B7F4B" w:rsidRPr="00A70AB4" w:rsidDel="0003355E">
          <w:rPr>
            <w:rFonts w:ascii="Arial" w:eastAsia="Times New Roman" w:hAnsi="Arial" w:cs="Arial"/>
            <w:sz w:val="24"/>
            <w:szCs w:val="24"/>
            <w:lang w:eastAsia="pt-BR"/>
          </w:rPr>
          <w:delText>t</w:delText>
        </w:r>
        <w:r w:rsidRPr="00A70AB4" w:rsidDel="0003355E">
          <w:rPr>
            <w:rFonts w:ascii="Arial" w:eastAsia="Times New Roman" w:hAnsi="Arial" w:cs="Arial"/>
            <w:sz w:val="24"/>
            <w:szCs w:val="24"/>
            <w:lang w:eastAsia="pt-BR"/>
          </w:rPr>
          <w:delText>o, cabe ao Comitê a definição das regras a serem seguidas com relação ao uso das águas, sendo responsabilidade dos órgãos gestores de recursos hídricos colocá-las em prática por meio do seu poder de regulação</w:delText>
        </w:r>
        <w:r w:rsidRPr="00A70AB4" w:rsidDel="0003355E">
          <w:rPr>
            <w:rFonts w:ascii="Arial" w:eastAsia="Times New Roman" w:hAnsi="Arial" w:cs="Arial"/>
            <w:color w:val="6D6E71"/>
            <w:sz w:val="24"/>
            <w:szCs w:val="24"/>
            <w:lang w:eastAsia="pt-BR"/>
          </w:rPr>
          <w:delText>.</w:delText>
        </w:r>
      </w:del>
    </w:p>
    <w:p w14:paraId="4D471877" w14:textId="02A0FEED" w:rsidR="000409A7" w:rsidRPr="00A70AB4" w:rsidDel="0003355E" w:rsidRDefault="007B7F4B" w:rsidP="0084092E">
      <w:pPr>
        <w:shd w:val="clear" w:color="auto" w:fill="FFFFFF"/>
        <w:spacing w:after="120" w:line="240" w:lineRule="auto"/>
        <w:jc w:val="both"/>
        <w:rPr>
          <w:del w:id="613" w:author="Juliana Pinto" w:date="2021-03-29T14:33:00Z"/>
          <w:rFonts w:ascii="Arial" w:eastAsia="Times New Roman" w:hAnsi="Arial" w:cs="Arial"/>
          <w:sz w:val="24"/>
          <w:szCs w:val="24"/>
          <w:lang w:eastAsia="pt-BR"/>
        </w:rPr>
      </w:pPr>
      <w:del w:id="614" w:author="Juliana Pinto" w:date="2021-03-29T14:33:00Z">
        <w:r w:rsidRPr="00A70AB4" w:rsidDel="0003355E">
          <w:rPr>
            <w:rFonts w:ascii="Arial" w:eastAsia="Times New Roman" w:hAnsi="Arial" w:cs="Arial"/>
            <w:sz w:val="24"/>
            <w:szCs w:val="24"/>
            <w:lang w:eastAsia="pt-BR"/>
          </w:rPr>
          <w:delText>D</w:delText>
        </w:r>
        <w:r w:rsidR="000409A7" w:rsidRPr="00A70AB4" w:rsidDel="0003355E">
          <w:rPr>
            <w:rFonts w:ascii="Arial" w:eastAsia="Times New Roman" w:hAnsi="Arial" w:cs="Arial"/>
            <w:sz w:val="24"/>
            <w:szCs w:val="24"/>
            <w:lang w:eastAsia="pt-BR"/>
          </w:rPr>
          <w:delText>iversas são suas linhas de atuação</w:delText>
        </w:r>
        <w:r w:rsidRPr="00A70AB4" w:rsidDel="0003355E">
          <w:rPr>
            <w:rFonts w:ascii="Arial" w:eastAsia="Times New Roman" w:hAnsi="Arial" w:cs="Arial"/>
            <w:sz w:val="24"/>
            <w:szCs w:val="24"/>
            <w:lang w:eastAsia="pt-BR"/>
          </w:rPr>
          <w:delText xml:space="preserve">, dentre as quais </w:delText>
        </w:r>
        <w:r w:rsidR="000409A7" w:rsidRPr="00A70AB4" w:rsidDel="0003355E">
          <w:rPr>
            <w:rFonts w:ascii="Arial" w:eastAsia="Times New Roman" w:hAnsi="Arial" w:cs="Arial"/>
            <w:sz w:val="24"/>
            <w:szCs w:val="24"/>
            <w:lang w:eastAsia="pt-BR"/>
          </w:rPr>
          <w:delText>destacam-se:</w:delText>
        </w:r>
      </w:del>
    </w:p>
    <w:p w14:paraId="3B8275AE" w14:textId="7A90F69C" w:rsidR="000409A7" w:rsidRPr="00A70AB4" w:rsidDel="0003355E" w:rsidRDefault="000409A7" w:rsidP="0084092E">
      <w:pPr>
        <w:pStyle w:val="PargrafodaLista"/>
        <w:numPr>
          <w:ilvl w:val="0"/>
          <w:numId w:val="15"/>
        </w:numPr>
        <w:shd w:val="clear" w:color="auto" w:fill="FFFFFF"/>
        <w:spacing w:after="150" w:line="360" w:lineRule="auto"/>
        <w:ind w:left="714" w:hanging="357"/>
        <w:jc w:val="both"/>
        <w:rPr>
          <w:del w:id="615" w:author="Juliana Pinto" w:date="2021-03-29T14:33:00Z"/>
          <w:rFonts w:ascii="Arial" w:eastAsia="Times New Roman" w:hAnsi="Arial" w:cs="Arial"/>
          <w:sz w:val="24"/>
          <w:szCs w:val="24"/>
          <w:lang w:eastAsia="pt-BR"/>
        </w:rPr>
      </w:pPr>
      <w:del w:id="616" w:author="Juliana Pinto" w:date="2021-03-29T14:33:00Z">
        <w:r w:rsidRPr="00A70AB4" w:rsidDel="0003355E">
          <w:rPr>
            <w:rFonts w:ascii="Arial" w:eastAsia="Times New Roman" w:hAnsi="Arial" w:cs="Arial"/>
            <w:sz w:val="24"/>
            <w:szCs w:val="24"/>
            <w:lang w:eastAsia="pt-BR"/>
          </w:rPr>
          <w:delText>Articulação dos diversos atores sociais, buscando a cooperação para a preservação e recuperação do Rio Doce</w:delText>
        </w:r>
        <w:r w:rsidR="007B7F4B" w:rsidRPr="00A70AB4" w:rsidDel="0003355E">
          <w:rPr>
            <w:rFonts w:ascii="Arial" w:eastAsia="Times New Roman" w:hAnsi="Arial" w:cs="Arial"/>
            <w:sz w:val="24"/>
            <w:szCs w:val="24"/>
            <w:lang w:eastAsia="pt-BR"/>
          </w:rPr>
          <w:delText>;</w:delText>
        </w:r>
      </w:del>
    </w:p>
    <w:p w14:paraId="16E975FF" w14:textId="165C742F" w:rsidR="000409A7"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17" w:author="Juliana Pinto" w:date="2021-03-29T14:33:00Z"/>
          <w:rFonts w:ascii="Arial" w:eastAsia="Times New Roman" w:hAnsi="Arial" w:cs="Arial"/>
          <w:sz w:val="24"/>
          <w:szCs w:val="24"/>
          <w:lang w:eastAsia="pt-BR"/>
        </w:rPr>
      </w:pPr>
      <w:del w:id="618" w:author="Juliana Pinto" w:date="2021-03-29T14:33:00Z">
        <w:r w:rsidRPr="00A70AB4" w:rsidDel="0003355E">
          <w:rPr>
            <w:rFonts w:ascii="Arial" w:eastAsia="Times New Roman" w:hAnsi="Arial" w:cs="Arial"/>
            <w:sz w:val="24"/>
            <w:szCs w:val="24"/>
            <w:lang w:eastAsia="pt-BR"/>
          </w:rPr>
          <w:delText>I</w:delText>
        </w:r>
        <w:r w:rsidR="000409A7" w:rsidRPr="00A70AB4" w:rsidDel="0003355E">
          <w:rPr>
            <w:rFonts w:ascii="Arial" w:eastAsia="Times New Roman" w:hAnsi="Arial" w:cs="Arial"/>
            <w:sz w:val="24"/>
            <w:szCs w:val="24"/>
            <w:lang w:eastAsia="pt-BR"/>
          </w:rPr>
          <w:delText>ntegração entre setor público, sociedade civil e usuários de recursos hídricos para a tomada de decisões que promovam o desenvolvimento econômico das cidades ao longo da bacia, sem prejuízos ao meio ambiente</w:delText>
        </w:r>
        <w:r w:rsidRPr="00A70AB4" w:rsidDel="0003355E">
          <w:rPr>
            <w:rFonts w:ascii="Arial" w:eastAsia="Times New Roman" w:hAnsi="Arial" w:cs="Arial"/>
            <w:sz w:val="24"/>
            <w:szCs w:val="24"/>
            <w:lang w:eastAsia="pt-BR"/>
          </w:rPr>
          <w:delText>;</w:delText>
        </w:r>
      </w:del>
    </w:p>
    <w:p w14:paraId="15606CB0" w14:textId="19289DEF"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19" w:author="Juliana Pinto" w:date="2021-03-29T14:33:00Z"/>
          <w:rFonts w:ascii="Arial" w:eastAsia="Times New Roman" w:hAnsi="Arial" w:cs="Arial"/>
          <w:sz w:val="24"/>
          <w:szCs w:val="24"/>
          <w:lang w:eastAsia="pt-BR"/>
        </w:rPr>
      </w:pPr>
      <w:del w:id="620" w:author="Juliana Pinto" w:date="2021-03-29T14:33:00Z">
        <w:r w:rsidRPr="00A70AB4" w:rsidDel="0003355E">
          <w:rPr>
            <w:rFonts w:ascii="Arial" w:eastAsia="Times New Roman" w:hAnsi="Arial" w:cs="Arial"/>
            <w:sz w:val="24"/>
            <w:szCs w:val="24"/>
            <w:lang w:eastAsia="pt-BR"/>
          </w:rPr>
          <w:delText>Articulação com os demais comitês da Bacia Hidrográfica do Rio Doce</w:delText>
        </w:r>
        <w:r w:rsidR="007B7F4B" w:rsidRPr="00A70AB4" w:rsidDel="0003355E">
          <w:rPr>
            <w:rFonts w:ascii="Arial" w:eastAsia="Times New Roman" w:hAnsi="Arial" w:cs="Arial"/>
            <w:sz w:val="24"/>
            <w:szCs w:val="24"/>
            <w:lang w:eastAsia="pt-BR"/>
          </w:rPr>
          <w:delText>;</w:delText>
        </w:r>
      </w:del>
    </w:p>
    <w:p w14:paraId="2F36667E" w14:textId="5DC89517"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1" w:author="Juliana Pinto" w:date="2021-03-29T14:33:00Z"/>
          <w:rFonts w:ascii="Arial" w:eastAsia="Times New Roman" w:hAnsi="Arial" w:cs="Arial"/>
          <w:sz w:val="24"/>
          <w:szCs w:val="24"/>
          <w:lang w:eastAsia="pt-BR"/>
        </w:rPr>
      </w:pPr>
      <w:del w:id="622" w:author="Juliana Pinto" w:date="2021-03-29T14:33:00Z">
        <w:r w:rsidRPr="00A70AB4" w:rsidDel="0003355E">
          <w:rPr>
            <w:rFonts w:ascii="Arial" w:eastAsia="Times New Roman" w:hAnsi="Arial" w:cs="Arial"/>
            <w:sz w:val="24"/>
            <w:szCs w:val="24"/>
            <w:lang w:eastAsia="pt-BR"/>
          </w:rPr>
          <w:delText>Acompanhamento dos diversos problemas ambientais na região da Bacia</w:delText>
        </w:r>
        <w:r w:rsidR="007B7F4B" w:rsidRPr="00A70AB4" w:rsidDel="0003355E">
          <w:rPr>
            <w:rFonts w:ascii="Arial" w:eastAsia="Times New Roman" w:hAnsi="Arial" w:cs="Arial"/>
            <w:sz w:val="24"/>
            <w:szCs w:val="24"/>
            <w:lang w:eastAsia="pt-BR"/>
          </w:rPr>
          <w:delText>;</w:delText>
        </w:r>
      </w:del>
    </w:p>
    <w:p w14:paraId="5506BF59" w14:textId="086FA412"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3" w:author="Juliana Pinto" w:date="2021-03-29T14:33:00Z"/>
          <w:rFonts w:ascii="Arial" w:eastAsia="Times New Roman" w:hAnsi="Arial" w:cs="Arial"/>
          <w:sz w:val="24"/>
          <w:szCs w:val="24"/>
          <w:lang w:eastAsia="pt-BR"/>
        </w:rPr>
      </w:pPr>
      <w:del w:id="624" w:author="Juliana Pinto" w:date="2021-03-29T14:33:00Z">
        <w:r w:rsidRPr="00A70AB4" w:rsidDel="0003355E">
          <w:rPr>
            <w:rFonts w:ascii="Arial" w:eastAsia="Times New Roman" w:hAnsi="Arial" w:cs="Arial"/>
            <w:sz w:val="24"/>
            <w:szCs w:val="24"/>
            <w:lang w:eastAsia="pt-BR"/>
          </w:rPr>
          <w:delText>Realização de atividades de formação nos municípios, com vistas à preservação ambiental</w:delText>
        </w:r>
        <w:r w:rsidR="007B7F4B" w:rsidRPr="00A70AB4" w:rsidDel="0003355E">
          <w:rPr>
            <w:rFonts w:ascii="Arial" w:eastAsia="Times New Roman" w:hAnsi="Arial" w:cs="Arial"/>
            <w:sz w:val="24"/>
            <w:szCs w:val="24"/>
            <w:lang w:eastAsia="pt-BR"/>
          </w:rPr>
          <w:delText>;</w:delText>
        </w:r>
      </w:del>
    </w:p>
    <w:p w14:paraId="67CB42BA" w14:textId="381C5D1A" w:rsidR="007B7F4B"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5" w:author="Juliana Pinto" w:date="2021-03-29T14:33:00Z"/>
          <w:rFonts w:ascii="Arial" w:eastAsia="Times New Roman" w:hAnsi="Arial" w:cs="Arial"/>
          <w:sz w:val="24"/>
          <w:szCs w:val="24"/>
          <w:lang w:eastAsia="pt-BR"/>
        </w:rPr>
      </w:pPr>
      <w:del w:id="626" w:author="Juliana Pinto" w:date="2021-03-29T14:33:00Z">
        <w:r w:rsidRPr="00A70AB4" w:rsidDel="0003355E">
          <w:rPr>
            <w:rFonts w:ascii="Arial" w:eastAsia="Times New Roman" w:hAnsi="Arial" w:cs="Arial"/>
            <w:sz w:val="24"/>
            <w:szCs w:val="24"/>
            <w:lang w:eastAsia="pt-BR"/>
          </w:rPr>
          <w:delText>Produção de materiais educativos sobre a preservação e recuperação do Rio Doce e questões ambientais afins</w:delText>
        </w:r>
        <w:r w:rsidR="007B7F4B" w:rsidRPr="00A70AB4" w:rsidDel="0003355E">
          <w:rPr>
            <w:rFonts w:ascii="Arial" w:eastAsia="Times New Roman" w:hAnsi="Arial" w:cs="Arial"/>
            <w:sz w:val="24"/>
            <w:szCs w:val="24"/>
            <w:lang w:eastAsia="pt-BR"/>
          </w:rPr>
          <w:delText>;</w:delText>
        </w:r>
      </w:del>
    </w:p>
    <w:p w14:paraId="6F20975C" w14:textId="3D829186"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7" w:author="Juliana Pinto" w:date="2021-03-29T14:33:00Z"/>
          <w:rFonts w:ascii="Arial" w:eastAsia="Times New Roman" w:hAnsi="Arial" w:cs="Arial"/>
          <w:sz w:val="24"/>
          <w:szCs w:val="24"/>
          <w:lang w:eastAsia="pt-BR"/>
        </w:rPr>
      </w:pPr>
      <w:del w:id="628" w:author="Juliana Pinto" w:date="2021-03-29T14:33:00Z">
        <w:r w:rsidRPr="00A70AB4" w:rsidDel="0003355E">
          <w:rPr>
            <w:rFonts w:ascii="Arial" w:eastAsia="Times New Roman" w:hAnsi="Arial" w:cs="Arial"/>
            <w:color w:val="000000"/>
            <w:sz w:val="24"/>
            <w:szCs w:val="24"/>
            <w:lang w:eastAsia="pt-BR"/>
          </w:rPr>
          <w:delText>Promover o debate das questões relacionadas a recursos hídricos e articular a atuação das entidades intervenientes;</w:delText>
        </w:r>
      </w:del>
    </w:p>
    <w:p w14:paraId="6D0549D8" w14:textId="36DCC76F"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9" w:author="Juliana Pinto" w:date="2021-03-29T14:33:00Z"/>
          <w:rFonts w:ascii="Arial" w:eastAsia="Times New Roman" w:hAnsi="Arial" w:cs="Arial"/>
          <w:sz w:val="24"/>
          <w:szCs w:val="24"/>
          <w:lang w:eastAsia="pt-BR"/>
        </w:rPr>
      </w:pPr>
      <w:del w:id="630" w:author="Juliana Pinto" w:date="2021-03-29T14:33:00Z">
        <w:r w:rsidRPr="00A70AB4" w:rsidDel="0003355E">
          <w:rPr>
            <w:rFonts w:ascii="Arial" w:eastAsia="Times New Roman" w:hAnsi="Arial" w:cs="Arial"/>
            <w:color w:val="000000"/>
            <w:sz w:val="24"/>
            <w:szCs w:val="24"/>
            <w:lang w:eastAsia="pt-BR"/>
          </w:rPr>
          <w:delText>Arbitrar, em primeira instância administrativa, os conflitos relacionados aos recursos hídricos;</w:delText>
        </w:r>
      </w:del>
    </w:p>
    <w:p w14:paraId="0B7BDA87" w14:textId="5C60F6E0"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1" w:author="Juliana Pinto" w:date="2021-03-29T14:33:00Z"/>
          <w:rFonts w:ascii="Arial" w:eastAsia="Times New Roman" w:hAnsi="Arial" w:cs="Arial"/>
          <w:sz w:val="24"/>
          <w:szCs w:val="24"/>
          <w:lang w:eastAsia="pt-BR"/>
        </w:rPr>
      </w:pPr>
      <w:del w:id="632" w:author="Juliana Pinto" w:date="2021-03-29T14:33:00Z">
        <w:r w:rsidRPr="00A70AB4" w:rsidDel="0003355E">
          <w:rPr>
            <w:rFonts w:ascii="Arial" w:eastAsia="Times New Roman" w:hAnsi="Arial" w:cs="Arial"/>
            <w:color w:val="000000"/>
            <w:sz w:val="24"/>
            <w:szCs w:val="24"/>
            <w:lang w:eastAsia="pt-BR"/>
          </w:rPr>
          <w:delText>Aprovar o Plano de Recursos Hídricos da Bacia;</w:delText>
        </w:r>
      </w:del>
    </w:p>
    <w:p w14:paraId="2E6B8AFA" w14:textId="73126B0A"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3" w:author="Juliana Pinto" w:date="2021-03-29T14:33:00Z"/>
          <w:rFonts w:ascii="Arial" w:eastAsia="Times New Roman" w:hAnsi="Arial" w:cs="Arial"/>
          <w:sz w:val="24"/>
          <w:szCs w:val="24"/>
          <w:lang w:eastAsia="pt-BR"/>
        </w:rPr>
      </w:pPr>
      <w:del w:id="634" w:author="Juliana Pinto" w:date="2021-03-29T14:33:00Z">
        <w:r w:rsidRPr="00A70AB4" w:rsidDel="0003355E">
          <w:rPr>
            <w:rFonts w:ascii="Arial" w:eastAsia="Times New Roman" w:hAnsi="Arial" w:cs="Arial"/>
            <w:color w:val="000000"/>
            <w:sz w:val="24"/>
            <w:szCs w:val="24"/>
            <w:lang w:eastAsia="pt-BR"/>
          </w:rPr>
          <w:delText>Acompanhar a execução do Plano de Recursos Hídricos da bacia e sugerir as providências necessárias ao cumprimento de suas metas;</w:delText>
        </w:r>
        <w:bookmarkStart w:id="635" w:name="art38v"/>
        <w:bookmarkStart w:id="636" w:name="art38vi"/>
        <w:bookmarkEnd w:id="635"/>
        <w:bookmarkEnd w:id="636"/>
      </w:del>
    </w:p>
    <w:p w14:paraId="5B19232A" w14:textId="5B81235A" w:rsidR="007B7F4B" w:rsidRPr="00A70AB4" w:rsidDel="0003355E" w:rsidRDefault="007B7F4B" w:rsidP="0084092E">
      <w:pPr>
        <w:pStyle w:val="PargrafodaLista"/>
        <w:numPr>
          <w:ilvl w:val="0"/>
          <w:numId w:val="15"/>
        </w:numPr>
        <w:shd w:val="clear" w:color="auto" w:fill="FFFFFF"/>
        <w:spacing w:after="240" w:line="360" w:lineRule="auto"/>
        <w:ind w:left="714" w:hanging="357"/>
        <w:contextualSpacing w:val="0"/>
        <w:jc w:val="both"/>
        <w:rPr>
          <w:del w:id="637" w:author="Juliana Pinto" w:date="2021-03-29T14:33:00Z"/>
          <w:rFonts w:ascii="Arial" w:eastAsia="Times New Roman" w:hAnsi="Arial" w:cs="Arial"/>
          <w:sz w:val="24"/>
          <w:szCs w:val="24"/>
          <w:lang w:eastAsia="pt-BR"/>
        </w:rPr>
      </w:pPr>
      <w:del w:id="638" w:author="Juliana Pinto" w:date="2021-03-29T14:33:00Z">
        <w:r w:rsidRPr="00A70AB4" w:rsidDel="0003355E">
          <w:rPr>
            <w:rFonts w:ascii="Arial" w:eastAsia="Times New Roman" w:hAnsi="Arial" w:cs="Arial"/>
            <w:color w:val="000000"/>
            <w:sz w:val="24"/>
            <w:szCs w:val="24"/>
            <w:lang w:eastAsia="pt-BR"/>
          </w:rPr>
          <w:delText xml:space="preserve">Estabelecer os mecanismos de cobrança pelo uso de recursos hídricos e sugerir os valores a serem cobrados. </w:delText>
        </w:r>
      </w:del>
    </w:p>
    <w:p w14:paraId="1B96634D" w14:textId="209EE3D1" w:rsidR="00433E0C" w:rsidRPr="00A70AB4" w:rsidDel="0003355E" w:rsidRDefault="00433E0C" w:rsidP="0084092E">
      <w:pPr>
        <w:pStyle w:val="PargrafodaLista"/>
        <w:numPr>
          <w:ilvl w:val="1"/>
          <w:numId w:val="11"/>
        </w:numPr>
        <w:shd w:val="clear" w:color="auto" w:fill="FFFFFF"/>
        <w:spacing w:after="120" w:line="360" w:lineRule="auto"/>
        <w:ind w:left="426" w:hanging="426"/>
        <w:contextualSpacing w:val="0"/>
        <w:jc w:val="both"/>
        <w:rPr>
          <w:del w:id="639" w:author="Juliana Pinto" w:date="2021-03-29T14:33:00Z"/>
          <w:rFonts w:ascii="Arial" w:eastAsia="Times New Roman" w:hAnsi="Arial" w:cs="Arial"/>
          <w:sz w:val="24"/>
          <w:szCs w:val="24"/>
          <w:lang w:eastAsia="pt-BR"/>
        </w:rPr>
      </w:pPr>
      <w:del w:id="640" w:author="Juliana Pinto" w:date="2021-03-29T14:33:00Z">
        <w:r w:rsidRPr="00A70AB4" w:rsidDel="0003355E">
          <w:rPr>
            <w:rFonts w:ascii="Arial" w:eastAsia="Times New Roman" w:hAnsi="Arial" w:cs="Arial"/>
            <w:sz w:val="24"/>
            <w:szCs w:val="24"/>
            <w:lang w:eastAsia="pt-BR"/>
          </w:rPr>
          <w:delText xml:space="preserve">PLANO DE APLICAÇÃO </w:delText>
        </w:r>
        <w:r w:rsidR="00D07237" w:rsidRPr="00A70AB4" w:rsidDel="0003355E">
          <w:rPr>
            <w:rFonts w:ascii="Arial" w:eastAsia="Times New Roman" w:hAnsi="Arial" w:cs="Arial"/>
            <w:sz w:val="24"/>
            <w:szCs w:val="24"/>
            <w:lang w:eastAsia="pt-BR"/>
          </w:rPr>
          <w:delText xml:space="preserve">PLURIANUAL </w:delText>
        </w:r>
      </w:del>
    </w:p>
    <w:p w14:paraId="6B3E5FFF" w14:textId="2F46A67F" w:rsidR="00495059" w:rsidRPr="00A70AB4" w:rsidDel="0003355E" w:rsidRDefault="00495059" w:rsidP="0084092E">
      <w:pPr>
        <w:shd w:val="clear" w:color="auto" w:fill="FFFFFF"/>
        <w:spacing w:after="120" w:line="360" w:lineRule="auto"/>
        <w:jc w:val="both"/>
        <w:rPr>
          <w:del w:id="641" w:author="Juliana Pinto" w:date="2021-03-29T14:33:00Z"/>
          <w:rFonts w:ascii="Arial" w:hAnsi="Arial" w:cs="Arial"/>
          <w:sz w:val="24"/>
          <w:szCs w:val="24"/>
        </w:rPr>
      </w:pPr>
      <w:del w:id="642" w:author="Juliana Pinto" w:date="2021-03-29T14:33:00Z">
        <w:r w:rsidRPr="00A70AB4" w:rsidDel="0003355E">
          <w:rPr>
            <w:rFonts w:ascii="Arial" w:hAnsi="Arial" w:cs="Arial"/>
            <w:sz w:val="24"/>
            <w:szCs w:val="24"/>
          </w:rPr>
          <w:delText xml:space="preserve">O Plano de Aplicação Plurianual (PAP) da Bacia do Rio Doce é uma ferramenta de planejamento e orientação para aplicação dos recursos financeiros arrecadados com a cobrança pelo uso dos recursos hídricos no período de 2021 a 2025. </w:delText>
        </w:r>
      </w:del>
    </w:p>
    <w:p w14:paraId="7FAF1487" w14:textId="176485FD" w:rsidR="00433E0C" w:rsidRPr="00A70AB4" w:rsidDel="0003355E" w:rsidRDefault="00495059" w:rsidP="0084092E">
      <w:pPr>
        <w:shd w:val="clear" w:color="auto" w:fill="FFFFFF"/>
        <w:spacing w:after="120" w:line="360" w:lineRule="auto"/>
        <w:jc w:val="both"/>
        <w:rPr>
          <w:del w:id="643" w:author="Juliana Pinto" w:date="2021-03-29T14:33:00Z"/>
          <w:rFonts w:ascii="Arial" w:hAnsi="Arial" w:cs="Arial"/>
          <w:sz w:val="24"/>
          <w:szCs w:val="24"/>
        </w:rPr>
      </w:pPr>
      <w:del w:id="644" w:author="Juliana Pinto" w:date="2021-03-29T14:33:00Z">
        <w:r w:rsidRPr="00A70AB4" w:rsidDel="0003355E">
          <w:rPr>
            <w:rFonts w:ascii="Arial" w:hAnsi="Arial" w:cs="Arial"/>
            <w:sz w:val="24"/>
            <w:szCs w:val="24"/>
          </w:rPr>
          <w:delText xml:space="preserve">O PAP </w:delText>
        </w:r>
        <w:r w:rsidR="00D07237" w:rsidRPr="00A70AB4" w:rsidDel="0003355E">
          <w:rPr>
            <w:rFonts w:ascii="Arial" w:hAnsi="Arial" w:cs="Arial"/>
            <w:sz w:val="24"/>
            <w:szCs w:val="24"/>
          </w:rPr>
          <w:delText xml:space="preserve">contempla </w:delText>
        </w:r>
        <w:r w:rsidRPr="00A70AB4" w:rsidDel="0003355E">
          <w:rPr>
            <w:rFonts w:ascii="Arial" w:hAnsi="Arial" w:cs="Arial"/>
            <w:sz w:val="24"/>
            <w:szCs w:val="24"/>
          </w:rPr>
          <w:delText>as ações priorizadas no Plano de Recursos Hídricos, as ações de manutenção e custeio administrativo da AGEVAP, as ações relacionadas às atividades do CBH-Doce e aquelas necessárias ao cumprimento do contrato de gestão, compatibiliza</w:delText>
        </w:r>
        <w:r w:rsidR="009541E8" w:rsidRPr="00A70AB4" w:rsidDel="0003355E">
          <w:rPr>
            <w:rFonts w:ascii="Arial" w:hAnsi="Arial" w:cs="Arial"/>
            <w:sz w:val="24"/>
            <w:szCs w:val="24"/>
          </w:rPr>
          <w:delText>das</w:delText>
        </w:r>
        <w:r w:rsidRPr="00A70AB4" w:rsidDel="0003355E">
          <w:rPr>
            <w:rFonts w:ascii="Arial" w:hAnsi="Arial" w:cs="Arial"/>
            <w:sz w:val="24"/>
            <w:szCs w:val="24"/>
          </w:rPr>
          <w:delText xml:space="preserve"> com os recursos oriundos da cobrança pelo uso dos recursos hídricos em rios de domínio da União</w:delText>
        </w:r>
        <w:r w:rsidR="00D07237" w:rsidRPr="00A70AB4" w:rsidDel="0003355E">
          <w:rPr>
            <w:rFonts w:ascii="Arial" w:hAnsi="Arial" w:cs="Arial"/>
            <w:sz w:val="24"/>
            <w:szCs w:val="24"/>
          </w:rPr>
          <w:delText xml:space="preserve">. </w:delText>
        </w:r>
      </w:del>
    </w:p>
    <w:p w14:paraId="324A1B31" w14:textId="5B0EFF6C" w:rsidR="00D07237" w:rsidRPr="00A70AB4" w:rsidDel="0003355E" w:rsidRDefault="00D07237" w:rsidP="0084092E">
      <w:pPr>
        <w:shd w:val="clear" w:color="auto" w:fill="FFFFFF"/>
        <w:spacing w:after="120" w:line="360" w:lineRule="auto"/>
        <w:jc w:val="both"/>
        <w:rPr>
          <w:del w:id="645" w:author="Juliana Pinto" w:date="2021-03-29T14:33:00Z"/>
          <w:rFonts w:ascii="Arial" w:hAnsi="Arial" w:cs="Arial"/>
          <w:sz w:val="24"/>
          <w:szCs w:val="24"/>
        </w:rPr>
      </w:pPr>
      <w:del w:id="646" w:author="Juliana Pinto" w:date="2021-03-29T14:33:00Z">
        <w:r w:rsidRPr="00A70AB4" w:rsidDel="0003355E">
          <w:rPr>
            <w:rFonts w:ascii="Arial" w:hAnsi="Arial" w:cs="Arial"/>
            <w:sz w:val="24"/>
            <w:szCs w:val="24"/>
          </w:rPr>
          <w:delText>O P</w:delText>
        </w:r>
        <w:r w:rsidR="00C3535E" w:rsidRPr="00A70AB4" w:rsidDel="0003355E">
          <w:rPr>
            <w:rFonts w:ascii="Arial" w:hAnsi="Arial" w:cs="Arial"/>
            <w:sz w:val="24"/>
            <w:szCs w:val="24"/>
          </w:rPr>
          <w:delText xml:space="preserve">AP </w:delText>
        </w:r>
        <w:r w:rsidRPr="00A70AB4" w:rsidDel="0003355E">
          <w:rPr>
            <w:rFonts w:ascii="Arial" w:hAnsi="Arial" w:cs="Arial"/>
            <w:sz w:val="24"/>
            <w:szCs w:val="24"/>
          </w:rPr>
          <w:delText>tem por objetivo o planejamento de médio prazo para alocação de recursos oriundos da cobrança pelo uso dos recursos hídricos</w:delText>
        </w:r>
        <w:r w:rsidR="005051C5" w:rsidRPr="00A70AB4" w:rsidDel="0003355E">
          <w:rPr>
            <w:rFonts w:ascii="Arial" w:hAnsi="Arial" w:cs="Arial"/>
            <w:sz w:val="24"/>
            <w:szCs w:val="24"/>
          </w:rPr>
          <w:delText xml:space="preserve">, </w:delText>
        </w:r>
        <w:r w:rsidRPr="00A70AB4" w:rsidDel="0003355E">
          <w:rPr>
            <w:rFonts w:ascii="Arial" w:hAnsi="Arial" w:cs="Arial"/>
            <w:sz w:val="24"/>
            <w:szCs w:val="24"/>
          </w:rPr>
          <w:delText>propici</w:delText>
        </w:r>
        <w:r w:rsidR="005051C5" w:rsidRPr="00A70AB4" w:rsidDel="0003355E">
          <w:rPr>
            <w:rFonts w:ascii="Arial" w:hAnsi="Arial" w:cs="Arial"/>
            <w:sz w:val="24"/>
            <w:szCs w:val="24"/>
          </w:rPr>
          <w:delText>ando</w:delText>
        </w:r>
        <w:r w:rsidRPr="00A70AB4" w:rsidDel="0003355E">
          <w:rPr>
            <w:rFonts w:ascii="Arial" w:hAnsi="Arial" w:cs="Arial"/>
            <w:sz w:val="24"/>
            <w:szCs w:val="24"/>
          </w:rPr>
          <w:delText xml:space="preserve"> investimentos em ações estruturais e estruturantes com vistas à otimização da aplicação dos recursos, no aperfeiçoamento da gestão e melhoria da qualidade e disponibilidade da água</w:delText>
        </w:r>
        <w:r w:rsidR="005051C5" w:rsidRPr="00A70AB4" w:rsidDel="0003355E">
          <w:rPr>
            <w:rFonts w:ascii="Arial" w:hAnsi="Arial" w:cs="Arial"/>
            <w:sz w:val="24"/>
            <w:szCs w:val="24"/>
          </w:rPr>
          <w:delText xml:space="preserve">. </w:delText>
        </w:r>
      </w:del>
    </w:p>
    <w:p w14:paraId="472420F4" w14:textId="492324CB" w:rsidR="005051C5" w:rsidRPr="00A70AB4" w:rsidDel="0003355E" w:rsidRDefault="00777492" w:rsidP="0084092E">
      <w:pPr>
        <w:shd w:val="clear" w:color="auto" w:fill="FFFFFF"/>
        <w:spacing w:after="120" w:line="360" w:lineRule="auto"/>
        <w:jc w:val="both"/>
        <w:rPr>
          <w:del w:id="647" w:author="Juliana Pinto" w:date="2021-03-29T14:33:00Z"/>
          <w:rFonts w:ascii="Arial" w:hAnsi="Arial" w:cs="Arial"/>
          <w:sz w:val="24"/>
          <w:szCs w:val="24"/>
        </w:rPr>
      </w:pPr>
      <w:del w:id="648" w:author="Juliana Pinto" w:date="2021-03-29T14:33:00Z">
        <w:r w:rsidRPr="00A70AB4" w:rsidDel="0003355E">
          <w:rPr>
            <w:rFonts w:ascii="Arial" w:hAnsi="Arial" w:cs="Arial"/>
            <w:sz w:val="24"/>
            <w:szCs w:val="24"/>
          </w:rPr>
          <w:delText xml:space="preserve">Conforme </w:delText>
        </w:r>
        <w:r w:rsidR="00C064EF" w:rsidDel="0003355E">
          <w:fldChar w:fldCharType="begin"/>
        </w:r>
        <w:r w:rsidR="00C064EF" w:rsidDel="0003355E">
          <w:delInstrText xml:space="preserve"> HYPERLINK "http://www.cbhdoce.org.br/wp-content/uploads/2021/01/PAP-Consolidado-DN_ANEXO-1.pdf" </w:delInstrText>
        </w:r>
        <w:r w:rsidR="00C064EF" w:rsidDel="0003355E">
          <w:fldChar w:fldCharType="separate"/>
        </w:r>
        <w:r w:rsidRPr="000049A7" w:rsidDel="0003355E">
          <w:rPr>
            <w:rStyle w:val="Hyperlink"/>
            <w:rFonts w:ascii="Arial" w:hAnsi="Arial" w:cs="Arial"/>
            <w:color w:val="0000FF"/>
            <w:sz w:val="24"/>
            <w:szCs w:val="24"/>
          </w:rPr>
          <w:delText>Deliberação Normativa CBH-Doce nº 90/2020</w:delText>
        </w:r>
        <w:r w:rsidR="00C064EF" w:rsidDel="0003355E">
          <w:rPr>
            <w:rStyle w:val="Hyperlink"/>
            <w:rFonts w:ascii="Arial" w:hAnsi="Arial" w:cs="Arial"/>
            <w:color w:val="0000FF"/>
            <w:sz w:val="24"/>
            <w:szCs w:val="24"/>
          </w:rPr>
          <w:fldChar w:fldCharType="end"/>
        </w:r>
        <w:r w:rsidRPr="000049A7" w:rsidDel="0003355E">
          <w:rPr>
            <w:rFonts w:ascii="Arial" w:hAnsi="Arial" w:cs="Arial"/>
            <w:sz w:val="24"/>
            <w:szCs w:val="24"/>
          </w:rPr>
          <w:delText>,</w:delText>
        </w:r>
        <w:r w:rsidRPr="00A70AB4" w:rsidDel="0003355E">
          <w:rPr>
            <w:rFonts w:ascii="Arial" w:hAnsi="Arial" w:cs="Arial"/>
            <w:color w:val="0070C0"/>
            <w:sz w:val="24"/>
            <w:szCs w:val="24"/>
          </w:rPr>
          <w:delText xml:space="preserve"> </w:delText>
        </w:r>
        <w:r w:rsidRPr="00A70AB4" w:rsidDel="0003355E">
          <w:rPr>
            <w:rFonts w:ascii="Arial" w:hAnsi="Arial" w:cs="Arial"/>
            <w:sz w:val="24"/>
            <w:szCs w:val="24"/>
          </w:rPr>
          <w:delText>que estabelece o Plano de Aplicação Plurianual para o período entre 2021-2025,</w:delText>
        </w:r>
        <w:r w:rsidR="002766B9"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são considerados prioritários os seguintes programas: </w:delText>
        </w:r>
      </w:del>
    </w:p>
    <w:p w14:paraId="41520B62" w14:textId="1FD5F62F" w:rsidR="00777492" w:rsidRPr="00A70AB4" w:rsidDel="0003355E" w:rsidRDefault="00777492" w:rsidP="0084092E">
      <w:pPr>
        <w:pStyle w:val="PargrafodaLista"/>
        <w:numPr>
          <w:ilvl w:val="0"/>
          <w:numId w:val="16"/>
        </w:numPr>
        <w:shd w:val="clear" w:color="auto" w:fill="FFFFFF"/>
        <w:spacing w:after="120" w:line="360" w:lineRule="auto"/>
        <w:ind w:left="714" w:hanging="357"/>
        <w:jc w:val="both"/>
        <w:rPr>
          <w:del w:id="649" w:author="Juliana Pinto" w:date="2021-03-29T14:33:00Z"/>
          <w:rFonts w:ascii="Arial" w:hAnsi="Arial" w:cs="Arial"/>
          <w:sz w:val="24"/>
          <w:szCs w:val="24"/>
        </w:rPr>
      </w:pPr>
      <w:del w:id="650" w:author="Juliana Pinto" w:date="2021-03-29T14:33:00Z">
        <w:r w:rsidRPr="00A70AB4" w:rsidDel="0003355E">
          <w:rPr>
            <w:rFonts w:ascii="Arial" w:hAnsi="Arial" w:cs="Arial"/>
            <w:sz w:val="24"/>
            <w:szCs w:val="24"/>
          </w:rPr>
          <w:delText>P11 - Programa de Saneamento da Bacia;</w:delText>
        </w:r>
      </w:del>
    </w:p>
    <w:p w14:paraId="3E3E220B" w14:textId="605A50AB" w:rsidR="00777492" w:rsidRPr="00A70AB4" w:rsidDel="0003355E" w:rsidRDefault="00777492" w:rsidP="0084092E">
      <w:pPr>
        <w:pStyle w:val="PargrafodaLista"/>
        <w:numPr>
          <w:ilvl w:val="0"/>
          <w:numId w:val="16"/>
        </w:numPr>
        <w:shd w:val="clear" w:color="auto" w:fill="FFFFFF"/>
        <w:spacing w:after="0" w:line="360" w:lineRule="auto"/>
        <w:ind w:left="714" w:hanging="357"/>
        <w:jc w:val="both"/>
        <w:rPr>
          <w:del w:id="651" w:author="Juliana Pinto" w:date="2021-03-29T14:33:00Z"/>
          <w:rFonts w:ascii="Arial" w:eastAsia="Times New Roman" w:hAnsi="Arial" w:cs="Arial"/>
          <w:b/>
          <w:bCs/>
          <w:sz w:val="24"/>
          <w:szCs w:val="24"/>
          <w:lang w:eastAsia="pt-BR"/>
        </w:rPr>
      </w:pPr>
      <w:del w:id="652" w:author="Juliana Pinto" w:date="2021-03-29T14:33:00Z">
        <w:r w:rsidRPr="00A70AB4" w:rsidDel="0003355E">
          <w:rPr>
            <w:rFonts w:ascii="Arial" w:hAnsi="Arial" w:cs="Arial"/>
            <w:sz w:val="24"/>
            <w:szCs w:val="24"/>
          </w:rPr>
          <w:delText>P12 - Programa de Controle das Atividades Geradoras de Sedimentos;</w:delText>
        </w:r>
      </w:del>
    </w:p>
    <w:p w14:paraId="652B2555" w14:textId="331768A9" w:rsidR="00DF7308" w:rsidRPr="00A70AB4" w:rsidDel="0003355E" w:rsidRDefault="00777492" w:rsidP="0084092E">
      <w:pPr>
        <w:pStyle w:val="Default"/>
        <w:numPr>
          <w:ilvl w:val="0"/>
          <w:numId w:val="16"/>
        </w:numPr>
        <w:spacing w:line="360" w:lineRule="auto"/>
        <w:ind w:left="714" w:hanging="357"/>
        <w:contextualSpacing/>
        <w:jc w:val="both"/>
        <w:rPr>
          <w:del w:id="653" w:author="Juliana Pinto" w:date="2021-03-29T14:33:00Z"/>
        </w:rPr>
      </w:pPr>
      <w:del w:id="654" w:author="Juliana Pinto" w:date="2021-03-29T14:33:00Z">
        <w:r w:rsidRPr="00A70AB4" w:rsidDel="0003355E">
          <w:delText>P21 - Programa de Incremento de Disponibilidade Hídrica;</w:delText>
        </w:r>
      </w:del>
    </w:p>
    <w:p w14:paraId="42120B24" w14:textId="3E6AD9D2" w:rsidR="00777492" w:rsidRPr="00A70AB4" w:rsidDel="0003355E" w:rsidRDefault="005B4CBF" w:rsidP="0084092E">
      <w:pPr>
        <w:pStyle w:val="Default"/>
        <w:numPr>
          <w:ilvl w:val="0"/>
          <w:numId w:val="16"/>
        </w:numPr>
        <w:spacing w:line="360" w:lineRule="auto"/>
        <w:ind w:left="714" w:hanging="357"/>
        <w:contextualSpacing/>
        <w:jc w:val="both"/>
        <w:rPr>
          <w:del w:id="655" w:author="Juliana Pinto" w:date="2021-03-29T14:33:00Z"/>
        </w:rPr>
      </w:pPr>
      <w:del w:id="656" w:author="Juliana Pinto" w:date="2021-03-29T14:33:00Z">
        <w:r w:rsidDel="0003355E">
          <w:delText>P23 - Programa de Redução de Perdas no A</w:delText>
        </w:r>
        <w:r w:rsidR="00777492" w:rsidRPr="00A70AB4" w:rsidDel="0003355E">
          <w:delText xml:space="preserve">bastecimento </w:delText>
        </w:r>
        <w:r w:rsidDel="0003355E">
          <w:delText>Público de Á</w:delText>
        </w:r>
        <w:r w:rsidR="00777492" w:rsidRPr="00A70AB4" w:rsidDel="0003355E">
          <w:delText>gua;</w:delText>
        </w:r>
      </w:del>
    </w:p>
    <w:p w14:paraId="5E0D5061" w14:textId="56ED0BA1" w:rsidR="00777492" w:rsidRPr="00A70AB4" w:rsidDel="0003355E" w:rsidRDefault="00777492" w:rsidP="0084092E">
      <w:pPr>
        <w:pStyle w:val="Default"/>
        <w:numPr>
          <w:ilvl w:val="0"/>
          <w:numId w:val="16"/>
        </w:numPr>
        <w:spacing w:line="360" w:lineRule="auto"/>
        <w:ind w:left="714" w:hanging="357"/>
        <w:contextualSpacing/>
        <w:jc w:val="both"/>
        <w:rPr>
          <w:del w:id="657" w:author="Juliana Pinto" w:date="2021-03-29T14:33:00Z"/>
        </w:rPr>
      </w:pPr>
      <w:del w:id="658" w:author="Juliana Pinto" w:date="2021-03-29T14:33:00Z">
        <w:r w:rsidRPr="00A70AB4" w:rsidDel="0003355E">
          <w:delText>P31 - Programa de Convivência com as Cheias;</w:delText>
        </w:r>
      </w:del>
    </w:p>
    <w:p w14:paraId="551DFC23" w14:textId="6B2B99D3" w:rsidR="00777492" w:rsidRPr="00A70AB4" w:rsidDel="0003355E" w:rsidRDefault="00777492" w:rsidP="0084092E">
      <w:pPr>
        <w:pStyle w:val="Default"/>
        <w:numPr>
          <w:ilvl w:val="0"/>
          <w:numId w:val="16"/>
        </w:numPr>
        <w:spacing w:line="360" w:lineRule="auto"/>
        <w:ind w:left="714" w:hanging="357"/>
        <w:contextualSpacing/>
        <w:jc w:val="both"/>
        <w:rPr>
          <w:del w:id="659" w:author="Juliana Pinto" w:date="2021-03-29T14:33:00Z"/>
        </w:rPr>
      </w:pPr>
      <w:del w:id="660" w:author="Juliana Pinto" w:date="2021-03-29T14:33:00Z">
        <w:r w:rsidRPr="00A70AB4" w:rsidDel="0003355E">
          <w:delText>P41 - Programa de Universalização do Saneamento;</w:delText>
        </w:r>
      </w:del>
    </w:p>
    <w:p w14:paraId="3C5340B5" w14:textId="1166DF97" w:rsidR="00777492" w:rsidRPr="00A70AB4" w:rsidDel="0003355E" w:rsidRDefault="00777492" w:rsidP="0084092E">
      <w:pPr>
        <w:pStyle w:val="Default"/>
        <w:numPr>
          <w:ilvl w:val="0"/>
          <w:numId w:val="16"/>
        </w:numPr>
        <w:spacing w:line="360" w:lineRule="auto"/>
        <w:ind w:left="714" w:hanging="357"/>
        <w:contextualSpacing/>
        <w:jc w:val="both"/>
        <w:rPr>
          <w:del w:id="661" w:author="Juliana Pinto" w:date="2021-03-29T14:33:00Z"/>
        </w:rPr>
      </w:pPr>
      <w:del w:id="662" w:author="Juliana Pinto" w:date="2021-03-29T14:33:00Z">
        <w:r w:rsidRPr="00A70AB4" w:rsidDel="0003355E">
          <w:delText>P42 - Programa de Expansão do Saneamento Rural;</w:delText>
        </w:r>
      </w:del>
    </w:p>
    <w:p w14:paraId="1B885103" w14:textId="3544C43B" w:rsidR="00777492" w:rsidRPr="00A70AB4" w:rsidDel="0003355E" w:rsidRDefault="00777492" w:rsidP="0084092E">
      <w:pPr>
        <w:pStyle w:val="Default"/>
        <w:numPr>
          <w:ilvl w:val="0"/>
          <w:numId w:val="16"/>
        </w:numPr>
        <w:spacing w:line="360" w:lineRule="auto"/>
        <w:ind w:left="714" w:hanging="357"/>
        <w:contextualSpacing/>
        <w:jc w:val="both"/>
        <w:rPr>
          <w:del w:id="663" w:author="Juliana Pinto" w:date="2021-03-29T14:33:00Z"/>
        </w:rPr>
      </w:pPr>
      <w:del w:id="664" w:author="Juliana Pinto" w:date="2021-03-29T14:33:00Z">
        <w:r w:rsidRPr="00A70AB4" w:rsidDel="0003355E">
          <w:delText>P52 - Programa de Recomposição de APPs e Nascentes;</w:delText>
        </w:r>
      </w:del>
    </w:p>
    <w:p w14:paraId="5D1CEE45" w14:textId="06573A28" w:rsidR="00777492" w:rsidRPr="00A70AB4" w:rsidDel="0003355E" w:rsidRDefault="00777492" w:rsidP="0084092E">
      <w:pPr>
        <w:pStyle w:val="Default"/>
        <w:numPr>
          <w:ilvl w:val="0"/>
          <w:numId w:val="16"/>
        </w:numPr>
        <w:spacing w:line="360" w:lineRule="auto"/>
        <w:ind w:left="714" w:hanging="357"/>
        <w:contextualSpacing/>
        <w:jc w:val="both"/>
        <w:rPr>
          <w:del w:id="665" w:author="Juliana Pinto" w:date="2021-03-29T14:33:00Z"/>
        </w:rPr>
      </w:pPr>
      <w:del w:id="666" w:author="Juliana Pinto" w:date="2021-03-29T14:33:00Z">
        <w:r w:rsidRPr="00A70AB4" w:rsidDel="0003355E">
          <w:delText>P61- Programa de Monitoramento e Acompanhamento da Implementação da Gestão Integrada dos Recursos Hídricos;</w:delText>
        </w:r>
      </w:del>
    </w:p>
    <w:p w14:paraId="66415936" w14:textId="322BAE34" w:rsidR="00777492" w:rsidRPr="00A70AB4" w:rsidDel="0003355E" w:rsidRDefault="00777492" w:rsidP="0084092E">
      <w:pPr>
        <w:pStyle w:val="Default"/>
        <w:numPr>
          <w:ilvl w:val="0"/>
          <w:numId w:val="16"/>
        </w:numPr>
        <w:spacing w:line="360" w:lineRule="auto"/>
        <w:ind w:left="714" w:hanging="357"/>
        <w:contextualSpacing/>
        <w:jc w:val="both"/>
        <w:rPr>
          <w:del w:id="667" w:author="Juliana Pinto" w:date="2021-03-29T14:33:00Z"/>
        </w:rPr>
      </w:pPr>
      <w:del w:id="668" w:author="Juliana Pinto" w:date="2021-03-29T14:33:00Z">
        <w:r w:rsidRPr="00A70AB4" w:rsidDel="0003355E">
          <w:delText>P71</w:delText>
        </w:r>
        <w:r w:rsidR="00C87B71" w:rsidRPr="00A70AB4" w:rsidDel="0003355E">
          <w:delText xml:space="preserve">- </w:delText>
        </w:r>
        <w:r w:rsidRPr="00A70AB4" w:rsidDel="0003355E">
          <w:delText>Programa de Comunicação Social;</w:delText>
        </w:r>
      </w:del>
    </w:p>
    <w:p w14:paraId="6D40D17A" w14:textId="32EEC842" w:rsidR="00777492" w:rsidRPr="00A70AB4" w:rsidDel="0003355E" w:rsidRDefault="00777492" w:rsidP="0084092E">
      <w:pPr>
        <w:pStyle w:val="Default"/>
        <w:numPr>
          <w:ilvl w:val="0"/>
          <w:numId w:val="16"/>
        </w:numPr>
        <w:spacing w:before="120" w:after="120" w:line="360" w:lineRule="auto"/>
        <w:ind w:left="714" w:hanging="357"/>
        <w:contextualSpacing/>
        <w:jc w:val="both"/>
        <w:rPr>
          <w:del w:id="669" w:author="Juliana Pinto" w:date="2021-03-29T14:33:00Z"/>
        </w:rPr>
      </w:pPr>
      <w:del w:id="670" w:author="Juliana Pinto" w:date="2021-03-29T14:33:00Z">
        <w:r w:rsidRPr="00A70AB4" w:rsidDel="0003355E">
          <w:delText>P73</w:delText>
        </w:r>
        <w:r w:rsidR="00C87B71" w:rsidRPr="00A70AB4" w:rsidDel="0003355E">
          <w:delText xml:space="preserve"> -</w:delText>
        </w:r>
        <w:r w:rsidRPr="00A70AB4" w:rsidDel="0003355E">
          <w:delText xml:space="preserve"> Programa de Treinamento e Capacitação.</w:delText>
        </w:r>
      </w:del>
    </w:p>
    <w:p w14:paraId="6D62A3D4" w14:textId="0D8566F1" w:rsidR="00777492" w:rsidRPr="00A70AB4" w:rsidDel="0003355E" w:rsidRDefault="00777492" w:rsidP="0084092E">
      <w:pPr>
        <w:pStyle w:val="Default"/>
        <w:spacing w:line="360" w:lineRule="auto"/>
        <w:jc w:val="both"/>
        <w:rPr>
          <w:del w:id="671" w:author="Juliana Pinto" w:date="2021-03-29T14:33:00Z"/>
        </w:rPr>
      </w:pPr>
    </w:p>
    <w:p w14:paraId="7D0D6981" w14:textId="6B0A3857" w:rsidR="00C50876" w:rsidRPr="00A70AB4" w:rsidDel="0003355E" w:rsidRDefault="00C87B71" w:rsidP="0084092E">
      <w:pPr>
        <w:pStyle w:val="Default"/>
        <w:tabs>
          <w:tab w:val="left" w:pos="284"/>
        </w:tabs>
        <w:spacing w:after="240" w:line="360" w:lineRule="auto"/>
        <w:jc w:val="both"/>
        <w:outlineLvl w:val="0"/>
        <w:rPr>
          <w:del w:id="672" w:author="Juliana Pinto" w:date="2021-03-29T14:33:00Z"/>
        </w:rPr>
      </w:pPr>
      <w:bookmarkStart w:id="673" w:name="_Toc67907268"/>
      <w:del w:id="674" w:author="Juliana Pinto" w:date="2021-03-29T14:33:00Z">
        <w:r w:rsidRPr="00A70AB4" w:rsidDel="0003355E">
          <w:rPr>
            <w:b/>
            <w:bCs/>
          </w:rPr>
          <w:delText>2</w:delText>
        </w:r>
        <w:r w:rsidR="00A30FCE" w:rsidRPr="00A70AB4" w:rsidDel="0003355E">
          <w:rPr>
            <w:b/>
            <w:bCs/>
          </w:rPr>
          <w:delText>. DAS DISPOSIÇÕES PRELIMINARES</w:delText>
        </w:r>
        <w:bookmarkEnd w:id="673"/>
      </w:del>
    </w:p>
    <w:p w14:paraId="2FA6ADDB" w14:textId="7D71C252" w:rsidR="00C50876" w:rsidRPr="000049A7" w:rsidDel="0003355E" w:rsidRDefault="00C87B71" w:rsidP="0084092E">
      <w:pPr>
        <w:pStyle w:val="Default"/>
        <w:spacing w:before="120" w:after="120" w:line="360" w:lineRule="auto"/>
        <w:jc w:val="both"/>
        <w:rPr>
          <w:del w:id="675" w:author="Juliana Pinto" w:date="2021-03-29T14:33:00Z"/>
          <w:rStyle w:val="Hyperlink"/>
          <w:rFonts w:eastAsiaTheme="minorHAnsi"/>
          <w:color w:val="0000FF"/>
        </w:rPr>
      </w:pPr>
      <w:del w:id="676" w:author="Juliana Pinto" w:date="2021-03-29T14:33:00Z">
        <w:r w:rsidRPr="00A70AB4" w:rsidDel="0003355E">
          <w:delText>2</w:delText>
        </w:r>
        <w:r w:rsidR="00A30FCE" w:rsidRPr="00A70AB4" w:rsidDel="0003355E">
          <w:delText xml:space="preserve">.1. </w:delText>
        </w:r>
        <w:r w:rsidR="00A30FCE" w:rsidRPr="00A70AB4" w:rsidDel="0003355E">
          <w:rPr>
            <w:color w:val="auto"/>
          </w:rPr>
          <w:delText>Este Edital será disponibilizado</w:delText>
        </w:r>
        <w:r w:rsidR="00D95AC0" w:rsidRPr="00A70AB4" w:rsidDel="0003355E">
          <w:rPr>
            <w:color w:val="auto"/>
          </w:rPr>
          <w:delText>, por um período de</w:delText>
        </w:r>
        <w:r w:rsidR="00A30FCE" w:rsidRPr="00A70AB4" w:rsidDel="0003355E">
          <w:rPr>
            <w:color w:val="auto"/>
          </w:rPr>
          <w:delText xml:space="preserve"> </w:delText>
        </w:r>
        <w:r w:rsidR="003C2E18" w:rsidRPr="00A70AB4" w:rsidDel="0003355E">
          <w:rPr>
            <w:color w:val="auto"/>
          </w:rPr>
          <w:delText>45</w:delText>
        </w:r>
        <w:r w:rsidR="005A2782" w:rsidRPr="00A70AB4" w:rsidDel="0003355E">
          <w:rPr>
            <w:color w:val="auto"/>
          </w:rPr>
          <w:delText xml:space="preserve"> (quarenta e </w:delText>
        </w:r>
        <w:r w:rsidR="00E00001" w:rsidRPr="00A70AB4" w:rsidDel="0003355E">
          <w:rPr>
            <w:color w:val="auto"/>
          </w:rPr>
          <w:delText>cinco)</w:delText>
        </w:r>
        <w:r w:rsidR="00D95AC0" w:rsidRPr="00A70AB4" w:rsidDel="0003355E">
          <w:rPr>
            <w:color w:val="auto"/>
          </w:rPr>
          <w:delText xml:space="preserve"> dias, </w:delText>
        </w:r>
        <w:r w:rsidR="00A30FCE" w:rsidRPr="00A70AB4" w:rsidDel="0003355E">
          <w:rPr>
            <w:color w:val="auto"/>
          </w:rPr>
          <w:delText>na página eletrônica oficial da AGEVAP</w:delText>
        </w:r>
        <w:r w:rsidR="00F01D0A" w:rsidRPr="00A70AB4" w:rsidDel="0003355E">
          <w:rPr>
            <w:color w:val="auto"/>
          </w:rPr>
          <w:delText xml:space="preserve"> - F</w:delText>
        </w:r>
        <w:r w:rsidR="00C74E8F" w:rsidRPr="00A70AB4" w:rsidDel="0003355E">
          <w:rPr>
            <w:color w:val="auto"/>
          </w:rPr>
          <w:delText>ilial Governador Valadares</w:delText>
        </w:r>
        <w:r w:rsidR="00D61FB6" w:rsidRPr="00A70AB4" w:rsidDel="0003355E">
          <w:rPr>
            <w:color w:val="auto"/>
          </w:rPr>
          <w:delText>/MG</w:delText>
        </w:r>
        <w:r w:rsidR="00154191" w:rsidRPr="00A70AB4" w:rsidDel="0003355E">
          <w:rPr>
            <w:color w:val="auto"/>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0049A7" w:rsidRPr="000049A7" w:rsidDel="0003355E">
          <w:rPr>
            <w:rStyle w:val="Hyperlink"/>
            <w:rFonts w:eastAsiaTheme="minorHAnsi"/>
            <w:color w:val="0000FF"/>
          </w:rPr>
          <w:delText>www.agevap.org.br/agedoce.php</w:delText>
        </w:r>
        <w:r w:rsidR="00C064EF" w:rsidDel="0003355E">
          <w:rPr>
            <w:rStyle w:val="Hyperlink"/>
            <w:color w:val="0000FF"/>
          </w:rPr>
          <w:fldChar w:fldCharType="end"/>
        </w:r>
        <w:r w:rsidR="00154191" w:rsidRPr="000049A7" w:rsidDel="0003355E">
          <w:rPr>
            <w:color w:val="auto"/>
          </w:rPr>
          <w:delText xml:space="preserve">, da ANA </w:delText>
        </w:r>
        <w:r w:rsidR="00C064EF" w:rsidDel="0003355E">
          <w:fldChar w:fldCharType="begin"/>
        </w:r>
        <w:r w:rsidR="00C064EF" w:rsidDel="0003355E">
          <w:delInstrText xml:space="preserve"> HYPERLINK "http://www.ana.gov.br" </w:delInstrText>
        </w:r>
        <w:r w:rsidR="00C064EF" w:rsidDel="0003355E">
          <w:fldChar w:fldCharType="separate"/>
        </w:r>
        <w:r w:rsidR="00C46EAD" w:rsidRPr="000049A7" w:rsidDel="0003355E">
          <w:rPr>
            <w:rStyle w:val="Hyperlink"/>
            <w:rFonts w:eastAsiaTheme="minorHAnsi"/>
            <w:color w:val="0000FF"/>
          </w:rPr>
          <w:delText>www.ana.gov.br</w:delText>
        </w:r>
        <w:r w:rsidR="00C064EF" w:rsidDel="0003355E">
          <w:rPr>
            <w:rStyle w:val="Hyperlink"/>
            <w:color w:val="0000FF"/>
          </w:rPr>
          <w:fldChar w:fldCharType="end"/>
        </w:r>
        <w:r w:rsidR="00B35F11" w:rsidRPr="000049A7" w:rsidDel="0003355E">
          <w:rPr>
            <w:color w:val="0070C0"/>
          </w:rPr>
          <w:delText xml:space="preserve"> </w:delText>
        </w:r>
        <w:r w:rsidR="00B34289" w:rsidRPr="000049A7" w:rsidDel="0003355E">
          <w:rPr>
            <w:color w:val="auto"/>
          </w:rPr>
          <w:delText>e na</w:delText>
        </w:r>
        <w:r w:rsidR="00A30FCE" w:rsidRPr="000049A7" w:rsidDel="0003355E">
          <w:rPr>
            <w:color w:val="auto"/>
          </w:rPr>
          <w:delText xml:space="preserve"> página</w:delText>
        </w:r>
        <w:r w:rsidR="00B34289" w:rsidRPr="00A70AB4" w:rsidDel="0003355E">
          <w:rPr>
            <w:color w:val="auto"/>
          </w:rPr>
          <w:delText xml:space="preserve"> eletrônica oficial</w:delText>
        </w:r>
        <w:r w:rsidR="00A30FCE" w:rsidRPr="00A70AB4" w:rsidDel="0003355E">
          <w:rPr>
            <w:color w:val="auto"/>
          </w:rPr>
          <w:delText xml:space="preserve"> do Comitê</w:delText>
        </w:r>
        <w:r w:rsidR="00C74E8F" w:rsidRPr="00A70AB4" w:rsidDel="0003355E">
          <w:rPr>
            <w:color w:val="auto"/>
          </w:rPr>
          <w:delText xml:space="preserve"> da Bacia Hidrográfica do Rio Doce</w:delText>
        </w:r>
        <w:r w:rsidR="00A30FCE" w:rsidRPr="00A70AB4" w:rsidDel="0003355E">
          <w:rPr>
            <w:color w:val="auto"/>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154191" w:rsidRPr="000049A7" w:rsidDel="0003355E">
          <w:rPr>
            <w:rStyle w:val="Hyperlink"/>
            <w:rFonts w:eastAsiaTheme="minorHAnsi"/>
            <w:color w:val="0000FF"/>
          </w:rPr>
          <w:delText>www.cbhdoce.org.br</w:delText>
        </w:r>
        <w:r w:rsidR="00C064EF" w:rsidDel="0003355E">
          <w:rPr>
            <w:rStyle w:val="Hyperlink"/>
            <w:color w:val="0000FF"/>
          </w:rPr>
          <w:fldChar w:fldCharType="end"/>
        </w:r>
        <w:r w:rsidR="000049A7" w:rsidRPr="000049A7" w:rsidDel="0003355E">
          <w:rPr>
            <w:rStyle w:val="Hyperlink"/>
            <w:rFonts w:eastAsiaTheme="minorHAnsi"/>
            <w:color w:val="auto"/>
            <w:u w:val="none"/>
          </w:rPr>
          <w:delText>.</w:delText>
        </w:r>
        <w:r w:rsidR="00C74E8F" w:rsidRPr="000049A7" w:rsidDel="0003355E">
          <w:rPr>
            <w:rStyle w:val="Hyperlink"/>
            <w:rFonts w:eastAsiaTheme="minorHAnsi"/>
            <w:color w:val="auto"/>
          </w:rPr>
          <w:delText xml:space="preserve"> </w:delText>
        </w:r>
      </w:del>
    </w:p>
    <w:p w14:paraId="7FD8E509" w14:textId="3E4CD107" w:rsidR="006764A7" w:rsidRPr="00A70AB4" w:rsidDel="0003355E" w:rsidRDefault="006764A7" w:rsidP="0084092E">
      <w:pPr>
        <w:pStyle w:val="Default"/>
        <w:spacing w:before="120" w:after="120" w:line="360" w:lineRule="auto"/>
        <w:ind w:left="567"/>
        <w:jc w:val="both"/>
        <w:rPr>
          <w:del w:id="677" w:author="Juliana Pinto" w:date="2021-03-29T14:33:00Z"/>
        </w:rPr>
      </w:pPr>
      <w:del w:id="678" w:author="Juliana Pinto" w:date="2021-03-29T14:33:00Z">
        <w:r w:rsidRPr="00A70AB4" w:rsidDel="0003355E">
          <w:rPr>
            <w:rStyle w:val="InternetLink"/>
            <w:color w:val="auto"/>
            <w:u w:val="none"/>
          </w:rPr>
          <w:delText>2</w:delText>
        </w:r>
        <w:r w:rsidR="00E00001" w:rsidRPr="00A70AB4" w:rsidDel="0003355E">
          <w:rPr>
            <w:rStyle w:val="InternetLink"/>
            <w:color w:val="auto"/>
            <w:u w:val="none"/>
          </w:rPr>
          <w:delText>.1.1</w:delText>
        </w:r>
        <w:r w:rsidR="000570D8" w:rsidRPr="00A70AB4" w:rsidDel="0003355E">
          <w:rPr>
            <w:rStyle w:val="InternetLink"/>
            <w:color w:val="auto"/>
            <w:u w:val="none"/>
          </w:rPr>
          <w:delText>.</w:delText>
        </w:r>
        <w:r w:rsidR="00E00001" w:rsidRPr="00A70AB4" w:rsidDel="0003355E">
          <w:rPr>
            <w:rStyle w:val="InternetLink"/>
            <w:color w:val="auto"/>
            <w:u w:val="none"/>
          </w:rPr>
          <w:delText xml:space="preserve"> </w:delText>
        </w:r>
        <w:r w:rsidRPr="00A70AB4" w:rsidDel="0003355E">
          <w:rPr>
            <w:rStyle w:val="InternetLink"/>
            <w:color w:val="auto"/>
            <w:u w:val="none"/>
          </w:rPr>
          <w:delText xml:space="preserve"> Será providenciada </w:delText>
        </w:r>
        <w:r w:rsidR="00FA295B" w:rsidRPr="00A70AB4" w:rsidDel="0003355E">
          <w:rPr>
            <w:rStyle w:val="InternetLink"/>
            <w:color w:val="auto"/>
            <w:u w:val="none"/>
          </w:rPr>
          <w:delText>a publicação</w:delText>
        </w:r>
        <w:r w:rsidRPr="00A70AB4" w:rsidDel="0003355E">
          <w:rPr>
            <w:rStyle w:val="InternetLink"/>
            <w:color w:val="auto"/>
            <w:u w:val="none"/>
          </w:rPr>
          <w:delText xml:space="preserve"> d</w:delText>
        </w:r>
        <w:r w:rsidR="00C12E3D" w:rsidRPr="00A70AB4" w:rsidDel="0003355E">
          <w:rPr>
            <w:rStyle w:val="InternetLink"/>
            <w:color w:val="auto"/>
            <w:u w:val="none"/>
          </w:rPr>
          <w:delText>o</w:delText>
        </w:r>
        <w:r w:rsidRPr="00A70AB4" w:rsidDel="0003355E">
          <w:rPr>
            <w:rStyle w:val="InternetLink"/>
            <w:color w:val="auto"/>
            <w:u w:val="none"/>
          </w:rPr>
          <w:delText xml:space="preserve"> extrato deste edital em jornal de circulação regional</w:delText>
        </w:r>
        <w:r w:rsidR="00FA295B" w:rsidRPr="00A70AB4" w:rsidDel="0003355E">
          <w:rPr>
            <w:rStyle w:val="InternetLink"/>
            <w:color w:val="auto"/>
            <w:u w:val="none"/>
          </w:rPr>
          <w:delText xml:space="preserve"> e no</w:delText>
        </w:r>
        <w:r w:rsidR="00C12E3D" w:rsidRPr="00A70AB4" w:rsidDel="0003355E">
          <w:rPr>
            <w:rStyle w:val="InternetLink"/>
            <w:color w:val="auto"/>
            <w:u w:val="none"/>
          </w:rPr>
          <w:delText xml:space="preserve"> Di</w:delText>
        </w:r>
        <w:r w:rsidR="00FA295B" w:rsidRPr="00A70AB4" w:rsidDel="0003355E">
          <w:rPr>
            <w:rStyle w:val="InternetLink"/>
            <w:color w:val="auto"/>
            <w:u w:val="none"/>
          </w:rPr>
          <w:delText>ário O</w:delText>
        </w:r>
        <w:r w:rsidR="00C12E3D" w:rsidRPr="00A70AB4" w:rsidDel="0003355E">
          <w:rPr>
            <w:rStyle w:val="InternetLink"/>
            <w:color w:val="auto"/>
            <w:u w:val="none"/>
          </w:rPr>
          <w:delText>ficial da União</w:delText>
        </w:r>
        <w:r w:rsidR="00FA295B" w:rsidRPr="00A70AB4" w:rsidDel="0003355E">
          <w:rPr>
            <w:rStyle w:val="InternetLink"/>
            <w:color w:val="auto"/>
            <w:u w:val="none"/>
          </w:rPr>
          <w:delText>.</w:delText>
        </w:r>
      </w:del>
    </w:p>
    <w:p w14:paraId="195AA105" w14:textId="15773AD3" w:rsidR="00B34289" w:rsidRPr="00A70AB4" w:rsidDel="0003355E" w:rsidRDefault="00C87B71" w:rsidP="0084092E">
      <w:pPr>
        <w:tabs>
          <w:tab w:val="left" w:pos="567"/>
          <w:tab w:val="left" w:pos="1701"/>
        </w:tabs>
        <w:spacing w:before="120" w:after="120" w:line="360" w:lineRule="auto"/>
        <w:jc w:val="both"/>
        <w:rPr>
          <w:del w:id="679" w:author="Juliana Pinto" w:date="2021-03-29T14:33:00Z"/>
          <w:rFonts w:ascii="Arial" w:hAnsi="Arial" w:cs="Arial"/>
          <w:sz w:val="24"/>
          <w:szCs w:val="24"/>
        </w:rPr>
      </w:pPr>
      <w:del w:id="680" w:author="Juliana Pinto" w:date="2021-03-29T14:33:00Z">
        <w:r w:rsidRPr="00A70AB4" w:rsidDel="0003355E">
          <w:rPr>
            <w:rFonts w:ascii="Arial" w:hAnsi="Arial" w:cs="Arial"/>
            <w:color w:val="000000"/>
            <w:sz w:val="24"/>
            <w:szCs w:val="24"/>
          </w:rPr>
          <w:delText>2</w:delText>
        </w:r>
        <w:r w:rsidR="00B34289" w:rsidRPr="00A70AB4" w:rsidDel="0003355E">
          <w:rPr>
            <w:rFonts w:ascii="Arial" w:hAnsi="Arial" w:cs="Arial"/>
            <w:color w:val="000000"/>
            <w:sz w:val="24"/>
            <w:szCs w:val="24"/>
          </w:rPr>
          <w:delText>.2</w:delText>
        </w:r>
        <w:r w:rsidR="000570D8" w:rsidRPr="00A70AB4" w:rsidDel="0003355E">
          <w:rPr>
            <w:rFonts w:ascii="Arial" w:hAnsi="Arial" w:cs="Arial"/>
            <w:color w:val="000000"/>
            <w:sz w:val="24"/>
            <w:szCs w:val="24"/>
          </w:rPr>
          <w:delText>.</w:delText>
        </w:r>
        <w:r w:rsidR="00B34289" w:rsidRPr="00A70AB4" w:rsidDel="0003355E">
          <w:rPr>
            <w:rFonts w:ascii="Arial" w:hAnsi="Arial" w:cs="Arial"/>
            <w:color w:val="000000"/>
            <w:sz w:val="24"/>
            <w:szCs w:val="24"/>
          </w:rPr>
          <w:delText xml:space="preserve"> O </w:delText>
        </w:r>
        <w:r w:rsidR="00D40AFA" w:rsidRPr="00A70AB4" w:rsidDel="0003355E">
          <w:rPr>
            <w:rFonts w:ascii="Arial" w:hAnsi="Arial" w:cs="Arial"/>
            <w:color w:val="000000"/>
            <w:sz w:val="24"/>
            <w:szCs w:val="24"/>
          </w:rPr>
          <w:delText>P</w:delText>
        </w:r>
        <w:r w:rsidR="00B34289"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w:delText>
        </w:r>
        <w:r w:rsidR="00220D57" w:rsidDel="0003355E">
          <w:rPr>
            <w:rFonts w:ascii="Arial" w:hAnsi="Arial" w:cs="Arial"/>
            <w:color w:val="000000"/>
            <w:sz w:val="24"/>
            <w:szCs w:val="24"/>
          </w:rPr>
          <w:delText>n</w:delText>
        </w:r>
        <w:r w:rsidR="0007631E" w:rsidRPr="00A70AB4" w:rsidDel="0003355E">
          <w:rPr>
            <w:rFonts w:ascii="Arial" w:hAnsi="Arial" w:cs="Arial"/>
            <w:color w:val="000000"/>
            <w:sz w:val="24"/>
            <w:szCs w:val="24"/>
          </w:rPr>
          <w:delText xml:space="preserve">º 01/2021 </w:delText>
        </w:r>
        <w:r w:rsidR="00B34289" w:rsidRPr="00A70AB4" w:rsidDel="0003355E">
          <w:rPr>
            <w:rFonts w:ascii="Arial" w:hAnsi="Arial" w:cs="Arial"/>
            <w:color w:val="000000"/>
            <w:sz w:val="24"/>
            <w:szCs w:val="24"/>
          </w:rPr>
          <w:delText>será realizado sob a responsabilidade da AGEVAP</w:delText>
        </w:r>
        <w:r w:rsidR="00F01D0A" w:rsidRPr="00A70AB4" w:rsidDel="0003355E">
          <w:rPr>
            <w:rFonts w:ascii="Arial" w:hAnsi="Arial" w:cs="Arial"/>
            <w:color w:val="000000"/>
            <w:sz w:val="24"/>
            <w:szCs w:val="24"/>
          </w:rPr>
          <w:delText xml:space="preserve"> - F</w:delText>
        </w:r>
        <w:r w:rsidR="00B6140A" w:rsidRPr="00A70AB4" w:rsidDel="0003355E">
          <w:rPr>
            <w:rFonts w:ascii="Arial" w:hAnsi="Arial" w:cs="Arial"/>
            <w:color w:val="000000"/>
            <w:sz w:val="24"/>
            <w:szCs w:val="24"/>
          </w:rPr>
          <w:delText>ilial Governador Valadares/MG,</w:delText>
        </w:r>
        <w:r w:rsidR="00B34289" w:rsidRPr="00A70AB4" w:rsidDel="0003355E">
          <w:rPr>
            <w:rFonts w:ascii="Arial" w:hAnsi="Arial" w:cs="Arial"/>
            <w:color w:val="000000"/>
            <w:sz w:val="24"/>
            <w:szCs w:val="24"/>
          </w:rPr>
          <w:delText xml:space="preserve"> e obedecerá às normas do </w:delText>
        </w:r>
        <w:r w:rsidR="001154AE" w:rsidRPr="00A70AB4" w:rsidDel="0003355E">
          <w:rPr>
            <w:rFonts w:ascii="Arial" w:hAnsi="Arial" w:cs="Arial"/>
            <w:color w:val="000000"/>
            <w:sz w:val="24"/>
            <w:szCs w:val="24"/>
          </w:rPr>
          <w:delText xml:space="preserve">Regulamento de Seleção de Pessoal da AGEVAP, bem como o </w:delText>
        </w:r>
        <w:r w:rsidR="00B34289" w:rsidRPr="00A70AB4" w:rsidDel="0003355E">
          <w:rPr>
            <w:rFonts w:ascii="Arial" w:hAnsi="Arial" w:cs="Arial"/>
            <w:color w:val="000000"/>
            <w:sz w:val="24"/>
            <w:szCs w:val="24"/>
          </w:rPr>
          <w:delText>presente Edital</w:delText>
        </w:r>
        <w:r w:rsidR="001154AE" w:rsidRPr="00A70AB4" w:rsidDel="0003355E">
          <w:rPr>
            <w:rFonts w:ascii="Arial" w:hAnsi="Arial" w:cs="Arial"/>
            <w:color w:val="000000"/>
            <w:sz w:val="24"/>
            <w:szCs w:val="24"/>
          </w:rPr>
          <w:delText>.</w:delText>
        </w:r>
      </w:del>
    </w:p>
    <w:p w14:paraId="4C8518E9" w14:textId="7630991D" w:rsidR="00AC583F" w:rsidRPr="00A70AB4" w:rsidDel="0003355E" w:rsidRDefault="00135D96" w:rsidP="0084092E">
      <w:pPr>
        <w:pStyle w:val="Default"/>
        <w:spacing w:before="120" w:after="120" w:line="360" w:lineRule="auto"/>
        <w:jc w:val="both"/>
        <w:rPr>
          <w:del w:id="681" w:author="Juliana Pinto" w:date="2021-03-29T14:33:00Z"/>
        </w:rPr>
      </w:pPr>
      <w:del w:id="682" w:author="Juliana Pinto" w:date="2021-03-29T14:33:00Z">
        <w:r w:rsidRPr="00A70AB4" w:rsidDel="0003355E">
          <w:delText>2</w:delText>
        </w:r>
        <w:r w:rsidR="00B34289" w:rsidRPr="00A70AB4" w:rsidDel="0003355E">
          <w:delText>.3. O p</w:delText>
        </w:r>
        <w:r w:rsidR="00D40AFA" w:rsidRPr="00A70AB4" w:rsidDel="0003355E">
          <w:delText>resente P</w:delText>
        </w:r>
        <w:r w:rsidR="00B34289" w:rsidRPr="00A70AB4" w:rsidDel="0003355E">
          <w:delText xml:space="preserve">rocesso </w:delText>
        </w:r>
        <w:r w:rsidR="0007631E" w:rsidRPr="00A70AB4" w:rsidDel="0003355E">
          <w:delText>de Seleção de Pessoal</w:delText>
        </w:r>
        <w:r w:rsidR="00B34289" w:rsidRPr="00A70AB4" w:rsidDel="0003355E">
          <w:delText xml:space="preserve"> será realizado em 02 (duas) etapas</w:delText>
        </w:r>
        <w:r w:rsidR="00AC583F" w:rsidRPr="00A70AB4" w:rsidDel="0003355E">
          <w:delText>:</w:delText>
        </w:r>
      </w:del>
    </w:p>
    <w:p w14:paraId="3A6294ED" w14:textId="6FDA6956" w:rsidR="00AC583F" w:rsidRPr="00A70AB4" w:rsidDel="0003355E" w:rsidRDefault="0039754B" w:rsidP="0084092E">
      <w:pPr>
        <w:pStyle w:val="Default"/>
        <w:spacing w:after="120" w:line="360" w:lineRule="auto"/>
        <w:ind w:left="567"/>
        <w:jc w:val="both"/>
        <w:rPr>
          <w:del w:id="683" w:author="Juliana Pinto" w:date="2021-03-29T14:33:00Z"/>
          <w:color w:val="auto"/>
        </w:rPr>
      </w:pPr>
      <w:del w:id="684" w:author="Juliana Pinto" w:date="2021-03-29T14:33:00Z">
        <w:r w:rsidRPr="00A70AB4" w:rsidDel="0003355E">
          <w:delText>I</w:delText>
        </w:r>
        <w:r w:rsidR="00B34289" w:rsidRPr="00A70AB4" w:rsidDel="0003355E">
          <w:delText xml:space="preserve">) </w:delText>
        </w:r>
        <w:r w:rsidR="00B34289" w:rsidRPr="00A70AB4" w:rsidDel="0003355E">
          <w:rPr>
            <w:color w:val="auto"/>
          </w:rPr>
          <w:delText xml:space="preserve">Análise </w:delText>
        </w:r>
        <w:r w:rsidR="00FA295B" w:rsidRPr="00A70AB4" w:rsidDel="0003355E">
          <w:rPr>
            <w:color w:val="auto"/>
          </w:rPr>
          <w:delText xml:space="preserve">do </w:delText>
        </w:r>
        <w:r w:rsidR="00286C61" w:rsidRPr="00A70AB4" w:rsidDel="0003355E">
          <w:rPr>
            <w:color w:val="auto"/>
          </w:rPr>
          <w:delText>c</w:delText>
        </w:r>
        <w:r w:rsidR="00FA295B" w:rsidRPr="00A70AB4" w:rsidDel="0003355E">
          <w:rPr>
            <w:color w:val="auto"/>
          </w:rPr>
          <w:delText xml:space="preserve">urrículo e </w:delText>
        </w:r>
        <w:r w:rsidR="00286C61" w:rsidRPr="00A70AB4" w:rsidDel="0003355E">
          <w:rPr>
            <w:color w:val="auto"/>
          </w:rPr>
          <w:delText>documentos c</w:delText>
        </w:r>
        <w:r w:rsidR="00FA295B" w:rsidRPr="00A70AB4" w:rsidDel="0003355E">
          <w:rPr>
            <w:color w:val="auto"/>
          </w:rPr>
          <w:delText>omprobatório</w:delText>
        </w:r>
        <w:r w:rsidR="00E85FF6" w:rsidRPr="00A70AB4" w:rsidDel="0003355E">
          <w:rPr>
            <w:color w:val="auto"/>
          </w:rPr>
          <w:delText xml:space="preserve">s de </w:delText>
        </w:r>
        <w:r w:rsidR="00286C61" w:rsidRPr="00A70AB4" w:rsidDel="0003355E">
          <w:rPr>
            <w:color w:val="auto"/>
          </w:rPr>
          <w:delText>e</w:delText>
        </w:r>
        <w:r w:rsidR="00FA295B" w:rsidRPr="00A70AB4" w:rsidDel="0003355E">
          <w:rPr>
            <w:color w:val="auto"/>
          </w:rPr>
          <w:delText>xperiência</w:delText>
        </w:r>
        <w:r w:rsidR="00AC583F" w:rsidRPr="00A70AB4" w:rsidDel="0003355E">
          <w:rPr>
            <w:color w:val="auto"/>
          </w:rPr>
          <w:delText>; e</w:delText>
        </w:r>
      </w:del>
    </w:p>
    <w:p w14:paraId="6DC5E511" w14:textId="3A5DAA65" w:rsidR="00FA295B" w:rsidRPr="00A70AB4" w:rsidDel="0003355E" w:rsidRDefault="0039754B" w:rsidP="0084092E">
      <w:pPr>
        <w:pStyle w:val="Default"/>
        <w:spacing w:before="120" w:after="120" w:line="360" w:lineRule="auto"/>
        <w:ind w:left="567"/>
        <w:jc w:val="both"/>
        <w:rPr>
          <w:del w:id="685" w:author="Juliana Pinto" w:date="2021-03-29T14:33:00Z"/>
          <w:color w:val="auto"/>
        </w:rPr>
      </w:pPr>
      <w:del w:id="686" w:author="Juliana Pinto" w:date="2021-03-29T14:33:00Z">
        <w:r w:rsidRPr="00A70AB4" w:rsidDel="0003355E">
          <w:delText>II</w:delText>
        </w:r>
        <w:r w:rsidR="00FA295B" w:rsidRPr="00A70AB4" w:rsidDel="0003355E">
          <w:delText>) Entrevista Pessoal Estruturada.</w:delText>
        </w:r>
      </w:del>
    </w:p>
    <w:p w14:paraId="5E85F79E" w14:textId="25D22C60" w:rsidR="00B34289" w:rsidRPr="00A70AB4" w:rsidDel="0003355E" w:rsidRDefault="00135D96" w:rsidP="0084092E">
      <w:pPr>
        <w:pStyle w:val="Default"/>
        <w:spacing w:before="120" w:after="120" w:line="360" w:lineRule="auto"/>
        <w:jc w:val="both"/>
        <w:rPr>
          <w:del w:id="687" w:author="Juliana Pinto" w:date="2021-03-29T14:33:00Z"/>
        </w:rPr>
      </w:pPr>
      <w:del w:id="688" w:author="Juliana Pinto" w:date="2021-03-29T14:33:00Z">
        <w:r w:rsidRPr="00A70AB4" w:rsidDel="0003355E">
          <w:rPr>
            <w:color w:val="auto"/>
          </w:rPr>
          <w:delText>2</w:delText>
        </w:r>
        <w:r w:rsidR="00B34289" w:rsidRPr="00A70AB4" w:rsidDel="0003355E">
          <w:rPr>
            <w:color w:val="auto"/>
          </w:rPr>
          <w:delText>.4. A qualquer tempo poder</w:delText>
        </w:r>
        <w:r w:rsidR="00E369C5" w:rsidRPr="00A70AB4" w:rsidDel="0003355E">
          <w:rPr>
            <w:color w:val="auto"/>
          </w:rPr>
          <w:delText>á ser</w:delText>
        </w:r>
        <w:r w:rsidR="00B34289" w:rsidRPr="00A70AB4" w:rsidDel="0003355E">
          <w:rPr>
            <w:color w:val="auto"/>
          </w:rPr>
          <w:delText xml:space="preserve"> </w:delText>
        </w:r>
        <w:r w:rsidR="00B34289" w:rsidRPr="00A70AB4" w:rsidDel="0003355E">
          <w:delText>anula</w:delText>
        </w:r>
        <w:r w:rsidR="00E369C5" w:rsidRPr="00A70AB4" w:rsidDel="0003355E">
          <w:delText>da</w:delText>
        </w:r>
        <w:r w:rsidR="00B34289" w:rsidRPr="00A70AB4" w:rsidDel="0003355E">
          <w:delText xml:space="preserve"> a inscrição e o provimento do candidato, desde que verificada falsidade em qualquer declaração e/ou qualquer irregularidade n</w:delText>
        </w:r>
        <w:r w:rsidR="00154191" w:rsidRPr="00A70AB4" w:rsidDel="0003355E">
          <w:delText xml:space="preserve">os </w:delText>
        </w:r>
        <w:r w:rsidR="00B34289" w:rsidRPr="00A70AB4" w:rsidDel="0003355E">
          <w:delText>documentos apresentados</w:delText>
        </w:r>
        <w:r w:rsidR="00226982" w:rsidRPr="00A70AB4" w:rsidDel="0003355E">
          <w:delText>, além da imputação de eventual responsabilização penal e civil decorrentes</w:delText>
        </w:r>
        <w:r w:rsidR="00B34289" w:rsidRPr="00A70AB4" w:rsidDel="0003355E">
          <w:delText>.</w:delText>
        </w:r>
      </w:del>
    </w:p>
    <w:p w14:paraId="4A7BF501" w14:textId="23D53861" w:rsidR="00B34289" w:rsidRPr="00A70AB4" w:rsidDel="0003355E" w:rsidRDefault="00135D96" w:rsidP="0084092E">
      <w:pPr>
        <w:pStyle w:val="Default"/>
        <w:spacing w:before="120" w:after="120" w:line="360" w:lineRule="auto"/>
        <w:jc w:val="both"/>
        <w:rPr>
          <w:del w:id="689" w:author="Juliana Pinto" w:date="2021-03-29T14:33:00Z"/>
        </w:rPr>
      </w:pPr>
      <w:del w:id="690" w:author="Juliana Pinto" w:date="2021-03-29T14:33:00Z">
        <w:r w:rsidRPr="00A70AB4" w:rsidDel="0003355E">
          <w:delText>2</w:delText>
        </w:r>
        <w:r w:rsidR="00D40AFA" w:rsidRPr="00A70AB4" w:rsidDel="0003355E">
          <w:delText xml:space="preserve">.5. Neste Processo </w:delText>
        </w:r>
        <w:r w:rsidR="0007631E" w:rsidRPr="00A70AB4" w:rsidDel="0003355E">
          <w:delText>de Seleção de Pessoal</w:delText>
        </w:r>
        <w:r w:rsidR="00483239" w:rsidRPr="00A70AB4" w:rsidDel="0003355E">
          <w:delText xml:space="preserve"> </w:delText>
        </w:r>
        <w:r w:rsidR="00B34289" w:rsidRPr="00A70AB4" w:rsidDel="0003355E">
          <w:delText xml:space="preserve">cada candidato </w:delText>
        </w:r>
        <w:r w:rsidR="00154191" w:rsidRPr="00A70AB4" w:rsidDel="0003355E">
          <w:delText>poderá se inscrever para somente um cargo,</w:delText>
        </w:r>
        <w:r w:rsidR="00B34289" w:rsidRPr="00A70AB4" w:rsidDel="0003355E">
          <w:delText xml:space="preserve"> devendo certificar-se dos requisitos exigidos para o provimento no mesmo, que estão disponíveis no ANEXO II.</w:delText>
        </w:r>
      </w:del>
    </w:p>
    <w:p w14:paraId="28A5A6AF" w14:textId="1606EDF1" w:rsidR="00B34289" w:rsidRPr="00A70AB4" w:rsidDel="0003355E" w:rsidRDefault="00135D96" w:rsidP="0084092E">
      <w:pPr>
        <w:pStyle w:val="Default"/>
        <w:spacing w:before="120" w:after="120" w:line="360" w:lineRule="auto"/>
        <w:jc w:val="both"/>
        <w:rPr>
          <w:del w:id="691" w:author="Juliana Pinto" w:date="2021-03-29T14:33:00Z"/>
        </w:rPr>
      </w:pPr>
      <w:del w:id="692" w:author="Juliana Pinto" w:date="2021-03-29T14:33:00Z">
        <w:r w:rsidRPr="00A70AB4" w:rsidDel="0003355E">
          <w:delText>2</w:delText>
        </w:r>
        <w:r w:rsidR="00B34289" w:rsidRPr="00A70AB4" w:rsidDel="0003355E">
          <w:delText>.6. É vedada</w:delText>
        </w:r>
        <w:r w:rsidR="00747F59" w:rsidRPr="00A70AB4" w:rsidDel="0003355E">
          <w:delText xml:space="preserve"> </w:delText>
        </w:r>
        <w:r w:rsidR="00B34289" w:rsidRPr="00A70AB4" w:rsidDel="0003355E">
          <w:delText>a contratação de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w:delText>
        </w:r>
        <w:r w:rsidR="008F0A15" w:rsidRPr="00A70AB4" w:rsidDel="0003355E">
          <w:delText>o</w:delText>
        </w:r>
        <w:r w:rsidR="00B34289" w:rsidRPr="00A70AB4" w:rsidDel="0003355E">
          <w:delText>s os casos autorizados por lei</w:delText>
        </w:r>
        <w:r w:rsidR="00154191" w:rsidRPr="00A70AB4" w:rsidDel="0003355E">
          <w:delText>, devendo se for o caso, de aprovação destes, estarem afastados no momento da real efetivação.</w:delText>
        </w:r>
      </w:del>
    </w:p>
    <w:p w14:paraId="50BE9F38" w14:textId="16F06654" w:rsidR="00B34289" w:rsidDel="0003355E" w:rsidRDefault="00135D96" w:rsidP="00990D66">
      <w:pPr>
        <w:tabs>
          <w:tab w:val="left" w:pos="1701"/>
        </w:tabs>
        <w:spacing w:before="120" w:after="120" w:line="360" w:lineRule="auto"/>
        <w:jc w:val="both"/>
        <w:rPr>
          <w:del w:id="693" w:author="Juliana Pinto" w:date="2021-03-29T14:33:00Z"/>
          <w:rFonts w:ascii="Arial" w:hAnsi="Arial" w:cs="Arial"/>
          <w:sz w:val="24"/>
          <w:szCs w:val="24"/>
        </w:rPr>
      </w:pPr>
      <w:del w:id="694" w:author="Juliana Pinto" w:date="2021-03-29T14:33:00Z">
        <w:r w:rsidRPr="00A70AB4" w:rsidDel="0003355E">
          <w:rPr>
            <w:rFonts w:ascii="Arial" w:hAnsi="Arial" w:cs="Arial"/>
            <w:color w:val="000000"/>
            <w:sz w:val="24"/>
            <w:szCs w:val="24"/>
          </w:rPr>
          <w:delText>2</w:delText>
        </w:r>
        <w:r w:rsidR="00D40AFA" w:rsidRPr="00A70AB4" w:rsidDel="0003355E">
          <w:rPr>
            <w:rFonts w:ascii="Arial" w:hAnsi="Arial" w:cs="Arial"/>
            <w:color w:val="000000"/>
            <w:sz w:val="24"/>
            <w:szCs w:val="24"/>
          </w:rPr>
          <w:delText xml:space="preserve">.7 O Processo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terá </w:delText>
        </w:r>
        <w:r w:rsidR="00B34289" w:rsidRPr="00A70AB4" w:rsidDel="0003355E">
          <w:rPr>
            <w:rFonts w:ascii="Arial" w:hAnsi="Arial" w:cs="Arial"/>
            <w:sz w:val="24"/>
            <w:szCs w:val="24"/>
          </w:rPr>
          <w:delText>validade de 0</w:delText>
        </w:r>
        <w:r w:rsidR="006F6C12" w:rsidRPr="00A70AB4" w:rsidDel="0003355E">
          <w:rPr>
            <w:rFonts w:ascii="Arial" w:hAnsi="Arial" w:cs="Arial"/>
            <w:sz w:val="24"/>
            <w:szCs w:val="24"/>
          </w:rPr>
          <w:delText>2</w:delText>
        </w:r>
        <w:r w:rsidR="00B34289" w:rsidRPr="00A70AB4" w:rsidDel="0003355E">
          <w:rPr>
            <w:rFonts w:ascii="Arial" w:hAnsi="Arial" w:cs="Arial"/>
            <w:sz w:val="24"/>
            <w:szCs w:val="24"/>
          </w:rPr>
          <w:delText xml:space="preserve"> (</w:delText>
        </w:r>
        <w:r w:rsidR="006F6C12" w:rsidRPr="00A70AB4" w:rsidDel="0003355E">
          <w:rPr>
            <w:rFonts w:ascii="Arial" w:hAnsi="Arial" w:cs="Arial"/>
            <w:sz w:val="24"/>
            <w:szCs w:val="24"/>
          </w:rPr>
          <w:delText>dois</w:delText>
        </w:r>
        <w:r w:rsidR="00B34289" w:rsidRPr="00A70AB4" w:rsidDel="0003355E">
          <w:rPr>
            <w:rFonts w:ascii="Arial" w:hAnsi="Arial" w:cs="Arial"/>
            <w:sz w:val="24"/>
            <w:szCs w:val="24"/>
          </w:rPr>
          <w:delText>) ano</w:delText>
        </w:r>
        <w:r w:rsidR="006F6C12" w:rsidRPr="00A70AB4" w:rsidDel="0003355E">
          <w:rPr>
            <w:rFonts w:ascii="Arial" w:hAnsi="Arial" w:cs="Arial"/>
            <w:sz w:val="24"/>
            <w:szCs w:val="24"/>
          </w:rPr>
          <w:delText>s</w:delText>
        </w:r>
        <w:r w:rsidR="00B34289" w:rsidRPr="00A70AB4" w:rsidDel="0003355E">
          <w:rPr>
            <w:rFonts w:ascii="Arial" w:hAnsi="Arial" w:cs="Arial"/>
            <w:sz w:val="24"/>
            <w:szCs w:val="24"/>
          </w:rPr>
          <w:delText>, a contar da data do ato de homologação do resultado para o cargo/lotação, podendo ser prorrogado por igual período, a critério da AGEVAP</w:delText>
        </w:r>
        <w:r w:rsidR="00747F59" w:rsidRPr="00A70AB4" w:rsidDel="0003355E">
          <w:rPr>
            <w:rFonts w:ascii="Arial" w:hAnsi="Arial" w:cs="Arial"/>
            <w:sz w:val="24"/>
            <w:szCs w:val="24"/>
          </w:rPr>
          <w:delText>, mediante aprovação do CBH-Doce</w:delText>
        </w:r>
        <w:r w:rsidR="00B34289" w:rsidRPr="00A70AB4" w:rsidDel="0003355E">
          <w:rPr>
            <w:rFonts w:ascii="Arial" w:hAnsi="Arial" w:cs="Arial"/>
            <w:sz w:val="24"/>
            <w:szCs w:val="24"/>
          </w:rPr>
          <w:delText>.</w:delText>
        </w:r>
      </w:del>
    </w:p>
    <w:p w14:paraId="7374071D" w14:textId="1F927238" w:rsidR="0091759E" w:rsidRPr="0091759E" w:rsidDel="0003355E" w:rsidRDefault="0091759E" w:rsidP="0084092E">
      <w:pPr>
        <w:tabs>
          <w:tab w:val="left" w:pos="1701"/>
        </w:tabs>
        <w:spacing w:before="120" w:after="120" w:line="360" w:lineRule="auto"/>
        <w:jc w:val="both"/>
        <w:rPr>
          <w:del w:id="695" w:author="Juliana Pinto" w:date="2021-03-29T14:33:00Z"/>
          <w:rFonts w:ascii="Arial" w:hAnsi="Arial" w:cs="Arial"/>
          <w:sz w:val="24"/>
        </w:rPr>
      </w:pPr>
    </w:p>
    <w:p w14:paraId="65AAE923" w14:textId="40B91066" w:rsidR="00C50876" w:rsidRPr="00BD3A25" w:rsidDel="0003355E" w:rsidRDefault="00135D96" w:rsidP="00990D66">
      <w:pPr>
        <w:pStyle w:val="Default"/>
        <w:spacing w:after="240" w:line="360" w:lineRule="auto"/>
        <w:jc w:val="both"/>
        <w:outlineLvl w:val="0"/>
        <w:rPr>
          <w:del w:id="696" w:author="Juliana Pinto" w:date="2021-03-29T14:33:00Z"/>
          <w:color w:val="auto"/>
          <w:rPrChange w:id="697" w:author="Juliana Pinto" w:date="2021-03-25T16:10:00Z">
            <w:rPr>
              <w:del w:id="698" w:author="Juliana Pinto" w:date="2021-03-29T14:33:00Z"/>
            </w:rPr>
          </w:rPrChange>
        </w:rPr>
      </w:pPr>
      <w:bookmarkStart w:id="699" w:name="_Toc67907269"/>
      <w:del w:id="700" w:author="Juliana Pinto" w:date="2021-03-29T14:33:00Z">
        <w:r w:rsidRPr="00A70AB4" w:rsidDel="0003355E">
          <w:rPr>
            <w:b/>
            <w:bCs/>
          </w:rPr>
          <w:delText>3</w:delText>
        </w:r>
        <w:r w:rsidR="00450DB9" w:rsidRPr="00A70AB4" w:rsidDel="0003355E">
          <w:rPr>
            <w:b/>
            <w:bCs/>
          </w:rPr>
          <w:delText>. DO CARGO, VAGA</w:delText>
        </w:r>
        <w:r w:rsidR="00A30FCE" w:rsidRPr="00A70AB4" w:rsidDel="0003355E">
          <w:rPr>
            <w:b/>
            <w:bCs/>
          </w:rPr>
          <w:delText>, LOCAL DE TRABALHO, REMUNERAÇÃO, CARGA HORÁRIA E REQUISITOS EXIGIDOS</w:delText>
        </w:r>
        <w:r w:rsidR="006117E7" w:rsidDel="0003355E">
          <w:rPr>
            <w:b/>
            <w:bCs/>
          </w:rPr>
          <w:delText xml:space="preserve"> </w:delText>
        </w:r>
        <w:r w:rsidR="006117E7" w:rsidRPr="00BD3A25" w:rsidDel="0003355E">
          <w:rPr>
            <w:color w:val="auto"/>
            <w:rPrChange w:id="701" w:author="Juliana Pinto" w:date="2021-03-25T16:10:00Z">
              <w:rPr/>
            </w:rPrChange>
          </w:rPr>
          <w:delText xml:space="preserve">– </w:delText>
        </w:r>
        <w:r w:rsidR="006117E7" w:rsidRPr="00BD3A25" w:rsidDel="0003355E">
          <w:rPr>
            <w:color w:val="auto"/>
            <w:rPrChange w:id="702" w:author="Juliana Pinto" w:date="2021-03-25T16:10:00Z">
              <w:rPr>
                <w:color w:val="FF0000"/>
                <w:highlight w:val="yellow"/>
              </w:rPr>
            </w:rPrChange>
          </w:rPr>
          <w:delText>(Alterado pela Errata nº 01)</w:delText>
        </w:r>
        <w:bookmarkEnd w:id="699"/>
      </w:del>
    </w:p>
    <w:p w14:paraId="2CD5F3BD" w14:textId="49AFB864" w:rsidR="00402E96" w:rsidRPr="00BD3A25" w:rsidDel="0003355E" w:rsidRDefault="00135D96" w:rsidP="0084092E">
      <w:pPr>
        <w:pStyle w:val="Default"/>
        <w:spacing w:before="120" w:after="120" w:line="360" w:lineRule="auto"/>
        <w:jc w:val="both"/>
        <w:rPr>
          <w:del w:id="703" w:author="Juliana Pinto" w:date="2021-03-29T14:33:00Z"/>
          <w:color w:val="auto"/>
          <w:rPrChange w:id="704" w:author="Juliana Pinto" w:date="2021-03-25T16:10:00Z">
            <w:rPr>
              <w:del w:id="705" w:author="Juliana Pinto" w:date="2021-03-29T14:33:00Z"/>
              <w:color w:val="FF0000"/>
            </w:rPr>
          </w:rPrChange>
        </w:rPr>
      </w:pPr>
      <w:del w:id="706" w:author="Juliana Pinto" w:date="2021-03-29T14:33:00Z">
        <w:r w:rsidRPr="00BD3A25" w:rsidDel="0003355E">
          <w:rPr>
            <w:color w:val="auto"/>
            <w:rPrChange w:id="707" w:author="Juliana Pinto" w:date="2021-03-25T16:10:00Z">
              <w:rPr/>
            </w:rPrChange>
          </w:rPr>
          <w:delText>3</w:delText>
        </w:r>
        <w:r w:rsidR="00D40AFA" w:rsidRPr="00BD3A25" w:rsidDel="0003355E">
          <w:rPr>
            <w:color w:val="auto"/>
            <w:rPrChange w:id="708" w:author="Juliana Pinto" w:date="2021-03-25T16:10:00Z">
              <w:rPr/>
            </w:rPrChange>
          </w:rPr>
          <w:delText xml:space="preserve">.1. O presente Processo </w:delText>
        </w:r>
        <w:r w:rsidR="0007631E" w:rsidRPr="00BD3A25" w:rsidDel="0003355E">
          <w:rPr>
            <w:color w:val="auto"/>
            <w:rPrChange w:id="709" w:author="Juliana Pinto" w:date="2021-03-25T16:10:00Z">
              <w:rPr/>
            </w:rPrChange>
          </w:rPr>
          <w:delText>de Seleção de Pessoal</w:delText>
        </w:r>
        <w:r w:rsidR="00B34289" w:rsidRPr="00BD3A25" w:rsidDel="0003355E">
          <w:rPr>
            <w:color w:val="auto"/>
            <w:rPrChange w:id="710" w:author="Juliana Pinto" w:date="2021-03-25T16:10:00Z">
              <w:rPr/>
            </w:rPrChange>
          </w:rPr>
          <w:delText xml:space="preserve"> destina-se ao provimento de 0</w:delText>
        </w:r>
        <w:r w:rsidR="00DB59F6" w:rsidRPr="00BD3A25" w:rsidDel="0003355E">
          <w:rPr>
            <w:color w:val="auto"/>
            <w:rPrChange w:id="711" w:author="Juliana Pinto" w:date="2021-03-25T16:10:00Z">
              <w:rPr/>
            </w:rPrChange>
          </w:rPr>
          <w:delText>4</w:delText>
        </w:r>
        <w:r w:rsidR="00B34289" w:rsidRPr="00BD3A25" w:rsidDel="0003355E">
          <w:rPr>
            <w:color w:val="auto"/>
            <w:rPrChange w:id="712" w:author="Juliana Pinto" w:date="2021-03-25T16:10:00Z">
              <w:rPr/>
            </w:rPrChange>
          </w:rPr>
          <w:delText xml:space="preserve"> (</w:delText>
        </w:r>
        <w:r w:rsidR="00DB59F6" w:rsidRPr="00BD3A25" w:rsidDel="0003355E">
          <w:rPr>
            <w:color w:val="auto"/>
            <w:rPrChange w:id="713" w:author="Juliana Pinto" w:date="2021-03-25T16:10:00Z">
              <w:rPr/>
            </w:rPrChange>
          </w:rPr>
          <w:delText>quatro</w:delText>
        </w:r>
        <w:r w:rsidR="00402E96" w:rsidRPr="00BD3A25" w:rsidDel="0003355E">
          <w:rPr>
            <w:color w:val="auto"/>
            <w:rPrChange w:id="714" w:author="Juliana Pinto" w:date="2021-03-25T16:10:00Z">
              <w:rPr/>
            </w:rPrChange>
          </w:rPr>
          <w:delText xml:space="preserve">) vagas destinadas a </w:delText>
        </w:r>
        <w:r w:rsidR="00402E96" w:rsidRPr="00BD3A25" w:rsidDel="0003355E">
          <w:rPr>
            <w:color w:val="auto"/>
            <w:rPrChange w:id="715" w:author="Juliana Pinto" w:date="2021-03-25T16:10:00Z">
              <w:rPr>
                <w:color w:val="FF0000"/>
                <w:highlight w:val="yellow"/>
              </w:rPr>
            </w:rPrChange>
          </w:rPr>
          <w:delText>profissionais</w:delText>
        </w:r>
        <w:r w:rsidR="004F7034" w:rsidRPr="00BD3A25" w:rsidDel="0003355E">
          <w:rPr>
            <w:color w:val="auto"/>
            <w:rPrChange w:id="716" w:author="Juliana Pinto" w:date="2021-03-25T16:10:00Z">
              <w:rPr>
                <w:color w:val="FF0000"/>
                <w:highlight w:val="yellow"/>
              </w:rPr>
            </w:rPrChange>
          </w:rPr>
          <w:delText xml:space="preserve"> de nível superior</w:delText>
        </w:r>
        <w:r w:rsidR="00402E96" w:rsidRPr="00BD3A25" w:rsidDel="0003355E">
          <w:rPr>
            <w:color w:val="auto"/>
            <w:rPrChange w:id="717" w:author="Juliana Pinto" w:date="2021-03-25T16:10:00Z">
              <w:rPr>
                <w:color w:val="FF0000"/>
              </w:rPr>
            </w:rPrChange>
          </w:rPr>
          <w:delText xml:space="preserve"> </w:delText>
        </w:r>
        <w:r w:rsidR="00AE2DA8" w:rsidRPr="00BD3A25" w:rsidDel="0003355E">
          <w:rPr>
            <w:color w:val="auto"/>
            <w:rPrChange w:id="718" w:author="Juliana Pinto" w:date="2021-03-25T16:10:00Z">
              <w:rPr>
                <w:color w:val="FF0000"/>
                <w:highlight w:val="yellow"/>
              </w:rPr>
            </w:rPrChange>
          </w:rPr>
          <w:delText>para atuação no</w:delText>
        </w:r>
        <w:r w:rsidR="00AE2DA8" w:rsidRPr="00BD3A25" w:rsidDel="0003355E">
          <w:rPr>
            <w:color w:val="auto"/>
            <w:rPrChange w:id="719" w:author="Juliana Pinto" w:date="2021-03-25T16:10:00Z">
              <w:rPr/>
            </w:rPrChange>
          </w:rPr>
          <w:delText xml:space="preserve"> </w:delText>
        </w:r>
        <w:r w:rsidR="006F6C12" w:rsidRPr="00BD3A25" w:rsidDel="0003355E">
          <w:rPr>
            <w:color w:val="auto"/>
            <w:rPrChange w:id="720" w:author="Juliana Pinto" w:date="2021-03-25T16:10:00Z">
              <w:rPr/>
            </w:rPrChange>
          </w:rPr>
          <w:delText xml:space="preserve">Programa </w:delText>
        </w:r>
        <w:r w:rsidR="00402E96" w:rsidRPr="00BD3A25" w:rsidDel="0003355E">
          <w:rPr>
            <w:color w:val="auto"/>
            <w:rPrChange w:id="721" w:author="Juliana Pinto" w:date="2021-03-25T16:10:00Z">
              <w:rPr/>
            </w:rPrChange>
          </w:rPr>
          <w:delText xml:space="preserve">Escola de Projetos para a Bacia Hidrográfica do Rio </w:delText>
        </w:r>
        <w:r w:rsidR="00402E96" w:rsidRPr="00BD3A25" w:rsidDel="0003355E">
          <w:rPr>
            <w:color w:val="auto"/>
          </w:rPr>
          <w:delText>Doce</w:delText>
        </w:r>
        <w:r w:rsidR="00B635BF" w:rsidRPr="00BD3A25" w:rsidDel="0003355E">
          <w:rPr>
            <w:color w:val="auto"/>
          </w:rPr>
          <w:delText>, cuja contratação ocorrerá de acordo com a Consolidação das Leis do Trabalho/CLT</w:delText>
        </w:r>
        <w:r w:rsidR="00402E96" w:rsidRPr="00BD3A25" w:rsidDel="0003355E">
          <w:rPr>
            <w:color w:val="auto"/>
          </w:rPr>
          <w:delText xml:space="preserve">. </w:delText>
        </w:r>
      </w:del>
    </w:p>
    <w:p w14:paraId="5426E5E6" w14:textId="5A915EAB" w:rsidR="006F6C12" w:rsidRPr="00A70AB4" w:rsidDel="0003355E" w:rsidRDefault="00367EED" w:rsidP="0084092E">
      <w:pPr>
        <w:pStyle w:val="Default"/>
        <w:spacing w:after="240" w:line="360" w:lineRule="auto"/>
        <w:jc w:val="both"/>
        <w:rPr>
          <w:del w:id="722" w:author="Juliana Pinto" w:date="2021-03-29T14:33:00Z"/>
        </w:rPr>
      </w:pPr>
      <w:del w:id="723" w:author="Juliana Pinto" w:date="2021-03-29T14:33:00Z">
        <w:r w:rsidRPr="00BD3A25" w:rsidDel="0003355E">
          <w:rPr>
            <w:b/>
            <w:bCs/>
            <w:color w:val="auto"/>
            <w:u w:val="single"/>
            <w:rPrChange w:id="724" w:author="Juliana Pinto" w:date="2021-03-25T16:10:00Z">
              <w:rPr>
                <w:b/>
                <w:bCs/>
                <w:u w:val="single"/>
              </w:rPr>
            </w:rPrChange>
          </w:rPr>
          <w:delText>CARGO</w:delText>
        </w:r>
        <w:r w:rsidR="006F6C12" w:rsidRPr="00BD3A25" w:rsidDel="0003355E">
          <w:rPr>
            <w:b/>
            <w:bCs/>
            <w:color w:val="auto"/>
            <w:u w:val="single"/>
            <w:rPrChange w:id="725" w:author="Juliana Pinto" w:date="2021-03-25T16:10:00Z">
              <w:rPr>
                <w:b/>
                <w:bCs/>
                <w:u w:val="single"/>
              </w:rPr>
            </w:rPrChange>
          </w:rPr>
          <w:delText xml:space="preserve"> 01</w:delText>
        </w:r>
        <w:r w:rsidR="006F6C12" w:rsidRPr="00BD3A25" w:rsidDel="0003355E">
          <w:rPr>
            <w:b/>
            <w:bCs/>
            <w:color w:val="auto"/>
            <w:rPrChange w:id="726" w:author="Juliana Pinto" w:date="2021-03-25T16:10:00Z">
              <w:rPr>
                <w:b/>
                <w:bCs/>
              </w:rPr>
            </w:rPrChange>
          </w:rPr>
          <w:delText xml:space="preserve"> </w:delText>
        </w:r>
        <w:r w:rsidR="00286C61" w:rsidRPr="00BD3A25" w:rsidDel="0003355E">
          <w:rPr>
            <w:b/>
            <w:bCs/>
            <w:color w:val="auto"/>
            <w:rPrChange w:id="727" w:author="Juliana Pinto" w:date="2021-03-25T16:10:00Z">
              <w:rPr>
                <w:b/>
                <w:bCs/>
              </w:rPr>
            </w:rPrChange>
          </w:rPr>
          <w:delText>–</w:delText>
        </w:r>
        <w:r w:rsidR="007134D3" w:rsidRPr="00BD3A25" w:rsidDel="0003355E">
          <w:rPr>
            <w:b/>
            <w:bCs/>
            <w:color w:val="auto"/>
            <w:rPrChange w:id="728" w:author="Juliana Pinto" w:date="2021-03-25T16:10:00Z">
              <w:rPr>
                <w:b/>
                <w:bCs/>
              </w:rPr>
            </w:rPrChange>
          </w:rPr>
          <w:delText xml:space="preserve"> </w:delText>
        </w:r>
        <w:r w:rsidR="00286C61" w:rsidRPr="00BD3A25" w:rsidDel="0003355E">
          <w:rPr>
            <w:b/>
            <w:bCs/>
            <w:color w:val="auto"/>
            <w:rPrChange w:id="729" w:author="Juliana Pinto" w:date="2021-03-25T16:10:00Z">
              <w:rPr>
                <w:b/>
                <w:bCs/>
              </w:rPr>
            </w:rPrChange>
          </w:rPr>
          <w:delText xml:space="preserve">01 (UM) </w:delText>
        </w:r>
        <w:r w:rsidR="00AE2DA8" w:rsidRPr="00BD3A25" w:rsidDel="0003355E">
          <w:rPr>
            <w:b/>
            <w:bCs/>
            <w:color w:val="auto"/>
            <w:rPrChange w:id="730" w:author="Juliana Pinto" w:date="2021-03-25T16:10:00Z">
              <w:rPr>
                <w:b/>
                <w:bCs/>
                <w:color w:val="FF0000"/>
                <w:highlight w:val="yellow"/>
              </w:rPr>
            </w:rPrChange>
          </w:rPr>
          <w:delText>PROFISSIONAL</w:delText>
        </w:r>
        <w:r w:rsidR="00AE2DA8" w:rsidRPr="00BD3A25" w:rsidDel="0003355E">
          <w:rPr>
            <w:b/>
            <w:bCs/>
            <w:color w:val="auto"/>
            <w:rPrChange w:id="731" w:author="Juliana Pinto" w:date="2021-03-25T16:10:00Z">
              <w:rPr>
                <w:b/>
                <w:bCs/>
                <w:color w:val="FF0000"/>
              </w:rPr>
            </w:rPrChange>
          </w:rPr>
          <w:delText xml:space="preserve"> </w:delText>
        </w:r>
        <w:r w:rsidR="006F6C12" w:rsidRPr="00A70AB4" w:rsidDel="0003355E">
          <w:rPr>
            <w:b/>
            <w:bCs/>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Del="0003355E">
          <w:rPr>
            <w:b/>
            <w:color w:val="FF0000"/>
          </w:rPr>
          <w:delText xml:space="preserve"> </w:delText>
        </w:r>
        <w:r w:rsidR="00D42792" w:rsidRPr="00316A16" w:rsidDel="0003355E">
          <w:rPr>
            <w:bCs/>
            <w:color w:val="auto"/>
          </w:rPr>
          <w:delText>para</w:delText>
        </w:r>
        <w:r w:rsidR="00F3047B" w:rsidRPr="00F3047B" w:rsidDel="0003355E">
          <w:rPr>
            <w:b/>
            <w:bCs/>
            <w:color w:val="FF0000"/>
          </w:rPr>
          <w:delText xml:space="preserve"> </w:delText>
        </w:r>
        <w:r w:rsidR="006F6C12" w:rsidRPr="00F3047B" w:rsidDel="0003355E">
          <w:delText>o</w:delText>
        </w:r>
        <w:r w:rsidR="006F6C12" w:rsidRPr="00A70AB4" w:rsidDel="0003355E">
          <w:delText xml:space="preserve"> desempenho de atividades técnicas especializadas a serem desenvolvidas no âmbito do Plano Integrado de Recursos Hídricos da Bacia Hidrográfica do Rio Doce (PIRH-Doce)</w:delText>
        </w:r>
        <w:r w:rsidR="00667D4D" w:rsidRPr="00A70AB4" w:rsidDel="0003355E">
          <w:delText xml:space="preserve"> e operacionalização dos instrumentos de gestão</w:delText>
        </w:r>
        <w:r w:rsidR="006F6C12" w:rsidRPr="00A70AB4" w:rsidDel="0003355E">
          <w:delText xml:space="preserve">, especialmente no que se refere à </w:delText>
        </w:r>
        <w:r w:rsidR="006F6C12" w:rsidRPr="00A70AB4" w:rsidDel="0003355E">
          <w:rPr>
            <w:b/>
            <w:bCs/>
          </w:rPr>
          <w:delText>FINALIDADE 01 – GESTÃO DE RECURSOS HÍDRICOS</w:delText>
        </w:r>
        <w:r w:rsidR="006F6C12" w:rsidRPr="00A70AB4" w:rsidDel="0003355E">
          <w:delText>, conforme hierarquização contida no PAP-Doce 2021/2025.</w:delText>
        </w:r>
        <w:r w:rsidR="00F3047B" w:rsidDel="0003355E">
          <w:delText xml:space="preserve"> </w:delText>
        </w:r>
      </w:del>
    </w:p>
    <w:p w14:paraId="253C2187" w14:textId="39B6F2DE" w:rsidR="006F6C12" w:rsidRPr="00A70AB4" w:rsidDel="0003355E" w:rsidRDefault="00367EED" w:rsidP="0084092E">
      <w:pPr>
        <w:pStyle w:val="Default"/>
        <w:spacing w:after="120" w:line="360" w:lineRule="auto"/>
        <w:jc w:val="both"/>
        <w:rPr>
          <w:del w:id="732" w:author="Juliana Pinto" w:date="2021-03-29T14:33:00Z"/>
        </w:rPr>
      </w:pPr>
      <w:del w:id="733" w:author="Juliana Pinto" w:date="2021-03-29T14:33:00Z">
        <w:r w:rsidRPr="00A70AB4" w:rsidDel="0003355E">
          <w:rPr>
            <w:b/>
            <w:bCs/>
            <w:u w:val="single"/>
          </w:rPr>
          <w:delText>CARGO</w:delText>
        </w:r>
        <w:r w:rsidR="006F6C12" w:rsidRPr="00A70AB4" w:rsidDel="0003355E">
          <w:rPr>
            <w:b/>
            <w:bCs/>
            <w:u w:val="single"/>
          </w:rPr>
          <w:delText xml:space="preserve"> 02</w:delText>
        </w:r>
        <w:r w:rsidR="006F6C12" w:rsidRPr="00A70AB4" w:rsidDel="0003355E">
          <w:rPr>
            <w:b/>
            <w:bCs/>
          </w:rPr>
          <w:delText xml:space="preserve"> </w:delText>
        </w:r>
        <w:r w:rsidR="00286C61" w:rsidRPr="00A70AB4" w:rsidDel="0003355E">
          <w:rPr>
            <w:b/>
            <w:bCs/>
          </w:rPr>
          <w:delText>–</w:delText>
        </w:r>
        <w:r w:rsidR="006F6C12" w:rsidRPr="00A70AB4" w:rsidDel="0003355E">
          <w:rPr>
            <w:b/>
            <w:bCs/>
          </w:rPr>
          <w:delText xml:space="preserve"> </w:delText>
        </w:r>
        <w:r w:rsidR="00286C61" w:rsidRPr="00A70AB4" w:rsidDel="0003355E">
          <w:rPr>
            <w:b/>
            <w:bCs/>
          </w:rPr>
          <w:delText>01 (UM</w:delText>
        </w:r>
        <w:r w:rsidR="00286C61" w:rsidRPr="001C1508" w:rsidDel="0003355E">
          <w:rPr>
            <w:b/>
            <w:bCs/>
            <w:color w:val="auto"/>
            <w:rPrChange w:id="734" w:author="Juliana Pinto" w:date="2021-03-25T16:11:00Z">
              <w:rPr>
                <w:b/>
                <w:bCs/>
              </w:rPr>
            </w:rPrChange>
          </w:rPr>
          <w:delText xml:space="preserve">) </w:delText>
        </w:r>
        <w:r w:rsidR="00F3047B" w:rsidRPr="001C1508" w:rsidDel="0003355E">
          <w:rPr>
            <w:b/>
            <w:bCs/>
            <w:color w:val="auto"/>
            <w:rPrChange w:id="735" w:author="Juliana Pinto" w:date="2021-03-25T16:11:00Z">
              <w:rPr>
                <w:b/>
                <w:bCs/>
                <w:color w:val="FF0000"/>
                <w:highlight w:val="yellow"/>
              </w:rPr>
            </w:rPrChange>
          </w:rPr>
          <w:delText>PROFISSIONAL</w:delText>
        </w:r>
        <w:r w:rsidR="00F3047B" w:rsidRPr="001C1508" w:rsidDel="0003355E">
          <w:rPr>
            <w:b/>
            <w:bCs/>
            <w:color w:val="auto"/>
            <w:rPrChange w:id="736" w:author="Juliana Pinto" w:date="2021-03-25T16:11:00Z">
              <w:rPr>
                <w:b/>
                <w:bCs/>
                <w:color w:val="FF0000"/>
              </w:rPr>
            </w:rPrChange>
          </w:rPr>
          <w:delText xml:space="preserve"> </w:delText>
        </w:r>
        <w:r w:rsidR="006F6C12" w:rsidRPr="001C1508" w:rsidDel="0003355E">
          <w:rPr>
            <w:b/>
            <w:bCs/>
            <w:color w:val="auto"/>
            <w:rPrChange w:id="737" w:author="Juliana Pinto" w:date="2021-03-25T16:11:00Z">
              <w:rPr>
                <w:b/>
                <w:bCs/>
              </w:rPr>
            </w:rPrChange>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RPr="00F3047B" w:rsidDel="0003355E">
          <w:rPr>
            <w:b/>
            <w:bCs/>
            <w:color w:val="FF0000"/>
          </w:rPr>
          <w:delText xml:space="preserve"> </w:delText>
        </w:r>
        <w:r w:rsidR="006F6C12" w:rsidRPr="00A70AB4" w:rsidDel="0003355E">
          <w:delText xml:space="preserve">para o desempenho de atividades técnicas especializadas a serem desenvolvidas no âmbito </w:delText>
        </w:r>
        <w:r w:rsidR="00656110" w:rsidRPr="00DD3041" w:rsidDel="0003355E">
          <w:delText>dos</w:delText>
        </w:r>
        <w:r w:rsidR="00656110" w:rsidRPr="00A70AB4" w:rsidDel="0003355E">
          <w:rPr>
            <w:b/>
            <w:bCs/>
          </w:rPr>
          <w:delText xml:space="preserve"> </w:delText>
        </w:r>
        <w:r w:rsidR="009D6521" w:rsidRPr="00A70AB4" w:rsidDel="0003355E">
          <w:rPr>
            <w:b/>
            <w:bCs/>
          </w:rPr>
          <w:delText>PROGRAMAS DE SANEAMENTO</w:delText>
        </w:r>
        <w:r w:rsidR="006736A3" w:rsidRPr="00A70AB4" w:rsidDel="0003355E">
          <w:rPr>
            <w:b/>
            <w:bCs/>
          </w:rPr>
          <w:delText xml:space="preserve"> </w:delText>
        </w:r>
        <w:r w:rsidR="006736A3" w:rsidRPr="00A70AB4" w:rsidDel="0003355E">
          <w:rPr>
            <w:bCs/>
          </w:rPr>
          <w:delText>que englobam</w:delText>
        </w:r>
        <w:r w:rsidR="00F74B36" w:rsidRPr="00A70AB4" w:rsidDel="0003355E">
          <w:rPr>
            <w:bCs/>
          </w:rPr>
          <w:delText xml:space="preserve"> os seguintes p</w:delText>
        </w:r>
        <w:r w:rsidR="006736A3" w:rsidRPr="00A70AB4" w:rsidDel="0003355E">
          <w:rPr>
            <w:bCs/>
          </w:rPr>
          <w:delText>rogramas do</w:delText>
        </w:r>
        <w:r w:rsidR="006736A3" w:rsidRPr="00A70AB4" w:rsidDel="0003355E">
          <w:rPr>
            <w:b/>
            <w:bCs/>
          </w:rPr>
          <w:delText xml:space="preserve"> </w:delText>
        </w:r>
        <w:r w:rsidR="009D6521" w:rsidRPr="00A70AB4" w:rsidDel="0003355E">
          <w:rPr>
            <w:b/>
            <w:bCs/>
          </w:rPr>
          <w:delText xml:space="preserve"> </w:delText>
        </w:r>
        <w:r w:rsidR="006736A3" w:rsidRPr="00A70AB4" w:rsidDel="0003355E">
          <w:delText xml:space="preserve">Plano Integrado de Recursos Hídricos da Bacia Hidrográfica do Rio Doce (PIRH-Doce): </w:delText>
        </w:r>
        <w:r w:rsidR="00656110" w:rsidRPr="00A70AB4" w:rsidDel="0003355E">
          <w:rPr>
            <w:b/>
            <w:bCs/>
          </w:rPr>
          <w:delText>P11</w:delText>
        </w:r>
        <w:r w:rsidR="009D6521" w:rsidRPr="00A70AB4" w:rsidDel="0003355E">
          <w:rPr>
            <w:b/>
            <w:bCs/>
          </w:rPr>
          <w:delText xml:space="preserve"> -</w:delText>
        </w:r>
        <w:r w:rsidR="00656110" w:rsidRPr="00A70AB4" w:rsidDel="0003355E">
          <w:rPr>
            <w:b/>
            <w:bCs/>
          </w:rPr>
          <w:delText xml:space="preserve"> </w:delText>
        </w:r>
        <w:r w:rsidR="00FC3681" w:rsidRPr="00A70AB4" w:rsidDel="0003355E">
          <w:rPr>
            <w:b/>
            <w:bCs/>
          </w:rPr>
          <w:delText>Programa de Saneamento da Bacia</w:delText>
        </w:r>
        <w:r w:rsidR="009D6521" w:rsidRPr="00A70AB4" w:rsidDel="0003355E">
          <w:rPr>
            <w:b/>
            <w:bCs/>
          </w:rPr>
          <w:delText>;</w:delText>
        </w:r>
        <w:r w:rsidR="00656110" w:rsidRPr="00A70AB4" w:rsidDel="0003355E">
          <w:rPr>
            <w:b/>
            <w:bCs/>
          </w:rPr>
          <w:delText xml:space="preserve"> P41 – </w:delText>
        </w:r>
        <w:r w:rsidR="00FC3681" w:rsidRPr="00A70AB4" w:rsidDel="0003355E">
          <w:rPr>
            <w:b/>
            <w:bCs/>
          </w:rPr>
          <w:delText>Programa de Universalização do Saneamento</w:delText>
        </w:r>
        <w:r w:rsidR="00656110" w:rsidRPr="00A70AB4" w:rsidDel="0003355E">
          <w:rPr>
            <w:b/>
            <w:bCs/>
          </w:rPr>
          <w:delText xml:space="preserve"> e P42 – </w:delText>
        </w:r>
        <w:r w:rsidR="00FC3681" w:rsidRPr="00A70AB4" w:rsidDel="0003355E">
          <w:rPr>
            <w:b/>
            <w:bCs/>
          </w:rPr>
          <w:delText>Programa de Expansão do Saneamento Rural</w:delText>
        </w:r>
        <w:r w:rsidR="00314586" w:rsidRPr="00A70AB4" w:rsidDel="0003355E">
          <w:rPr>
            <w:bCs/>
          </w:rPr>
          <w:delText>,</w:delText>
        </w:r>
        <w:r w:rsidR="00314586" w:rsidRPr="00A70AB4" w:rsidDel="0003355E">
          <w:rPr>
            <w:b/>
            <w:bCs/>
          </w:rPr>
          <w:delText xml:space="preserve"> </w:delText>
        </w:r>
        <w:r w:rsidR="008701A7" w:rsidRPr="00A70AB4" w:rsidDel="0003355E">
          <w:rPr>
            <w:color w:val="auto"/>
          </w:rPr>
          <w:delText xml:space="preserve">especialmente no que se refere à </w:delText>
        </w:r>
        <w:r w:rsidR="008701A7" w:rsidRPr="00A70AB4" w:rsidDel="0003355E">
          <w:rPr>
            <w:b/>
            <w:color w:val="auto"/>
          </w:rPr>
          <w:delText>FINALIDADE 02 – AGENDA SETORIAL</w:delText>
        </w:r>
        <w:r w:rsidR="008701A7" w:rsidRPr="00A70AB4" w:rsidDel="0003355E">
          <w:rPr>
            <w:color w:val="auto"/>
          </w:rPr>
          <w:delText xml:space="preserve">, </w:delText>
        </w:r>
        <w:r w:rsidR="006F6C12" w:rsidRPr="00A70AB4" w:rsidDel="0003355E">
          <w:delText>conforme hierarquizaçã</w:delText>
        </w:r>
        <w:r w:rsidR="00B14692" w:rsidRPr="00A70AB4" w:rsidDel="0003355E">
          <w:delText>o contida no PAP-Doce 2021/2025:</w:delText>
        </w:r>
      </w:del>
    </w:p>
    <w:p w14:paraId="7D2FB9A7" w14:textId="061A7834" w:rsidR="00B14692" w:rsidRPr="00A70AB4" w:rsidDel="0003355E" w:rsidRDefault="00B14692" w:rsidP="0084092E">
      <w:pPr>
        <w:pStyle w:val="PargrafodaLista"/>
        <w:numPr>
          <w:ilvl w:val="0"/>
          <w:numId w:val="24"/>
        </w:numPr>
        <w:autoSpaceDE w:val="0"/>
        <w:autoSpaceDN w:val="0"/>
        <w:adjustRightInd w:val="0"/>
        <w:spacing w:after="120" w:line="360" w:lineRule="auto"/>
        <w:ind w:left="980" w:hanging="392"/>
        <w:jc w:val="both"/>
        <w:rPr>
          <w:del w:id="738" w:author="Juliana Pinto" w:date="2021-03-29T14:33:00Z"/>
          <w:rFonts w:ascii="Arial" w:hAnsi="Arial" w:cs="Arial"/>
          <w:sz w:val="24"/>
          <w:szCs w:val="24"/>
        </w:rPr>
      </w:pPr>
      <w:del w:id="739" w:author="Juliana Pinto" w:date="2021-03-29T14:33:00Z">
        <w:r w:rsidRPr="00A70AB4" w:rsidDel="0003355E">
          <w:rPr>
            <w:rFonts w:ascii="Arial" w:hAnsi="Arial" w:cs="Arial"/>
            <w:b/>
            <w:bCs/>
            <w:sz w:val="24"/>
            <w:szCs w:val="24"/>
          </w:rPr>
          <w:delText xml:space="preserve">P11. Programa de Saneamento da Bacia: </w:delText>
        </w:r>
        <w:r w:rsidRPr="00A70AB4" w:rsidDel="0003355E">
          <w:rPr>
            <w:rFonts w:ascii="Arial" w:hAnsi="Arial" w:cs="Arial"/>
            <w:bCs/>
            <w:sz w:val="24"/>
            <w:szCs w:val="24"/>
          </w:rPr>
          <w:delText>e</w:delText>
        </w:r>
        <w:r w:rsidRPr="00A70AB4" w:rsidDel="0003355E">
          <w:rPr>
            <w:rFonts w:ascii="Arial" w:hAnsi="Arial" w:cs="Arial"/>
            <w:sz w:val="24"/>
            <w:szCs w:val="24"/>
          </w:rPr>
          <w:delText>laboração de projetos para sistemas de coleta e tratamento de esgotos domésticos dos núcleos populacionais da bacia;</w:delText>
        </w:r>
      </w:del>
    </w:p>
    <w:p w14:paraId="21A9060C" w14:textId="2DAF3654" w:rsidR="00B14692" w:rsidRPr="00A70AB4" w:rsidDel="0003355E" w:rsidRDefault="00B14692" w:rsidP="0084092E">
      <w:pPr>
        <w:pStyle w:val="PargrafodaLista"/>
        <w:numPr>
          <w:ilvl w:val="0"/>
          <w:numId w:val="24"/>
        </w:numPr>
        <w:autoSpaceDE w:val="0"/>
        <w:autoSpaceDN w:val="0"/>
        <w:adjustRightInd w:val="0"/>
        <w:spacing w:after="0" w:line="360" w:lineRule="auto"/>
        <w:ind w:left="980" w:hanging="392"/>
        <w:jc w:val="both"/>
        <w:rPr>
          <w:del w:id="740" w:author="Juliana Pinto" w:date="2021-03-29T14:33:00Z"/>
          <w:rFonts w:ascii="Arial" w:hAnsi="Arial" w:cs="Arial"/>
          <w:sz w:val="24"/>
          <w:szCs w:val="24"/>
        </w:rPr>
      </w:pPr>
      <w:del w:id="741" w:author="Juliana Pinto" w:date="2021-03-29T14:33:00Z">
        <w:r w:rsidRPr="00A70AB4" w:rsidDel="0003355E">
          <w:rPr>
            <w:rFonts w:ascii="Arial" w:hAnsi="Arial" w:cs="Arial"/>
            <w:b/>
            <w:sz w:val="24"/>
            <w:szCs w:val="24"/>
          </w:rPr>
          <w:delText>P41. Programa de Universalização do Saneamento:</w:delText>
        </w:r>
        <w:r w:rsidRPr="00A70AB4" w:rsidDel="0003355E">
          <w:rPr>
            <w:rFonts w:ascii="Arial" w:hAnsi="Arial" w:cs="Arial"/>
            <w:sz w:val="24"/>
            <w:szCs w:val="24"/>
          </w:rPr>
          <w:delText xml:space="preserve"> contempla o apoio à elaboração de Planos Municipais de Saneamento Básico (PMSB) e a elaboração de projetos de sistemas de abastecimento de água</w:delText>
        </w:r>
        <w:r w:rsidR="00800433" w:rsidRPr="00A70AB4" w:rsidDel="0003355E">
          <w:rPr>
            <w:rFonts w:ascii="Arial" w:hAnsi="Arial" w:cs="Arial"/>
            <w:sz w:val="24"/>
            <w:szCs w:val="24"/>
          </w:rPr>
          <w:delText>;</w:delText>
        </w:r>
      </w:del>
    </w:p>
    <w:p w14:paraId="3B6F4F1C" w14:textId="54F0FEF8" w:rsidR="00254013" w:rsidRPr="00A70AB4" w:rsidDel="0003355E" w:rsidRDefault="00254013" w:rsidP="0084092E">
      <w:pPr>
        <w:pStyle w:val="PargrafodaLista"/>
        <w:numPr>
          <w:ilvl w:val="0"/>
          <w:numId w:val="24"/>
        </w:numPr>
        <w:autoSpaceDE w:val="0"/>
        <w:autoSpaceDN w:val="0"/>
        <w:adjustRightInd w:val="0"/>
        <w:spacing w:after="0" w:line="360" w:lineRule="auto"/>
        <w:ind w:left="1008" w:hanging="441"/>
        <w:jc w:val="both"/>
        <w:rPr>
          <w:del w:id="742" w:author="Juliana Pinto" w:date="2021-03-29T14:33:00Z"/>
          <w:rFonts w:ascii="Arial" w:hAnsi="Arial" w:cs="Arial"/>
          <w:b/>
          <w:bCs/>
          <w:sz w:val="24"/>
          <w:szCs w:val="24"/>
        </w:rPr>
      </w:pPr>
      <w:del w:id="743"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del>
    </w:p>
    <w:p w14:paraId="00D8E70C" w14:textId="3C726642" w:rsidR="00B14692" w:rsidRPr="00A70AB4" w:rsidDel="0003355E" w:rsidRDefault="00B14692" w:rsidP="0084092E">
      <w:pPr>
        <w:autoSpaceDE w:val="0"/>
        <w:autoSpaceDN w:val="0"/>
        <w:adjustRightInd w:val="0"/>
        <w:spacing w:after="0" w:line="240" w:lineRule="auto"/>
        <w:jc w:val="both"/>
        <w:rPr>
          <w:del w:id="744" w:author="Juliana Pinto" w:date="2021-03-29T14:33:00Z"/>
          <w:rFonts w:ascii="Arial" w:hAnsi="Arial" w:cs="Arial"/>
        </w:rPr>
      </w:pPr>
    </w:p>
    <w:p w14:paraId="7E2BCA4D" w14:textId="110521BA" w:rsidR="00137E53" w:rsidRPr="00A70AB4" w:rsidDel="0003355E" w:rsidRDefault="00367EED" w:rsidP="0084092E">
      <w:pPr>
        <w:pStyle w:val="Default"/>
        <w:spacing w:after="120" w:line="360" w:lineRule="auto"/>
        <w:jc w:val="both"/>
        <w:rPr>
          <w:del w:id="745" w:author="Juliana Pinto" w:date="2021-03-29T14:33:00Z"/>
          <w:color w:val="auto"/>
        </w:rPr>
      </w:pPr>
      <w:del w:id="746" w:author="Juliana Pinto" w:date="2021-03-29T14:33:00Z">
        <w:r w:rsidRPr="00A70AB4" w:rsidDel="0003355E">
          <w:rPr>
            <w:b/>
            <w:bCs/>
            <w:color w:val="auto"/>
            <w:u w:val="single"/>
          </w:rPr>
          <w:delText>CARGO 03</w:delText>
        </w:r>
        <w:r w:rsidR="00CD2E2A" w:rsidRPr="00A70AB4" w:rsidDel="0003355E">
          <w:rPr>
            <w:b/>
            <w:bCs/>
            <w:color w:val="auto"/>
          </w:rPr>
          <w:delText xml:space="preserve"> </w:delText>
        </w:r>
        <w:r w:rsidR="00286C61" w:rsidRPr="00A70AB4" w:rsidDel="0003355E">
          <w:rPr>
            <w:b/>
            <w:bCs/>
            <w:color w:val="auto"/>
          </w:rPr>
          <w:delText>–</w:delText>
        </w:r>
        <w:r w:rsidR="00CD2E2A" w:rsidRPr="00A70AB4" w:rsidDel="0003355E">
          <w:rPr>
            <w:b/>
            <w:bCs/>
            <w:color w:val="auto"/>
          </w:rPr>
          <w:delText xml:space="preserve"> </w:delText>
        </w:r>
        <w:r w:rsidR="00286C61" w:rsidRPr="00A70AB4" w:rsidDel="0003355E">
          <w:rPr>
            <w:b/>
            <w:bCs/>
            <w:color w:val="auto"/>
          </w:rPr>
          <w:delText>02 (DOIS</w:delText>
        </w:r>
        <w:r w:rsidR="00286C61" w:rsidRPr="001C1508" w:rsidDel="0003355E">
          <w:rPr>
            <w:b/>
            <w:bCs/>
            <w:color w:val="auto"/>
          </w:rPr>
          <w:delText xml:space="preserve">) </w:delText>
        </w:r>
        <w:r w:rsidR="00F3047B" w:rsidRPr="001C1508" w:rsidDel="0003355E">
          <w:rPr>
            <w:b/>
            <w:bCs/>
            <w:color w:val="auto"/>
            <w:rPrChange w:id="747" w:author="Juliana Pinto" w:date="2021-03-25T16:11:00Z">
              <w:rPr>
                <w:b/>
                <w:bCs/>
                <w:color w:val="FF0000"/>
                <w:highlight w:val="yellow"/>
              </w:rPr>
            </w:rPrChange>
          </w:rPr>
          <w:delText>PROFISSIONAIS</w:delText>
        </w:r>
        <w:r w:rsidR="00F3047B" w:rsidRPr="001C1508" w:rsidDel="0003355E">
          <w:rPr>
            <w:b/>
            <w:bCs/>
            <w:color w:val="auto"/>
            <w:rPrChange w:id="748" w:author="Juliana Pinto" w:date="2021-03-25T16:11:00Z">
              <w:rPr>
                <w:b/>
                <w:bCs/>
                <w:color w:val="FF0000"/>
              </w:rPr>
            </w:rPrChange>
          </w:rPr>
          <w:delText xml:space="preserve"> </w:delText>
        </w:r>
        <w:r w:rsidR="005874C9" w:rsidRPr="001C1508" w:rsidDel="0003355E">
          <w:rPr>
            <w:b/>
            <w:bCs/>
            <w:color w:val="auto"/>
          </w:rPr>
          <w:delText xml:space="preserve">COM FORMAÇÃO </w:delText>
        </w:r>
        <w:r w:rsidR="00BC6260" w:rsidRPr="001C1508" w:rsidDel="0003355E">
          <w:rPr>
            <w:b/>
            <w:bCs/>
            <w:color w:val="auto"/>
          </w:rPr>
          <w:delText>SUPERIOR</w:delText>
        </w:r>
        <w:r w:rsidR="00BC6260" w:rsidRPr="00A70AB4" w:rsidDel="0003355E">
          <w:rPr>
            <w:b/>
            <w:bCs/>
            <w:color w:val="auto"/>
          </w:rPr>
          <w:delText xml:space="preserve"> A 05 (CINCO) ANOS </w:delText>
        </w:r>
        <w:r w:rsidR="0091138C" w:rsidRPr="00A70AB4" w:rsidDel="0003355E">
          <w:rPr>
            <w:color w:val="auto"/>
          </w:rPr>
          <w:delText xml:space="preserve">para o desempenho de atividades técnicas especializadas a serem desenvolvidas no âmbito </w:delText>
        </w:r>
        <w:r w:rsidR="008D2055" w:rsidRPr="00A70AB4" w:rsidDel="0003355E">
          <w:rPr>
            <w:bCs/>
            <w:color w:val="auto"/>
          </w:rPr>
          <w:delText>d</w:delText>
        </w:r>
        <w:r w:rsidR="00D25249" w:rsidRPr="00A70AB4" w:rsidDel="0003355E">
          <w:rPr>
            <w:bCs/>
            <w:color w:val="auto"/>
          </w:rPr>
          <w:delText>a</w:delText>
        </w:r>
        <w:r w:rsidR="00D25249" w:rsidRPr="00A70AB4" w:rsidDel="0003355E">
          <w:rPr>
            <w:b/>
            <w:bCs/>
            <w:color w:val="auto"/>
          </w:rPr>
          <w:delText xml:space="preserve"> INICIATIVA</w:delText>
        </w:r>
        <w:r w:rsidR="008D2055" w:rsidRPr="00A70AB4" w:rsidDel="0003355E">
          <w:rPr>
            <w:b/>
            <w:bCs/>
            <w:color w:val="auto"/>
          </w:rPr>
          <w:delText xml:space="preserve"> RIO VIVO</w:delText>
        </w:r>
        <w:r w:rsidR="00FC3681" w:rsidRPr="00A70AB4" w:rsidDel="0003355E">
          <w:rPr>
            <w:b/>
            <w:bCs/>
            <w:color w:val="auto"/>
          </w:rPr>
          <w:delText xml:space="preserve">, </w:delText>
        </w:r>
        <w:r w:rsidR="00FC3681" w:rsidRPr="00A70AB4" w:rsidDel="0003355E">
          <w:rPr>
            <w:bCs/>
            <w:color w:val="auto"/>
          </w:rPr>
          <w:delText>que engloba os seguintes programas do Plano Integrado de Recursos Hídricos da Bacia Hidrográfica do Rio Doce (PIRH</w:delText>
        </w:r>
        <w:r w:rsidR="00FC3681" w:rsidRPr="00A70AB4" w:rsidDel="0003355E">
          <w:rPr>
            <w:color w:val="auto"/>
          </w:rPr>
          <w:delText>-Doce):</w:delText>
        </w:r>
        <w:r w:rsidR="00FC3681" w:rsidRPr="00A70AB4" w:rsidDel="0003355E">
          <w:rPr>
            <w:b/>
            <w:color w:val="auto"/>
          </w:rPr>
          <w:delText xml:space="preserve"> </w:delText>
        </w:r>
        <w:r w:rsidR="00654CB4" w:rsidRPr="00A70AB4" w:rsidDel="0003355E">
          <w:rPr>
            <w:b/>
            <w:bCs/>
            <w:color w:val="auto"/>
          </w:rPr>
          <w:delText>P12 - Programa de Controle das Atividades Geradoras de Sedimentos; P42 - Programa de Expansão do Saneamento Rural;  P52 - Programa de Recomposição de APPs e Nascentes</w:delText>
        </w:r>
        <w:r w:rsidR="00FC3681" w:rsidRPr="00A70AB4" w:rsidDel="0003355E">
          <w:rPr>
            <w:bCs/>
            <w:color w:val="auto"/>
          </w:rPr>
          <w:delText>,</w:delText>
        </w:r>
        <w:r w:rsidR="00654CB4" w:rsidRPr="00A70AB4" w:rsidDel="0003355E">
          <w:rPr>
            <w:color w:val="auto"/>
          </w:rPr>
          <w:delText xml:space="preserve"> </w:delText>
        </w:r>
        <w:r w:rsidR="009A3C67" w:rsidRPr="00A70AB4" w:rsidDel="0003355E">
          <w:rPr>
            <w:color w:val="auto"/>
          </w:rPr>
          <w:delText xml:space="preserve">especialmente no que se refere à </w:delText>
        </w:r>
        <w:r w:rsidR="009A3C67" w:rsidRPr="00A70AB4" w:rsidDel="0003355E">
          <w:rPr>
            <w:b/>
            <w:color w:val="auto"/>
          </w:rPr>
          <w:delText>FINALIDADE 02 – AGENDA SETORIAL</w:delText>
        </w:r>
        <w:r w:rsidR="00F74B36" w:rsidRPr="00A70AB4" w:rsidDel="0003355E">
          <w:rPr>
            <w:color w:val="auto"/>
          </w:rPr>
          <w:delText>,</w:delText>
        </w:r>
        <w:r w:rsidR="009A3C67" w:rsidRPr="00A70AB4" w:rsidDel="0003355E">
          <w:rPr>
            <w:color w:val="auto"/>
          </w:rPr>
          <w:delText xml:space="preserve"> </w:delText>
        </w:r>
        <w:r w:rsidR="00600AD4" w:rsidRPr="00A70AB4" w:rsidDel="0003355E">
          <w:rPr>
            <w:color w:val="auto"/>
          </w:rPr>
          <w:delText>conforme hierarquização contida no PAP-Doce 2021/2025</w:delText>
        </w:r>
        <w:r w:rsidR="00137E53" w:rsidRPr="00A70AB4" w:rsidDel="0003355E">
          <w:rPr>
            <w:color w:val="auto"/>
          </w:rPr>
          <w:delText>:</w:delText>
        </w:r>
      </w:del>
    </w:p>
    <w:p w14:paraId="6A2B2A84" w14:textId="4C05BB47" w:rsidR="00137E53" w:rsidRPr="00A70AB4" w:rsidDel="0003355E" w:rsidRDefault="00137E53" w:rsidP="0084092E">
      <w:pPr>
        <w:pStyle w:val="Default"/>
        <w:numPr>
          <w:ilvl w:val="0"/>
          <w:numId w:val="23"/>
        </w:numPr>
        <w:tabs>
          <w:tab w:val="left" w:pos="4105"/>
        </w:tabs>
        <w:spacing w:after="120" w:line="360" w:lineRule="auto"/>
        <w:ind w:left="924" w:hanging="357"/>
        <w:jc w:val="both"/>
        <w:rPr>
          <w:del w:id="749" w:author="Juliana Pinto" w:date="2021-03-29T14:33:00Z"/>
        </w:rPr>
      </w:pPr>
      <w:del w:id="750" w:author="Juliana Pinto" w:date="2021-03-29T14:33:00Z">
        <w:r w:rsidRPr="00A70AB4" w:rsidDel="0003355E">
          <w:rPr>
            <w:b/>
            <w:bCs/>
          </w:rPr>
          <w:delText>P12. Programa de Controle das Atividades Geradoras de Sedimentos</w:delText>
        </w:r>
        <w:r w:rsidRPr="00A70AB4" w:rsidDel="0003355E">
          <w:delText xml:space="preserve">: elaboração de diagnósticos específicos, com mapeamento, identificação </w:delText>
        </w:r>
        <w:r w:rsidR="00C3454A" w:rsidRPr="00A70AB4" w:rsidDel="0003355E">
          <w:delText>em</w:delText>
        </w:r>
        <w:r w:rsidRPr="00A70AB4" w:rsidDel="0003355E">
          <w:delText xml:space="preserve"> campo, caracterização de processos erosivos e proposta de remediação de áreas degradadas geradoras de sedimentos, especialmente os relativos às estradas vicinais e caminhos de serviço das propriedades rurais</w:delText>
        </w:r>
        <w:r w:rsidR="00800433" w:rsidRPr="00A70AB4" w:rsidDel="0003355E">
          <w:delText>;</w:delText>
        </w:r>
        <w:r w:rsidRPr="00A70AB4" w:rsidDel="0003355E">
          <w:delText xml:space="preserve"> </w:delText>
        </w:r>
      </w:del>
    </w:p>
    <w:p w14:paraId="150AF661" w14:textId="64943FCB" w:rsidR="00137E53" w:rsidRPr="00A70AB4" w:rsidDel="0003355E" w:rsidRDefault="00137E53" w:rsidP="0084092E">
      <w:pPr>
        <w:pStyle w:val="PargrafodaLista"/>
        <w:numPr>
          <w:ilvl w:val="0"/>
          <w:numId w:val="23"/>
        </w:numPr>
        <w:autoSpaceDE w:val="0"/>
        <w:autoSpaceDN w:val="0"/>
        <w:adjustRightInd w:val="0"/>
        <w:spacing w:after="0" w:line="360" w:lineRule="auto"/>
        <w:ind w:left="924" w:hanging="357"/>
        <w:jc w:val="both"/>
        <w:rPr>
          <w:del w:id="751" w:author="Juliana Pinto" w:date="2021-03-29T14:33:00Z"/>
          <w:rFonts w:ascii="Arial" w:hAnsi="Arial" w:cs="Arial"/>
          <w:b/>
          <w:bCs/>
          <w:sz w:val="24"/>
          <w:szCs w:val="24"/>
        </w:rPr>
      </w:pPr>
      <w:del w:id="752"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r w:rsidR="00800433" w:rsidRPr="00A70AB4" w:rsidDel="0003355E">
          <w:rPr>
            <w:rFonts w:ascii="Arial" w:hAnsi="Arial" w:cs="Arial"/>
            <w:sz w:val="24"/>
            <w:szCs w:val="24"/>
          </w:rPr>
          <w:delText>;</w:delText>
        </w:r>
      </w:del>
    </w:p>
    <w:p w14:paraId="609A9458" w14:textId="3EE03DEC" w:rsidR="00137E53" w:rsidRPr="00A70AB4" w:rsidDel="0003355E" w:rsidRDefault="00137E53" w:rsidP="0084092E">
      <w:pPr>
        <w:pStyle w:val="PargrafodaLista"/>
        <w:numPr>
          <w:ilvl w:val="0"/>
          <w:numId w:val="23"/>
        </w:numPr>
        <w:autoSpaceDE w:val="0"/>
        <w:autoSpaceDN w:val="0"/>
        <w:adjustRightInd w:val="0"/>
        <w:spacing w:after="120" w:line="360" w:lineRule="auto"/>
        <w:ind w:left="924" w:firstLine="0"/>
        <w:contextualSpacing w:val="0"/>
        <w:jc w:val="both"/>
        <w:rPr>
          <w:del w:id="753" w:author="Juliana Pinto" w:date="2021-03-29T14:33:00Z"/>
          <w:rFonts w:ascii="Arial" w:hAnsi="Arial" w:cs="Arial"/>
          <w:bCs/>
          <w:sz w:val="24"/>
          <w:szCs w:val="24"/>
        </w:rPr>
      </w:pPr>
      <w:del w:id="754" w:author="Juliana Pinto" w:date="2021-03-29T14:33:00Z">
        <w:r w:rsidRPr="00A70AB4" w:rsidDel="0003355E">
          <w:rPr>
            <w:rFonts w:ascii="Arial" w:hAnsi="Arial" w:cs="Arial"/>
            <w:b/>
            <w:bCs/>
            <w:sz w:val="24"/>
            <w:szCs w:val="24"/>
          </w:rPr>
          <w:delText>P52. Programa de Recomposição de APPs e Nascentes</w:delText>
        </w:r>
        <w:r w:rsidRPr="00A70AB4" w:rsidDel="0003355E">
          <w:rPr>
            <w:rFonts w:ascii="Arial" w:hAnsi="Arial" w:cs="Arial"/>
            <w:sz w:val="24"/>
            <w:szCs w:val="24"/>
          </w:rPr>
          <w:delText xml:space="preserve">: Levantamento de áreas críticas e prioritárias para recomposição ou adensamento de matas ciliares e de topos de morro, além de caracterização e recuperação de nascentes e áreas degradadas de sub-bacias piloto. </w:delText>
        </w:r>
      </w:del>
    </w:p>
    <w:p w14:paraId="5CD22A37" w14:textId="249D895A" w:rsidR="00F93C52" w:rsidRPr="00A70AB4" w:rsidDel="0003355E" w:rsidRDefault="00F93C52" w:rsidP="0084092E">
      <w:pPr>
        <w:pStyle w:val="PargrafodaLista"/>
        <w:autoSpaceDE w:val="0"/>
        <w:autoSpaceDN w:val="0"/>
        <w:adjustRightInd w:val="0"/>
        <w:spacing w:before="120" w:after="120" w:line="360" w:lineRule="auto"/>
        <w:ind w:left="567" w:firstLine="6"/>
        <w:jc w:val="both"/>
        <w:rPr>
          <w:del w:id="755" w:author="Juliana Pinto" w:date="2021-03-29T14:33:00Z"/>
          <w:rFonts w:ascii="Arial" w:hAnsi="Arial" w:cs="Arial"/>
          <w:bCs/>
          <w:sz w:val="24"/>
          <w:szCs w:val="24"/>
        </w:rPr>
      </w:pPr>
      <w:del w:id="756" w:author="Juliana Pinto" w:date="2021-03-29T14:33:00Z">
        <w:r w:rsidRPr="00A70AB4" w:rsidDel="0003355E">
          <w:rPr>
            <w:rFonts w:ascii="Arial" w:hAnsi="Arial" w:cs="Arial"/>
            <w:bCs/>
            <w:sz w:val="24"/>
            <w:szCs w:val="24"/>
          </w:rPr>
          <w:delText>3.1.1.</w:delText>
        </w:r>
        <w:r w:rsidR="003F4BBB" w:rsidRPr="00A70AB4" w:rsidDel="0003355E">
          <w:rPr>
            <w:rFonts w:ascii="Arial" w:hAnsi="Arial" w:cs="Arial"/>
            <w:bCs/>
            <w:sz w:val="24"/>
            <w:szCs w:val="24"/>
          </w:rPr>
          <w:delText xml:space="preserve"> </w:delText>
        </w:r>
        <w:r w:rsidRPr="00A70AB4" w:rsidDel="0003355E">
          <w:rPr>
            <w:rFonts w:ascii="Arial" w:hAnsi="Arial" w:cs="Arial"/>
            <w:bCs/>
            <w:sz w:val="24"/>
            <w:szCs w:val="24"/>
          </w:rPr>
          <w:delText xml:space="preserve">A descrição detalhada dos Programas nos quais </w:delText>
        </w:r>
        <w:r w:rsidRPr="001C1508" w:rsidDel="0003355E">
          <w:rPr>
            <w:rFonts w:ascii="Arial" w:hAnsi="Arial" w:cs="Arial"/>
            <w:bCs/>
            <w:sz w:val="24"/>
            <w:szCs w:val="24"/>
          </w:rPr>
          <w:delText xml:space="preserve">os </w:delText>
        </w:r>
        <w:r w:rsidR="007453AE" w:rsidRPr="001C1508" w:rsidDel="0003355E">
          <w:rPr>
            <w:rFonts w:ascii="Arial" w:hAnsi="Arial" w:cs="Arial"/>
            <w:bCs/>
            <w:sz w:val="24"/>
            <w:szCs w:val="24"/>
            <w:rPrChange w:id="757" w:author="Juliana Pinto" w:date="2021-03-25T16:11:00Z">
              <w:rPr>
                <w:rFonts w:ascii="Arial" w:hAnsi="Arial" w:cs="Arial"/>
                <w:bCs/>
                <w:color w:val="FF0000"/>
                <w:sz w:val="24"/>
                <w:szCs w:val="24"/>
                <w:highlight w:val="yellow"/>
              </w:rPr>
            </w:rPrChange>
          </w:rPr>
          <w:delText>profissionais</w:delText>
        </w:r>
        <w:r w:rsidR="008513BA" w:rsidRPr="001C1508" w:rsidDel="0003355E">
          <w:rPr>
            <w:rFonts w:ascii="Arial" w:hAnsi="Arial" w:cs="Arial"/>
            <w:bCs/>
            <w:sz w:val="24"/>
            <w:szCs w:val="24"/>
            <w:rPrChange w:id="758" w:author="Juliana Pinto" w:date="2021-03-25T16:11:00Z">
              <w:rPr>
                <w:rFonts w:ascii="Arial" w:hAnsi="Arial" w:cs="Arial"/>
                <w:bCs/>
                <w:color w:val="FF0000"/>
                <w:sz w:val="24"/>
                <w:szCs w:val="24"/>
              </w:rPr>
            </w:rPrChange>
          </w:rPr>
          <w:delText xml:space="preserve"> </w:delText>
        </w:r>
        <w:r w:rsidRPr="00A70AB4" w:rsidDel="0003355E">
          <w:rPr>
            <w:rFonts w:ascii="Arial" w:hAnsi="Arial" w:cs="Arial"/>
            <w:bCs/>
            <w:sz w:val="24"/>
            <w:szCs w:val="24"/>
          </w:rPr>
          <w:delText>atuarão está disponível no Plano Integrado de Recursos Hídricos da Bacia Hidrográfica do Rio Doce (PIRH</w:delText>
        </w:r>
        <w:r w:rsidR="005473A3" w:rsidRPr="00A70AB4" w:rsidDel="0003355E">
          <w:rPr>
            <w:rFonts w:ascii="Arial" w:hAnsi="Arial" w:cs="Arial"/>
            <w:bCs/>
            <w:sz w:val="24"/>
            <w:szCs w:val="24"/>
          </w:rPr>
          <w:delText>-</w:delText>
        </w:r>
        <w:r w:rsidRPr="00A70AB4" w:rsidDel="0003355E">
          <w:rPr>
            <w:rFonts w:ascii="Arial" w:hAnsi="Arial" w:cs="Arial"/>
            <w:bCs/>
            <w:sz w:val="24"/>
            <w:szCs w:val="24"/>
          </w:rPr>
          <w:delText>Doce), cuja íntegra pode ser acessada no seguinte link:</w:delText>
        </w:r>
        <w:r w:rsidR="004D2127" w:rsidRPr="00A70AB4" w:rsidDel="0003355E">
          <w:rPr>
            <w:rFonts w:ascii="Arial" w:hAnsi="Arial" w:cs="Arial"/>
            <w:bCs/>
            <w:sz w:val="24"/>
            <w:szCs w:val="24"/>
          </w:rPr>
          <w:delText xml:space="preserve"> </w:delText>
        </w:r>
        <w:r w:rsidR="00C064EF" w:rsidDel="0003355E">
          <w:fldChar w:fldCharType="begin"/>
        </w:r>
        <w:r w:rsidR="00C064EF" w:rsidDel="0003355E">
          <w:delInstrText xml:space="preserve"> HYPERLINK "http://www.cbhdoce.org.br/pirh-parh-pap/pirh" </w:delInstrText>
        </w:r>
        <w:r w:rsidR="00C064EF" w:rsidDel="0003355E">
          <w:fldChar w:fldCharType="separate"/>
        </w:r>
        <w:r w:rsidR="00B329AF" w:rsidRPr="00B329AF" w:rsidDel="0003355E">
          <w:rPr>
            <w:rStyle w:val="Hyperlink"/>
            <w:rFonts w:ascii="Arial" w:hAnsi="Arial" w:cs="Arial"/>
            <w:color w:val="0000FF"/>
            <w:sz w:val="24"/>
            <w:szCs w:val="24"/>
          </w:rPr>
          <w:delText>www.cbhdoce.org.br/pirh-parh-pap/pirh</w:delText>
        </w:r>
        <w:r w:rsidR="00C064EF" w:rsidDel="0003355E">
          <w:rPr>
            <w:rStyle w:val="Hyperlink"/>
            <w:rFonts w:ascii="Arial" w:hAnsi="Arial" w:cs="Arial"/>
            <w:color w:val="0000FF"/>
            <w:sz w:val="24"/>
            <w:szCs w:val="24"/>
          </w:rPr>
          <w:fldChar w:fldCharType="end"/>
        </w:r>
        <w:r w:rsidR="00DD377A" w:rsidRPr="00B329AF" w:rsidDel="0003355E">
          <w:rPr>
            <w:rFonts w:ascii="Arial" w:hAnsi="Arial" w:cs="Arial"/>
            <w:bCs/>
            <w:color w:val="0000FF"/>
            <w:sz w:val="28"/>
            <w:szCs w:val="24"/>
          </w:rPr>
          <w:delText xml:space="preserve"> </w:delText>
        </w:r>
      </w:del>
    </w:p>
    <w:p w14:paraId="39F11424" w14:textId="6C37292D" w:rsidR="008D2055" w:rsidRPr="00A70AB4" w:rsidDel="0003355E" w:rsidRDefault="00DB59F6" w:rsidP="0084092E">
      <w:pPr>
        <w:pStyle w:val="Default"/>
        <w:spacing w:before="120" w:after="120" w:line="360" w:lineRule="auto"/>
        <w:ind w:left="567" w:firstLine="6"/>
        <w:jc w:val="both"/>
        <w:rPr>
          <w:del w:id="759" w:author="Juliana Pinto" w:date="2021-03-29T14:33:00Z"/>
        </w:rPr>
      </w:pPr>
      <w:del w:id="760" w:author="Juliana Pinto" w:date="2021-03-29T14:33:00Z">
        <w:r w:rsidRPr="00A70AB4" w:rsidDel="0003355E">
          <w:delText>3.1.</w:delText>
        </w:r>
        <w:r w:rsidR="00F93C52" w:rsidRPr="00A70AB4" w:rsidDel="0003355E">
          <w:delText>2</w:delText>
        </w:r>
        <w:r w:rsidRPr="00A70AB4" w:rsidDel="0003355E">
          <w:delText>.</w:delText>
        </w:r>
        <w:r w:rsidR="003F4BBB" w:rsidRPr="00A70AB4" w:rsidDel="0003355E">
          <w:delText xml:space="preserve"> </w:delText>
        </w:r>
        <w:r w:rsidR="008D2055" w:rsidRPr="00A70AB4" w:rsidDel="0003355E">
          <w:delText xml:space="preserve">Os </w:delText>
        </w:r>
        <w:r w:rsidR="00B10F22" w:rsidRPr="00A70AB4" w:rsidDel="0003355E">
          <w:delText>profissionais a serem</w:delText>
        </w:r>
        <w:r w:rsidR="00482755" w:rsidRPr="00A70AB4" w:rsidDel="0003355E">
          <w:delText xml:space="preserve"> contratados, em casos específicos </w:delText>
        </w:r>
        <w:r w:rsidR="00DD3041" w:rsidDel="0003355E">
          <w:delText xml:space="preserve">e emergenciais de </w:delText>
        </w:r>
        <w:r w:rsidR="00482755" w:rsidRPr="00A70AB4" w:rsidDel="0003355E">
          <w:delText>segurança hídrica</w:delText>
        </w:r>
        <w:r w:rsidR="0000603B" w:rsidDel="0003355E">
          <w:delText xml:space="preserve">, </w:delText>
        </w:r>
        <w:r w:rsidR="00482755" w:rsidRPr="00A70AB4" w:rsidDel="0003355E">
          <w:delText xml:space="preserve">de </w:delText>
        </w:r>
        <w:r w:rsidR="00DD3041" w:rsidDel="0003355E">
          <w:delText xml:space="preserve">segurança de </w:delText>
        </w:r>
        <w:r w:rsidR="00482755" w:rsidRPr="00A70AB4" w:rsidDel="0003355E">
          <w:delText xml:space="preserve">barragens, casos fortuitos e </w:delText>
        </w:r>
        <w:r w:rsidR="00DD3041" w:rsidDel="0003355E">
          <w:delText xml:space="preserve">de </w:delText>
        </w:r>
        <w:r w:rsidR="00482755" w:rsidRPr="00A70AB4" w:rsidDel="0003355E">
          <w:delText xml:space="preserve">força maior, poderão </w:delText>
        </w:r>
        <w:r w:rsidR="00FC3681" w:rsidRPr="00A70AB4" w:rsidDel="0003355E">
          <w:delText>trabalhar</w:delText>
        </w:r>
        <w:r w:rsidR="008D2055" w:rsidRPr="00A70AB4" w:rsidDel="0003355E">
          <w:delText xml:space="preserve"> em atividades ligadas a outros programas do PIRH</w:delText>
        </w:r>
        <w:r w:rsidR="00482755" w:rsidRPr="00A70AB4" w:rsidDel="0003355E">
          <w:delText>-Doce</w:delText>
        </w:r>
        <w:r w:rsidR="008D2055" w:rsidRPr="00A70AB4" w:rsidDel="0003355E">
          <w:delText xml:space="preserve">, </w:delText>
        </w:r>
        <w:r w:rsidR="00502009" w:rsidRPr="00A70AB4" w:rsidDel="0003355E">
          <w:delText>dentro da sua área de conhecimento</w:delText>
        </w:r>
        <w:r w:rsidR="00482755" w:rsidRPr="00A70AB4" w:rsidDel="0003355E">
          <w:delText>.</w:delText>
        </w:r>
      </w:del>
    </w:p>
    <w:p w14:paraId="7CCE83C0" w14:textId="7E5597BE" w:rsidR="00FC3681" w:rsidRPr="001C1508" w:rsidDel="0003355E" w:rsidRDefault="00DB59F6" w:rsidP="0084092E">
      <w:pPr>
        <w:pStyle w:val="Default"/>
        <w:spacing w:after="120" w:line="360" w:lineRule="auto"/>
        <w:ind w:left="567"/>
        <w:jc w:val="both"/>
        <w:rPr>
          <w:del w:id="761" w:author="Juliana Pinto" w:date="2021-03-29T14:33:00Z"/>
          <w:color w:val="auto"/>
          <w:rPrChange w:id="762" w:author="Juliana Pinto" w:date="2021-03-25T16:11:00Z">
            <w:rPr>
              <w:del w:id="763" w:author="Juliana Pinto" w:date="2021-03-29T14:33:00Z"/>
            </w:rPr>
          </w:rPrChange>
        </w:rPr>
      </w:pPr>
      <w:del w:id="764" w:author="Juliana Pinto" w:date="2021-03-29T14:33:00Z">
        <w:r w:rsidRPr="00A70AB4" w:rsidDel="0003355E">
          <w:delText>3.1.</w:delText>
        </w:r>
        <w:r w:rsidR="00F93C52" w:rsidRPr="00A70AB4" w:rsidDel="0003355E">
          <w:delText>3</w:delText>
        </w:r>
        <w:r w:rsidRPr="00A70AB4" w:rsidDel="0003355E">
          <w:delText>.</w:delText>
        </w:r>
        <w:r w:rsidR="003F4BBB" w:rsidRPr="00A70AB4" w:rsidDel="0003355E">
          <w:delText xml:space="preserve"> </w:delText>
        </w:r>
        <w:r w:rsidR="008D2055" w:rsidRPr="00A70AB4" w:rsidDel="0003355E">
          <w:delText xml:space="preserve">Os </w:delText>
        </w:r>
        <w:r w:rsidR="00336902" w:rsidRPr="001C1508" w:rsidDel="0003355E">
          <w:rPr>
            <w:color w:val="auto"/>
            <w:rPrChange w:id="765" w:author="Juliana Pinto" w:date="2021-03-25T16:11:00Z">
              <w:rPr>
                <w:color w:val="FF0000"/>
                <w:highlight w:val="yellow"/>
              </w:rPr>
            </w:rPrChange>
          </w:rPr>
          <w:delText>profissionais</w:delText>
        </w:r>
        <w:r w:rsidR="00336902" w:rsidRPr="001C1508" w:rsidDel="0003355E">
          <w:rPr>
            <w:color w:val="auto"/>
            <w:rPrChange w:id="766" w:author="Juliana Pinto" w:date="2021-03-25T16:11:00Z">
              <w:rPr>
                <w:color w:val="FF0000"/>
              </w:rPr>
            </w:rPrChange>
          </w:rPr>
          <w:delText xml:space="preserve"> </w:delText>
        </w:r>
        <w:r w:rsidR="008D2055" w:rsidRPr="001C1508" w:rsidDel="0003355E">
          <w:rPr>
            <w:color w:val="auto"/>
            <w:rPrChange w:id="767" w:author="Juliana Pinto" w:date="2021-03-25T16:11:00Z">
              <w:rPr/>
            </w:rPrChange>
          </w:rPr>
          <w:delText>contratados recolherão</w:delText>
        </w:r>
        <w:r w:rsidR="00CE1DCA" w:rsidRPr="001C1508" w:rsidDel="0003355E">
          <w:rPr>
            <w:color w:val="auto"/>
            <w:rPrChange w:id="768" w:author="Juliana Pinto" w:date="2021-03-25T16:11:00Z">
              <w:rPr/>
            </w:rPrChange>
          </w:rPr>
          <w:delText xml:space="preserve"> a </w:delText>
        </w:r>
        <w:r w:rsidR="008D2055" w:rsidRPr="001C1508" w:rsidDel="0003355E">
          <w:rPr>
            <w:color w:val="auto"/>
            <w:rPrChange w:id="769" w:author="Juliana Pinto" w:date="2021-03-25T16:11:00Z">
              <w:rPr/>
            </w:rPrChange>
          </w:rPr>
          <w:delText>Anotaç</w:delText>
        </w:r>
        <w:r w:rsidR="00CE1DCA" w:rsidRPr="001C1508" w:rsidDel="0003355E">
          <w:rPr>
            <w:color w:val="auto"/>
            <w:rPrChange w:id="770" w:author="Juliana Pinto" w:date="2021-03-25T16:11:00Z">
              <w:rPr/>
            </w:rPrChange>
          </w:rPr>
          <w:delText xml:space="preserve">ão de Responsabilidade </w:delText>
        </w:r>
        <w:r w:rsidR="00502009" w:rsidRPr="001C1508" w:rsidDel="0003355E">
          <w:rPr>
            <w:color w:val="auto"/>
            <w:rPrChange w:id="771" w:author="Juliana Pinto" w:date="2021-03-25T16:11:00Z">
              <w:rPr/>
            </w:rPrChange>
          </w:rPr>
          <w:delText>Técnica (</w:delText>
        </w:r>
        <w:r w:rsidR="008D2055" w:rsidRPr="001C1508" w:rsidDel="0003355E">
          <w:rPr>
            <w:color w:val="auto"/>
            <w:rPrChange w:id="772" w:author="Juliana Pinto" w:date="2021-03-25T16:11:00Z">
              <w:rPr/>
            </w:rPrChange>
          </w:rPr>
          <w:delText>ARTs</w:delText>
        </w:r>
        <w:r w:rsidR="00CE1DCA" w:rsidRPr="001C1508" w:rsidDel="0003355E">
          <w:rPr>
            <w:color w:val="auto"/>
            <w:rPrChange w:id="773" w:author="Juliana Pinto" w:date="2021-03-25T16:11:00Z">
              <w:rPr/>
            </w:rPrChange>
          </w:rPr>
          <w:delText>)</w:delText>
        </w:r>
        <w:r w:rsidR="008D2055" w:rsidRPr="001C1508" w:rsidDel="0003355E">
          <w:rPr>
            <w:color w:val="auto"/>
            <w:rPrChange w:id="774" w:author="Juliana Pinto" w:date="2021-03-25T16:11:00Z">
              <w:rPr/>
            </w:rPrChange>
          </w:rPr>
          <w:delText xml:space="preserve"> </w:delText>
        </w:r>
        <w:r w:rsidR="008B7F32" w:rsidRPr="001C1508" w:rsidDel="0003355E">
          <w:rPr>
            <w:color w:val="auto"/>
            <w:rPrChange w:id="775" w:author="Juliana Pinto" w:date="2021-03-25T16:11:00Z">
              <w:rPr>
                <w:color w:val="FF0000"/>
                <w:highlight w:val="yellow"/>
              </w:rPr>
            </w:rPrChange>
          </w:rPr>
          <w:delText>ou documento equivalente no respectivo conselho profissional</w:delText>
        </w:r>
        <w:r w:rsidR="008B7F32" w:rsidRPr="001C1508" w:rsidDel="0003355E">
          <w:rPr>
            <w:color w:val="auto"/>
            <w:rPrChange w:id="776" w:author="Juliana Pinto" w:date="2021-03-25T16:11:00Z">
              <w:rPr>
                <w:color w:val="FF0000"/>
              </w:rPr>
            </w:rPrChange>
          </w:rPr>
          <w:delText xml:space="preserve"> </w:delText>
        </w:r>
        <w:r w:rsidR="008D2055" w:rsidRPr="001C1508" w:rsidDel="0003355E">
          <w:rPr>
            <w:color w:val="auto"/>
            <w:rPrChange w:id="777" w:author="Juliana Pinto" w:date="2021-03-25T16:11:00Z">
              <w:rPr/>
            </w:rPrChange>
          </w:rPr>
          <w:delText>d</w:delText>
        </w:r>
        <w:r w:rsidR="0000603B" w:rsidRPr="001C1508" w:rsidDel="0003355E">
          <w:rPr>
            <w:color w:val="auto"/>
            <w:rPrChange w:id="778" w:author="Juliana Pinto" w:date="2021-03-25T16:11:00Z">
              <w:rPr/>
            </w:rPrChange>
          </w:rPr>
          <w:delText>a</w:delText>
        </w:r>
        <w:r w:rsidR="008D2055" w:rsidRPr="001C1508" w:rsidDel="0003355E">
          <w:rPr>
            <w:color w:val="auto"/>
            <w:rPrChange w:id="779" w:author="Juliana Pinto" w:date="2021-03-25T16:11:00Z">
              <w:rPr/>
            </w:rPrChange>
          </w:rPr>
          <w:delText xml:space="preserve">s </w:delText>
        </w:r>
        <w:r w:rsidR="0000603B" w:rsidRPr="001C1508" w:rsidDel="0003355E">
          <w:rPr>
            <w:color w:val="auto"/>
            <w:rPrChange w:id="780" w:author="Juliana Pinto" w:date="2021-03-25T16:11:00Z">
              <w:rPr/>
            </w:rPrChange>
          </w:rPr>
          <w:delText xml:space="preserve">atividades </w:delText>
        </w:r>
        <w:r w:rsidR="00FC3681" w:rsidRPr="001C1508" w:rsidDel="0003355E">
          <w:rPr>
            <w:color w:val="auto"/>
            <w:rPrChange w:id="781" w:author="Juliana Pinto" w:date="2021-03-25T16:11:00Z">
              <w:rPr/>
            </w:rPrChange>
          </w:rPr>
          <w:delText>executad</w:delText>
        </w:r>
        <w:r w:rsidR="0000603B" w:rsidRPr="001C1508" w:rsidDel="0003355E">
          <w:rPr>
            <w:color w:val="auto"/>
            <w:rPrChange w:id="782" w:author="Juliana Pinto" w:date="2021-03-25T16:11:00Z">
              <w:rPr/>
            </w:rPrChange>
          </w:rPr>
          <w:delText>a</w:delText>
        </w:r>
        <w:r w:rsidR="00FC3681" w:rsidRPr="001C1508" w:rsidDel="0003355E">
          <w:rPr>
            <w:color w:val="auto"/>
            <w:rPrChange w:id="783" w:author="Juliana Pinto" w:date="2021-03-25T16:11:00Z">
              <w:rPr/>
            </w:rPrChange>
          </w:rPr>
          <w:delText>s.</w:delText>
        </w:r>
      </w:del>
    </w:p>
    <w:p w14:paraId="4A522D78" w14:textId="21B5B525" w:rsidR="00493547" w:rsidRPr="001C1508" w:rsidDel="0003355E" w:rsidRDefault="00493547">
      <w:pPr>
        <w:pStyle w:val="Default"/>
        <w:spacing w:after="120" w:line="360" w:lineRule="auto"/>
        <w:ind w:left="1134"/>
        <w:jc w:val="both"/>
        <w:rPr>
          <w:del w:id="784" w:author="Juliana Pinto" w:date="2021-03-29T14:33:00Z"/>
          <w:color w:val="auto"/>
          <w:rPrChange w:id="785" w:author="Juliana Pinto" w:date="2021-03-25T16:11:00Z">
            <w:rPr>
              <w:del w:id="786" w:author="Juliana Pinto" w:date="2021-03-29T14:33:00Z"/>
            </w:rPr>
          </w:rPrChange>
        </w:rPr>
        <w:pPrChange w:id="787" w:author="Juliana Pinto" w:date="2021-03-26T11:35:00Z">
          <w:pPr>
            <w:pStyle w:val="Default"/>
            <w:spacing w:after="120" w:line="360" w:lineRule="auto"/>
            <w:ind w:left="1418"/>
            <w:jc w:val="both"/>
          </w:pPr>
        </w:pPrChange>
      </w:pPr>
      <w:del w:id="788" w:author="Juliana Pinto" w:date="2021-03-29T14:33:00Z">
        <w:r w:rsidRPr="001C1508" w:rsidDel="0003355E">
          <w:rPr>
            <w:color w:val="auto"/>
            <w:rPrChange w:id="789" w:author="Juliana Pinto" w:date="2021-03-25T16:11:00Z">
              <w:rPr/>
            </w:rPrChange>
          </w:rPr>
          <w:delText>3.1.3.1. As ARTs relativas</w:delText>
        </w:r>
        <w:r w:rsidR="0084274B" w:rsidRPr="001C1508" w:rsidDel="0003355E">
          <w:rPr>
            <w:color w:val="auto"/>
            <w:rPrChange w:id="790" w:author="Juliana Pinto" w:date="2021-03-25T16:11:00Z">
              <w:rPr/>
            </w:rPrChange>
          </w:rPr>
          <w:delText xml:space="preserve"> </w:delText>
        </w:r>
        <w:r w:rsidR="0084274B" w:rsidRPr="001C1508" w:rsidDel="0003355E">
          <w:rPr>
            <w:color w:val="auto"/>
            <w:rPrChange w:id="791" w:author="Juliana Pinto" w:date="2021-03-25T16:11:00Z">
              <w:rPr>
                <w:color w:val="FF0000"/>
                <w:highlight w:val="yellow"/>
              </w:rPr>
            </w:rPrChange>
          </w:rPr>
          <w:delText>ou documento equivalente</w:delText>
        </w:r>
        <w:r w:rsidRPr="001C1508" w:rsidDel="0003355E">
          <w:rPr>
            <w:color w:val="auto"/>
            <w:rPrChange w:id="792" w:author="Juliana Pinto" w:date="2021-03-25T16:11:00Z">
              <w:rPr>
                <w:color w:val="FF0000"/>
              </w:rPr>
            </w:rPrChange>
          </w:rPr>
          <w:delText xml:space="preserve"> </w:delText>
        </w:r>
        <w:r w:rsidR="00AC2A86" w:rsidRPr="001C1508" w:rsidDel="0003355E">
          <w:rPr>
            <w:color w:val="auto"/>
            <w:rPrChange w:id="793" w:author="Juliana Pinto" w:date="2021-03-25T16:11:00Z">
              <w:rPr/>
            </w:rPrChange>
          </w:rPr>
          <w:delText>à</w:delText>
        </w:r>
        <w:r w:rsidR="0000603B" w:rsidRPr="001C1508" w:rsidDel="0003355E">
          <w:rPr>
            <w:color w:val="auto"/>
            <w:rPrChange w:id="794" w:author="Juliana Pinto" w:date="2021-03-25T16:11:00Z">
              <w:rPr/>
            </w:rPrChange>
          </w:rPr>
          <w:delText>s</w:delText>
        </w:r>
        <w:r w:rsidRPr="001C1508" w:rsidDel="0003355E">
          <w:rPr>
            <w:color w:val="auto"/>
            <w:rPrChange w:id="795" w:author="Juliana Pinto" w:date="2021-03-25T16:11:00Z">
              <w:rPr/>
            </w:rPrChange>
          </w:rPr>
          <w:delText xml:space="preserve"> </w:delText>
        </w:r>
        <w:r w:rsidR="0000603B" w:rsidRPr="001C1508" w:rsidDel="0003355E">
          <w:rPr>
            <w:color w:val="auto"/>
            <w:rPrChange w:id="796" w:author="Juliana Pinto" w:date="2021-03-25T16:11:00Z">
              <w:rPr/>
            </w:rPrChange>
          </w:rPr>
          <w:delText xml:space="preserve">atividades </w:delText>
        </w:r>
        <w:r w:rsidRPr="001C1508" w:rsidDel="0003355E">
          <w:rPr>
            <w:color w:val="auto"/>
            <w:rPrChange w:id="797" w:author="Juliana Pinto" w:date="2021-03-25T16:11:00Z">
              <w:rPr/>
            </w:rPrChange>
          </w:rPr>
          <w:delText>executad</w:delText>
        </w:r>
        <w:r w:rsidR="0000603B" w:rsidRPr="001C1508" w:rsidDel="0003355E">
          <w:rPr>
            <w:color w:val="auto"/>
            <w:rPrChange w:id="798" w:author="Juliana Pinto" w:date="2021-03-25T16:11:00Z">
              <w:rPr/>
            </w:rPrChange>
          </w:rPr>
          <w:delText>a</w:delText>
        </w:r>
        <w:r w:rsidRPr="001C1508" w:rsidDel="0003355E">
          <w:rPr>
            <w:color w:val="auto"/>
            <w:rPrChange w:id="799" w:author="Juliana Pinto" w:date="2021-03-25T16:11:00Z">
              <w:rPr/>
            </w:rPrChange>
          </w:rPr>
          <w:delText xml:space="preserve">s pelos </w:delText>
        </w:r>
        <w:r w:rsidR="00336902" w:rsidRPr="001C1508" w:rsidDel="0003355E">
          <w:rPr>
            <w:color w:val="auto"/>
            <w:rPrChange w:id="800" w:author="Juliana Pinto" w:date="2021-03-25T16:11:00Z">
              <w:rPr>
                <w:color w:val="FF0000"/>
                <w:highlight w:val="yellow"/>
              </w:rPr>
            </w:rPrChange>
          </w:rPr>
          <w:delText>profissionais</w:delText>
        </w:r>
        <w:r w:rsidR="00336902" w:rsidRPr="001C1508" w:rsidDel="0003355E">
          <w:rPr>
            <w:color w:val="auto"/>
            <w:rPrChange w:id="801" w:author="Juliana Pinto" w:date="2021-03-25T16:11:00Z">
              <w:rPr/>
            </w:rPrChange>
          </w:rPr>
          <w:delText xml:space="preserve"> </w:delText>
        </w:r>
        <w:r w:rsidRPr="001C1508" w:rsidDel="0003355E">
          <w:rPr>
            <w:color w:val="auto"/>
            <w:rPrChange w:id="802" w:author="Juliana Pinto" w:date="2021-03-25T16:11:00Z">
              <w:rPr/>
            </w:rPrChange>
          </w:rPr>
          <w:delText xml:space="preserve">serão pagas pela </w:delText>
        </w:r>
        <w:r w:rsidR="00F01D0A" w:rsidRPr="001C1508" w:rsidDel="0003355E">
          <w:rPr>
            <w:color w:val="auto"/>
            <w:rPrChange w:id="803" w:author="Juliana Pinto" w:date="2021-03-25T16:11:00Z">
              <w:rPr/>
            </w:rPrChange>
          </w:rPr>
          <w:delText>AGEVAP -</w:delText>
        </w:r>
        <w:r w:rsidRPr="001C1508" w:rsidDel="0003355E">
          <w:rPr>
            <w:color w:val="auto"/>
            <w:rPrChange w:id="804" w:author="Juliana Pinto" w:date="2021-03-25T16:11:00Z">
              <w:rPr/>
            </w:rPrChange>
          </w:rPr>
          <w:delText xml:space="preserve"> Filial Governador Valadares</w:delText>
        </w:r>
        <w:r w:rsidR="00953361" w:rsidRPr="001C1508" w:rsidDel="0003355E">
          <w:rPr>
            <w:color w:val="auto"/>
            <w:rPrChange w:id="805" w:author="Juliana Pinto" w:date="2021-03-25T16:11:00Z">
              <w:rPr/>
            </w:rPrChange>
          </w:rPr>
          <w:delText>/</w:delText>
        </w:r>
        <w:r w:rsidR="00A45EAA" w:rsidRPr="001C1508" w:rsidDel="0003355E">
          <w:rPr>
            <w:color w:val="auto"/>
            <w:rPrChange w:id="806" w:author="Juliana Pinto" w:date="2021-03-25T16:11:00Z">
              <w:rPr/>
            </w:rPrChange>
          </w:rPr>
          <w:delText>MG</w:delText>
        </w:r>
        <w:r w:rsidRPr="001C1508" w:rsidDel="0003355E">
          <w:rPr>
            <w:color w:val="auto"/>
            <w:rPrChange w:id="807" w:author="Juliana Pinto" w:date="2021-03-25T16:11:00Z">
              <w:rPr/>
            </w:rPrChange>
          </w:rPr>
          <w:delText>.</w:delText>
        </w:r>
      </w:del>
    </w:p>
    <w:p w14:paraId="3BFF52D7" w14:textId="320C451B" w:rsidR="00646F56" w:rsidRPr="004C45AB" w:rsidDel="0003355E" w:rsidRDefault="00FC3681" w:rsidP="0084092E">
      <w:pPr>
        <w:pStyle w:val="Default"/>
        <w:spacing w:after="120" w:line="360" w:lineRule="auto"/>
        <w:ind w:left="567"/>
        <w:jc w:val="both"/>
        <w:rPr>
          <w:del w:id="808" w:author="Juliana Pinto" w:date="2021-03-29T14:33:00Z"/>
        </w:rPr>
      </w:pPr>
      <w:del w:id="809" w:author="Juliana Pinto" w:date="2021-03-29T14:33:00Z">
        <w:r w:rsidRPr="001C1508" w:rsidDel="0003355E">
          <w:rPr>
            <w:color w:val="auto"/>
            <w:rPrChange w:id="810" w:author="Juliana Pinto" w:date="2021-03-25T16:11:00Z">
              <w:rPr/>
            </w:rPrChange>
          </w:rPr>
          <w:delText>3.</w:delText>
        </w:r>
        <w:r w:rsidR="0015625C" w:rsidRPr="001C1508" w:rsidDel="0003355E">
          <w:rPr>
            <w:color w:val="auto"/>
            <w:rPrChange w:id="811" w:author="Juliana Pinto" w:date="2021-03-25T16:11:00Z">
              <w:rPr/>
            </w:rPrChange>
          </w:rPr>
          <w:delText>1.</w:delText>
        </w:r>
        <w:r w:rsidR="00F93C52" w:rsidRPr="001C1508" w:rsidDel="0003355E">
          <w:rPr>
            <w:color w:val="auto"/>
            <w:rPrChange w:id="812" w:author="Juliana Pinto" w:date="2021-03-25T16:11:00Z">
              <w:rPr/>
            </w:rPrChange>
          </w:rPr>
          <w:delText>4</w:delText>
        </w:r>
        <w:r w:rsidR="0015625C" w:rsidRPr="001C1508" w:rsidDel="0003355E">
          <w:rPr>
            <w:color w:val="auto"/>
            <w:rPrChange w:id="813" w:author="Juliana Pinto" w:date="2021-03-25T16:11:00Z">
              <w:rPr/>
            </w:rPrChange>
          </w:rPr>
          <w:delText xml:space="preserve">. </w:delText>
        </w:r>
        <w:r w:rsidR="00DE720A" w:rsidRPr="001C1508" w:rsidDel="0003355E">
          <w:rPr>
            <w:color w:val="auto"/>
            <w:rPrChange w:id="814" w:author="Juliana Pinto" w:date="2021-03-25T16:11:00Z">
              <w:rPr/>
            </w:rPrChange>
          </w:rPr>
          <w:delText xml:space="preserve">Dentre as atividades relativas ao profissional </w:delText>
        </w:r>
        <w:r w:rsidR="0072259B" w:rsidRPr="001C1508" w:rsidDel="0003355E">
          <w:rPr>
            <w:color w:val="auto"/>
            <w:rPrChange w:id="815" w:author="Juliana Pinto" w:date="2021-03-25T16:11:00Z">
              <w:rPr>
                <w:highlight w:val="yellow"/>
              </w:rPr>
            </w:rPrChange>
          </w:rPr>
          <w:delText xml:space="preserve">a </w:delText>
        </w:r>
        <w:r w:rsidR="006149D4" w:rsidRPr="001C1508" w:rsidDel="0003355E">
          <w:rPr>
            <w:color w:val="auto"/>
            <w:rPrChange w:id="816" w:author="Juliana Pinto" w:date="2021-03-25T16:11:00Z">
              <w:rPr>
                <w:color w:val="FF0000"/>
                <w:highlight w:val="yellow"/>
              </w:rPr>
            </w:rPrChange>
          </w:rPr>
          <w:delText>ser contratado</w:delText>
        </w:r>
        <w:r w:rsidR="003F4BBB" w:rsidRPr="001C1508" w:rsidDel="0003355E">
          <w:rPr>
            <w:color w:val="auto"/>
            <w:rPrChange w:id="817" w:author="Juliana Pinto" w:date="2021-03-25T16:11:00Z">
              <w:rPr/>
            </w:rPrChange>
          </w:rPr>
          <w:delText>, destacam</w:delText>
        </w:r>
        <w:r w:rsidR="008E3C38" w:rsidRPr="001C1508" w:rsidDel="0003355E">
          <w:rPr>
            <w:color w:val="auto"/>
            <w:rPrChange w:id="818" w:author="Juliana Pinto" w:date="2021-03-25T16:11:00Z">
              <w:rPr/>
            </w:rPrChange>
          </w:rPr>
          <w:delText>-se</w:delText>
        </w:r>
        <w:r w:rsidR="00DE720A" w:rsidRPr="001C1508" w:rsidDel="0003355E">
          <w:rPr>
            <w:color w:val="auto"/>
            <w:rPrChange w:id="819" w:author="Juliana Pinto" w:date="2021-03-25T16:11:00Z">
              <w:rPr/>
            </w:rPrChange>
          </w:rPr>
          <w:delText>:</w:delText>
        </w:r>
        <w:r w:rsidR="0015625C" w:rsidRPr="001C1508" w:rsidDel="0003355E">
          <w:rPr>
            <w:color w:val="auto"/>
            <w:rPrChange w:id="820" w:author="Juliana Pinto" w:date="2021-03-25T16:11:00Z">
              <w:rPr/>
            </w:rPrChange>
          </w:rPr>
          <w:delText xml:space="preserve"> elabora</w:delText>
        </w:r>
        <w:r w:rsidR="0083650A" w:rsidRPr="001C1508" w:rsidDel="0003355E">
          <w:rPr>
            <w:color w:val="auto"/>
            <w:rPrChange w:id="821" w:author="Juliana Pinto" w:date="2021-03-25T16:11:00Z">
              <w:rPr/>
            </w:rPrChange>
          </w:rPr>
          <w:delText>ção</w:delText>
        </w:r>
        <w:r w:rsidR="0015625C" w:rsidRPr="001C1508" w:rsidDel="0003355E">
          <w:rPr>
            <w:color w:val="auto"/>
            <w:rPrChange w:id="822" w:author="Juliana Pinto" w:date="2021-03-25T16:11:00Z">
              <w:rPr/>
            </w:rPrChange>
          </w:rPr>
          <w:delText>, acompanha</w:delText>
        </w:r>
        <w:r w:rsidR="0083650A" w:rsidRPr="001C1508" w:rsidDel="0003355E">
          <w:rPr>
            <w:color w:val="auto"/>
            <w:rPrChange w:id="823" w:author="Juliana Pinto" w:date="2021-03-25T16:11:00Z">
              <w:rPr/>
            </w:rPrChange>
          </w:rPr>
          <w:delText>mento</w:delText>
        </w:r>
        <w:r w:rsidR="0015625C" w:rsidRPr="001C1508" w:rsidDel="0003355E">
          <w:rPr>
            <w:color w:val="auto"/>
            <w:rPrChange w:id="824" w:author="Juliana Pinto" w:date="2021-03-25T16:11:00Z">
              <w:rPr/>
            </w:rPrChange>
          </w:rPr>
          <w:delText>, fiscaliz</w:delText>
        </w:r>
        <w:r w:rsidR="0083650A" w:rsidRPr="001C1508" w:rsidDel="0003355E">
          <w:rPr>
            <w:color w:val="auto"/>
            <w:rPrChange w:id="825" w:author="Juliana Pinto" w:date="2021-03-25T16:11:00Z">
              <w:rPr/>
            </w:rPrChange>
          </w:rPr>
          <w:delText xml:space="preserve">ação e monitoramento </w:delText>
        </w:r>
        <w:r w:rsidR="0083650A" w:rsidRPr="0072259B" w:rsidDel="0003355E">
          <w:delText xml:space="preserve">dos </w:delText>
        </w:r>
        <w:r w:rsidR="0015625C" w:rsidRPr="0072259B" w:rsidDel="0003355E">
          <w:delText xml:space="preserve">planos, </w:delText>
        </w:r>
        <w:r w:rsidR="005473A3" w:rsidRPr="0072259B" w:rsidDel="0003355E">
          <w:delText xml:space="preserve">perícias, </w:delText>
        </w:r>
        <w:r w:rsidR="0015625C" w:rsidRPr="0072259B" w:rsidDel="0003355E">
          <w:delText>projetos, obras e orçamentos previstos no Plano Integrado de Recursos Hídricos da Bacia Hidrográfica do Rio Doce (PIRH-Doce).</w:delText>
        </w:r>
      </w:del>
    </w:p>
    <w:p w14:paraId="54114743" w14:textId="106B1E0A" w:rsidR="0000603B" w:rsidRPr="004C45AB" w:rsidDel="0003355E" w:rsidRDefault="0063276C" w:rsidP="0000603B">
      <w:pPr>
        <w:spacing w:before="120" w:after="120" w:line="360" w:lineRule="auto"/>
        <w:jc w:val="both"/>
        <w:rPr>
          <w:del w:id="826" w:author="Juliana Pinto" w:date="2021-03-29T14:33:00Z"/>
          <w:rFonts w:ascii="Arial" w:eastAsia="Times New Roman" w:hAnsi="Arial" w:cs="Arial"/>
          <w:sz w:val="24"/>
          <w:szCs w:val="24"/>
          <w:lang w:eastAsia="pt-BR"/>
        </w:rPr>
      </w:pPr>
      <w:del w:id="827" w:author="Juliana Pinto" w:date="2021-03-29T14:33:00Z">
        <w:r w:rsidRPr="004C45AB" w:rsidDel="0003355E">
          <w:rPr>
            <w:rFonts w:ascii="Arial" w:hAnsi="Arial" w:cs="Arial"/>
            <w:sz w:val="24"/>
            <w:szCs w:val="24"/>
          </w:rPr>
          <w:delText>3</w:delText>
        </w:r>
        <w:r w:rsidR="00B34289" w:rsidRPr="004C45AB" w:rsidDel="0003355E">
          <w:rPr>
            <w:rFonts w:ascii="Arial" w:hAnsi="Arial" w:cs="Arial"/>
            <w:sz w:val="24"/>
            <w:szCs w:val="24"/>
          </w:rPr>
          <w:delText xml:space="preserve">.2. </w:delText>
        </w:r>
        <w:r w:rsidR="00502009" w:rsidRPr="004C45AB" w:rsidDel="0003355E">
          <w:rPr>
            <w:rFonts w:ascii="Arial" w:hAnsi="Arial" w:cs="Arial"/>
            <w:sz w:val="24"/>
            <w:szCs w:val="24"/>
          </w:rPr>
          <w:delText>A</w:delText>
        </w:r>
        <w:r w:rsidR="00B34289" w:rsidRPr="004C45AB" w:rsidDel="0003355E">
          <w:rPr>
            <w:rFonts w:ascii="Arial" w:hAnsi="Arial" w:cs="Arial"/>
            <w:sz w:val="24"/>
            <w:szCs w:val="24"/>
          </w:rPr>
          <w:delText xml:space="preserve"> carga horária</w:delText>
        </w:r>
        <w:r w:rsidR="008E6989" w:rsidRPr="004C45AB" w:rsidDel="0003355E">
          <w:rPr>
            <w:rFonts w:ascii="Arial" w:hAnsi="Arial" w:cs="Arial"/>
            <w:sz w:val="24"/>
            <w:szCs w:val="24"/>
          </w:rPr>
          <w:delText>,</w:delText>
        </w:r>
        <w:r w:rsidR="00502009" w:rsidRPr="004C45AB" w:rsidDel="0003355E">
          <w:rPr>
            <w:rFonts w:ascii="Arial" w:hAnsi="Arial" w:cs="Arial"/>
            <w:sz w:val="24"/>
            <w:szCs w:val="24"/>
          </w:rPr>
          <w:delText xml:space="preserve"> </w:delText>
        </w:r>
        <w:r w:rsidR="00B34289" w:rsidRPr="004C45AB" w:rsidDel="0003355E">
          <w:rPr>
            <w:rFonts w:ascii="Arial" w:hAnsi="Arial" w:cs="Arial"/>
            <w:sz w:val="24"/>
            <w:szCs w:val="24"/>
          </w:rPr>
          <w:delText xml:space="preserve">remuneração, local de trabalho e prazo </w:delText>
        </w:r>
        <w:r w:rsidR="00502009" w:rsidRPr="004C45AB" w:rsidDel="0003355E">
          <w:rPr>
            <w:rFonts w:ascii="Arial" w:hAnsi="Arial" w:cs="Arial"/>
            <w:sz w:val="24"/>
            <w:szCs w:val="24"/>
          </w:rPr>
          <w:delText>contratual dos profissionais a serem contratados estão apresentadas na</w:delText>
        </w:r>
        <w:r w:rsidR="00B34289" w:rsidRPr="004C45AB" w:rsidDel="0003355E">
          <w:rPr>
            <w:rFonts w:ascii="Arial" w:hAnsi="Arial" w:cs="Arial"/>
            <w:sz w:val="24"/>
            <w:szCs w:val="24"/>
          </w:rPr>
          <w:delText xml:space="preserve"> Tabela </w:delText>
        </w:r>
        <w:r w:rsidR="008E6989" w:rsidRPr="004C45AB" w:rsidDel="0003355E">
          <w:rPr>
            <w:rFonts w:ascii="Arial" w:hAnsi="Arial" w:cs="Arial"/>
            <w:sz w:val="24"/>
            <w:szCs w:val="24"/>
          </w:rPr>
          <w:delText>0</w:delText>
        </w:r>
        <w:r w:rsidR="006F6C12" w:rsidRPr="004C45AB" w:rsidDel="0003355E">
          <w:rPr>
            <w:rFonts w:ascii="Arial" w:hAnsi="Arial" w:cs="Arial"/>
            <w:sz w:val="24"/>
            <w:szCs w:val="24"/>
          </w:rPr>
          <w:delText>2</w:delText>
        </w:r>
        <w:r w:rsidR="008E6989" w:rsidRPr="004C45AB" w:rsidDel="0003355E">
          <w:rPr>
            <w:rFonts w:ascii="Arial" w:hAnsi="Arial" w:cs="Arial"/>
            <w:sz w:val="24"/>
            <w:szCs w:val="24"/>
          </w:rPr>
          <w:delText>,</w:delText>
        </w:r>
        <w:r w:rsidR="00B34289" w:rsidRPr="004C45AB" w:rsidDel="0003355E">
          <w:rPr>
            <w:rFonts w:ascii="Arial" w:hAnsi="Arial" w:cs="Arial"/>
            <w:sz w:val="24"/>
            <w:szCs w:val="24"/>
          </w:rPr>
          <w:delText xml:space="preserve"> que segue abaixo:</w:delText>
        </w:r>
        <w:r w:rsidR="0000603B" w:rsidRPr="004C45AB" w:rsidDel="0003355E">
          <w:rPr>
            <w:rFonts w:ascii="Arial" w:eastAsia="Times New Roman" w:hAnsi="Arial" w:cs="Arial"/>
            <w:sz w:val="24"/>
            <w:szCs w:val="24"/>
            <w:lang w:eastAsia="pt-BR"/>
          </w:rPr>
          <w:delText xml:space="preserve"> </w:delText>
        </w:r>
      </w:del>
    </w:p>
    <w:p w14:paraId="34BAB4C5" w14:textId="698730C0" w:rsidR="004D1111" w:rsidRPr="00B329AF" w:rsidDel="0003355E" w:rsidRDefault="0000603B">
      <w:pPr>
        <w:spacing w:before="120" w:after="120" w:line="360" w:lineRule="auto"/>
        <w:rPr>
          <w:del w:id="828" w:author="Juliana Pinto" w:date="2021-03-29T14:33:00Z"/>
          <w:rFonts w:ascii="Arial" w:eastAsia="Times New Roman" w:hAnsi="Arial" w:cs="Arial"/>
          <w:sz w:val="20"/>
          <w:szCs w:val="18"/>
          <w:lang w:eastAsia="pt-BR"/>
        </w:rPr>
        <w:pPrChange w:id="829" w:author="Juliana Pinto" w:date="2021-03-25T17:31:00Z">
          <w:pPr>
            <w:spacing w:before="120" w:after="120" w:line="360" w:lineRule="auto"/>
            <w:jc w:val="center"/>
          </w:pPr>
        </w:pPrChange>
      </w:pPr>
      <w:del w:id="830" w:author="Juliana Pinto" w:date="2021-03-29T14:33:00Z">
        <w:r w:rsidRPr="00B329AF" w:rsidDel="0003355E">
          <w:rPr>
            <w:rFonts w:ascii="Arial" w:eastAsia="Times New Roman" w:hAnsi="Arial" w:cs="Arial"/>
            <w:sz w:val="20"/>
            <w:szCs w:val="18"/>
            <w:lang w:eastAsia="pt-BR"/>
          </w:rPr>
          <w:delText>Tabela 02 – Descrição das vagas</w:delText>
        </w:r>
      </w:del>
    </w:p>
    <w:tbl>
      <w:tblPr>
        <w:tblStyle w:val="Tabelacomgrade"/>
        <w:tblpPr w:leftFromText="141" w:rightFromText="141" w:vertAnchor="text" w:tblpXSpec="center" w:tblpY="1"/>
        <w:tblW w:w="5000" w:type="pct"/>
        <w:tblCellMar>
          <w:left w:w="103" w:type="dxa"/>
        </w:tblCellMar>
        <w:tblLook w:val="04A0" w:firstRow="1" w:lastRow="0" w:firstColumn="1" w:lastColumn="0" w:noHBand="0" w:noVBand="1"/>
      </w:tblPr>
      <w:tblGrid>
        <w:gridCol w:w="1589"/>
        <w:gridCol w:w="872"/>
        <w:gridCol w:w="1081"/>
        <w:gridCol w:w="1651"/>
        <w:gridCol w:w="1655"/>
        <w:gridCol w:w="1646"/>
      </w:tblGrid>
      <w:tr w:rsidR="004D1B8D" w:rsidRPr="00A70AB4" w:rsidDel="0003355E" w14:paraId="104CB188" w14:textId="1948C54A" w:rsidTr="00C22E8F">
        <w:trPr>
          <w:trHeight w:val="960"/>
          <w:del w:id="831" w:author="Juliana Pinto" w:date="2021-03-29T14:33:00Z"/>
        </w:trPr>
        <w:tc>
          <w:tcPr>
            <w:tcW w:w="939" w:type="pct"/>
            <w:shd w:val="clear" w:color="auto" w:fill="002060"/>
            <w:tcMar>
              <w:left w:w="103" w:type="dxa"/>
            </w:tcMar>
            <w:vAlign w:val="center"/>
          </w:tcPr>
          <w:p w14:paraId="79B5C1D4" w14:textId="2464B802" w:rsidR="00C50876" w:rsidRPr="0000603B" w:rsidDel="0003355E" w:rsidRDefault="00A30FCE" w:rsidP="0084092E">
            <w:pPr>
              <w:spacing w:after="0" w:line="360" w:lineRule="auto"/>
              <w:jc w:val="both"/>
              <w:rPr>
                <w:del w:id="832" w:author="Juliana Pinto" w:date="2021-03-29T14:33:00Z"/>
                <w:rFonts w:ascii="Arial" w:eastAsia="Times New Roman" w:hAnsi="Arial" w:cs="Arial"/>
                <w:sz w:val="18"/>
                <w:szCs w:val="18"/>
              </w:rPr>
            </w:pPr>
            <w:del w:id="833" w:author="Juliana Pinto" w:date="2021-03-29T14:33:00Z">
              <w:r w:rsidRPr="0000603B" w:rsidDel="0003355E">
                <w:rPr>
                  <w:rFonts w:ascii="Arial" w:eastAsia="Times New Roman" w:hAnsi="Arial" w:cs="Arial"/>
                  <w:b/>
                  <w:sz w:val="18"/>
                  <w:szCs w:val="18"/>
                </w:rPr>
                <w:delText>CARGO</w:delText>
              </w:r>
            </w:del>
          </w:p>
        </w:tc>
        <w:tc>
          <w:tcPr>
            <w:tcW w:w="516" w:type="pct"/>
            <w:shd w:val="clear" w:color="auto" w:fill="002060"/>
            <w:tcMar>
              <w:left w:w="103" w:type="dxa"/>
            </w:tcMar>
            <w:vAlign w:val="center"/>
          </w:tcPr>
          <w:p w14:paraId="4CD9E12B" w14:textId="14BCDFEE" w:rsidR="00C50876" w:rsidRPr="0000603B" w:rsidDel="0003355E" w:rsidRDefault="00A30FCE" w:rsidP="0000603B">
            <w:pPr>
              <w:spacing w:after="0" w:line="360" w:lineRule="auto"/>
              <w:jc w:val="center"/>
              <w:rPr>
                <w:del w:id="834" w:author="Juliana Pinto" w:date="2021-03-29T14:33:00Z"/>
                <w:rFonts w:ascii="Arial" w:eastAsia="Times New Roman" w:hAnsi="Arial" w:cs="Arial"/>
                <w:sz w:val="18"/>
                <w:szCs w:val="18"/>
              </w:rPr>
            </w:pPr>
            <w:del w:id="835" w:author="Juliana Pinto" w:date="2021-03-29T14:33:00Z">
              <w:r w:rsidRPr="0000603B" w:rsidDel="0003355E">
                <w:rPr>
                  <w:rFonts w:ascii="Arial" w:eastAsia="Times New Roman" w:hAnsi="Arial" w:cs="Arial"/>
                  <w:b/>
                  <w:sz w:val="18"/>
                  <w:szCs w:val="18"/>
                </w:rPr>
                <w:delText>N° DE VAGAS</w:delText>
              </w:r>
            </w:del>
          </w:p>
        </w:tc>
        <w:tc>
          <w:tcPr>
            <w:tcW w:w="639" w:type="pct"/>
            <w:shd w:val="clear" w:color="auto" w:fill="002060"/>
            <w:tcMar>
              <w:left w:w="103" w:type="dxa"/>
            </w:tcMar>
            <w:vAlign w:val="center"/>
          </w:tcPr>
          <w:p w14:paraId="5DA011E6" w14:textId="72F4A29B" w:rsidR="00C50876" w:rsidRPr="0000603B" w:rsidDel="0003355E" w:rsidRDefault="00A30FCE" w:rsidP="0000603B">
            <w:pPr>
              <w:spacing w:after="0" w:line="360" w:lineRule="auto"/>
              <w:jc w:val="center"/>
              <w:rPr>
                <w:del w:id="836" w:author="Juliana Pinto" w:date="2021-03-29T14:33:00Z"/>
                <w:rFonts w:ascii="Arial" w:eastAsia="Times New Roman" w:hAnsi="Arial" w:cs="Arial"/>
                <w:sz w:val="18"/>
                <w:szCs w:val="18"/>
              </w:rPr>
            </w:pPr>
            <w:del w:id="837" w:author="Juliana Pinto" w:date="2021-03-29T14:33:00Z">
              <w:r w:rsidRPr="0000603B" w:rsidDel="0003355E">
                <w:rPr>
                  <w:rFonts w:ascii="Arial" w:eastAsia="Times New Roman" w:hAnsi="Arial" w:cs="Arial"/>
                  <w:b/>
                  <w:sz w:val="18"/>
                  <w:szCs w:val="18"/>
                </w:rPr>
                <w:delText>CARGA HORÁRIA</w:delText>
              </w:r>
            </w:del>
          </w:p>
        </w:tc>
        <w:tc>
          <w:tcPr>
            <w:tcW w:w="957" w:type="pct"/>
            <w:tcBorders>
              <w:right w:val="nil"/>
            </w:tcBorders>
            <w:shd w:val="clear" w:color="auto" w:fill="002060"/>
            <w:tcMar>
              <w:left w:w="103" w:type="dxa"/>
            </w:tcMar>
            <w:vAlign w:val="center"/>
          </w:tcPr>
          <w:p w14:paraId="60DB983E" w14:textId="143F2F94" w:rsidR="00C50876" w:rsidRPr="0000603B" w:rsidDel="0003355E" w:rsidRDefault="00A30FCE" w:rsidP="0000603B">
            <w:pPr>
              <w:spacing w:after="0" w:line="360" w:lineRule="auto"/>
              <w:jc w:val="center"/>
              <w:rPr>
                <w:del w:id="838" w:author="Juliana Pinto" w:date="2021-03-29T14:33:00Z"/>
                <w:rFonts w:ascii="Arial" w:eastAsia="Times New Roman" w:hAnsi="Arial" w:cs="Arial"/>
                <w:sz w:val="18"/>
                <w:szCs w:val="18"/>
              </w:rPr>
            </w:pPr>
            <w:del w:id="839" w:author="Juliana Pinto" w:date="2021-03-29T14:33:00Z">
              <w:r w:rsidRPr="0000603B" w:rsidDel="0003355E">
                <w:rPr>
                  <w:rFonts w:ascii="Arial" w:eastAsia="Times New Roman" w:hAnsi="Arial" w:cs="Arial"/>
                  <w:b/>
                  <w:sz w:val="18"/>
                  <w:szCs w:val="18"/>
                </w:rPr>
                <w:delText>REMUNERAÇÃO BRUTA</w:delText>
              </w:r>
            </w:del>
          </w:p>
        </w:tc>
        <w:tc>
          <w:tcPr>
            <w:tcW w:w="977" w:type="pct"/>
            <w:tcBorders>
              <w:right w:val="nil"/>
            </w:tcBorders>
            <w:shd w:val="clear" w:color="auto" w:fill="002060"/>
            <w:tcMar>
              <w:left w:w="103" w:type="dxa"/>
            </w:tcMar>
            <w:vAlign w:val="center"/>
          </w:tcPr>
          <w:p w14:paraId="636C6DBE" w14:textId="44A13037" w:rsidR="00C50876" w:rsidRPr="0000603B" w:rsidDel="0003355E" w:rsidRDefault="00A30FCE" w:rsidP="0000603B">
            <w:pPr>
              <w:spacing w:after="0" w:line="360" w:lineRule="auto"/>
              <w:jc w:val="center"/>
              <w:rPr>
                <w:del w:id="840" w:author="Juliana Pinto" w:date="2021-03-29T14:33:00Z"/>
                <w:rFonts w:ascii="Arial" w:eastAsia="Times New Roman" w:hAnsi="Arial" w:cs="Arial"/>
                <w:b/>
                <w:sz w:val="18"/>
                <w:szCs w:val="18"/>
              </w:rPr>
            </w:pPr>
            <w:del w:id="841" w:author="Juliana Pinto" w:date="2021-03-29T14:33:00Z">
              <w:r w:rsidRPr="0000603B" w:rsidDel="0003355E">
                <w:rPr>
                  <w:rFonts w:ascii="Arial" w:eastAsia="Times New Roman" w:hAnsi="Arial" w:cs="Arial"/>
                  <w:b/>
                  <w:sz w:val="18"/>
                  <w:szCs w:val="18"/>
                </w:rPr>
                <w:delText>LOCAL DE TRABALHO</w:delText>
              </w:r>
            </w:del>
          </w:p>
        </w:tc>
        <w:tc>
          <w:tcPr>
            <w:tcW w:w="972" w:type="pct"/>
            <w:tcBorders>
              <w:bottom w:val="single" w:sz="4" w:space="0" w:color="auto"/>
            </w:tcBorders>
            <w:shd w:val="clear" w:color="auto" w:fill="002060"/>
            <w:tcMar>
              <w:left w:w="103" w:type="dxa"/>
            </w:tcMar>
            <w:vAlign w:val="center"/>
          </w:tcPr>
          <w:p w14:paraId="51BB0F74" w14:textId="4704AC0A" w:rsidR="00C50876" w:rsidRPr="0000603B" w:rsidDel="0003355E" w:rsidRDefault="00A30FCE" w:rsidP="0000603B">
            <w:pPr>
              <w:spacing w:after="0" w:line="360" w:lineRule="auto"/>
              <w:jc w:val="center"/>
              <w:rPr>
                <w:del w:id="842" w:author="Juliana Pinto" w:date="2021-03-29T14:33:00Z"/>
                <w:rFonts w:ascii="Arial" w:eastAsia="Times New Roman" w:hAnsi="Arial" w:cs="Arial"/>
                <w:b/>
                <w:sz w:val="18"/>
                <w:szCs w:val="18"/>
              </w:rPr>
            </w:pPr>
            <w:del w:id="843" w:author="Juliana Pinto" w:date="2021-03-29T14:33:00Z">
              <w:r w:rsidRPr="0000603B" w:rsidDel="0003355E">
                <w:rPr>
                  <w:rFonts w:ascii="Arial" w:eastAsia="Times New Roman" w:hAnsi="Arial" w:cs="Arial"/>
                  <w:b/>
                  <w:sz w:val="18"/>
                  <w:szCs w:val="18"/>
                </w:rPr>
                <w:delText>PRAZO DE CONTRATAÇÃO</w:delText>
              </w:r>
            </w:del>
          </w:p>
        </w:tc>
      </w:tr>
      <w:tr w:rsidR="004D1B8D" w:rsidRPr="00A70AB4" w:rsidDel="0003355E" w14:paraId="623A09CD" w14:textId="53462B12" w:rsidTr="003B5FF7">
        <w:trPr>
          <w:trHeight w:val="623"/>
          <w:del w:id="844" w:author="Juliana Pinto" w:date="2021-03-29T14:33:00Z"/>
        </w:trPr>
        <w:tc>
          <w:tcPr>
            <w:tcW w:w="939" w:type="pct"/>
            <w:tcBorders>
              <w:top w:val="nil"/>
            </w:tcBorders>
            <w:shd w:val="clear" w:color="auto" w:fill="auto"/>
            <w:tcMar>
              <w:left w:w="103" w:type="dxa"/>
            </w:tcMar>
            <w:vAlign w:val="center"/>
          </w:tcPr>
          <w:p w14:paraId="1BABC5A6" w14:textId="7D83FE3B" w:rsidR="004D1B8D" w:rsidRPr="001C1508" w:rsidDel="0003355E" w:rsidRDefault="00CE3004" w:rsidP="00D26422">
            <w:pPr>
              <w:spacing w:after="0" w:line="360" w:lineRule="auto"/>
              <w:jc w:val="center"/>
              <w:rPr>
                <w:del w:id="845" w:author="Juliana Pinto" w:date="2021-03-29T14:33:00Z"/>
                <w:rFonts w:ascii="Arial" w:eastAsia="Times New Roman" w:hAnsi="Arial" w:cs="Arial"/>
                <w:sz w:val="18"/>
                <w:szCs w:val="18"/>
              </w:rPr>
            </w:pPr>
            <w:del w:id="846" w:author="Juliana Pinto" w:date="2021-03-29T14:33:00Z">
              <w:r w:rsidRPr="001C1508" w:rsidDel="0003355E">
                <w:rPr>
                  <w:rFonts w:ascii="Arial" w:hAnsi="Arial" w:cs="Arial"/>
                  <w:b/>
                  <w:bCs/>
                  <w:sz w:val="18"/>
                  <w:szCs w:val="18"/>
                  <w:rPrChange w:id="847" w:author="Juliana Pinto" w:date="2021-03-25T16:11:00Z">
                    <w:rPr>
                      <w:rFonts w:ascii="Arial" w:hAnsi="Arial" w:cs="Arial"/>
                      <w:b/>
                      <w:bCs/>
                      <w:color w:val="FF0000"/>
                      <w:sz w:val="18"/>
                      <w:szCs w:val="18"/>
                      <w:highlight w:val="yellow"/>
                    </w:rPr>
                  </w:rPrChange>
                </w:rPr>
                <w:delText>PROFISSIONAL</w:delText>
              </w:r>
              <w:r w:rsidRPr="001C1508" w:rsidDel="0003355E">
                <w:rPr>
                  <w:rFonts w:ascii="Arial" w:hAnsi="Arial" w:cs="Arial"/>
                  <w:b/>
                  <w:bCs/>
                  <w:sz w:val="18"/>
                  <w:szCs w:val="18"/>
                  <w:rPrChange w:id="848"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01</w:delText>
              </w:r>
            </w:del>
          </w:p>
        </w:tc>
        <w:tc>
          <w:tcPr>
            <w:tcW w:w="516" w:type="pct"/>
            <w:tcBorders>
              <w:top w:val="nil"/>
            </w:tcBorders>
            <w:shd w:val="clear" w:color="auto" w:fill="auto"/>
            <w:tcMar>
              <w:left w:w="103" w:type="dxa"/>
            </w:tcMar>
            <w:vAlign w:val="center"/>
          </w:tcPr>
          <w:p w14:paraId="27CA4381" w14:textId="2F102005" w:rsidR="004D1B8D" w:rsidRPr="0000603B" w:rsidDel="0003355E" w:rsidRDefault="004D1B8D" w:rsidP="0000603B">
            <w:pPr>
              <w:spacing w:after="0" w:line="360" w:lineRule="auto"/>
              <w:jc w:val="center"/>
              <w:rPr>
                <w:del w:id="849" w:author="Juliana Pinto" w:date="2021-03-29T14:33:00Z"/>
                <w:rFonts w:ascii="Arial" w:eastAsia="Times New Roman" w:hAnsi="Arial" w:cs="Arial"/>
                <w:sz w:val="18"/>
                <w:szCs w:val="18"/>
              </w:rPr>
            </w:pPr>
            <w:del w:id="850"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158C694F" w14:textId="2A334BF6" w:rsidR="004D1B8D" w:rsidRPr="0000603B" w:rsidDel="0003355E" w:rsidRDefault="004D1B8D" w:rsidP="0000603B">
            <w:pPr>
              <w:spacing w:after="0" w:line="360" w:lineRule="auto"/>
              <w:jc w:val="center"/>
              <w:rPr>
                <w:del w:id="851" w:author="Juliana Pinto" w:date="2021-03-29T14:33:00Z"/>
                <w:rFonts w:ascii="Arial" w:hAnsi="Arial" w:cs="Arial"/>
                <w:sz w:val="18"/>
                <w:szCs w:val="18"/>
              </w:rPr>
            </w:pPr>
            <w:del w:id="852"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46B0AD14" w14:textId="515253AD" w:rsidR="004D1B8D" w:rsidRPr="0000603B" w:rsidDel="0003355E" w:rsidRDefault="004D1B8D" w:rsidP="0000603B">
            <w:pPr>
              <w:spacing w:after="0" w:line="360" w:lineRule="auto"/>
              <w:jc w:val="center"/>
              <w:rPr>
                <w:del w:id="853" w:author="Juliana Pinto" w:date="2021-03-29T14:33:00Z"/>
                <w:rFonts w:ascii="Arial" w:hAnsi="Arial" w:cs="Arial"/>
                <w:sz w:val="18"/>
                <w:szCs w:val="18"/>
              </w:rPr>
            </w:pPr>
            <w:del w:id="854"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2ECA6A5" w14:textId="4337A677" w:rsidR="004D1B8D" w:rsidRPr="0000603B" w:rsidDel="0003355E" w:rsidRDefault="00B47406" w:rsidP="0000603B">
            <w:pPr>
              <w:spacing w:after="0" w:line="240" w:lineRule="auto"/>
              <w:jc w:val="center"/>
              <w:rPr>
                <w:del w:id="855" w:author="Juliana Pinto" w:date="2021-03-29T14:33:00Z"/>
                <w:rFonts w:ascii="Arial" w:hAnsi="Arial" w:cs="Arial"/>
                <w:sz w:val="18"/>
                <w:szCs w:val="18"/>
              </w:rPr>
            </w:pPr>
            <w:del w:id="856"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BC1BB44" w14:textId="64B6C8E7" w:rsidR="004D1B8D" w:rsidRPr="0000603B" w:rsidDel="0003355E" w:rsidRDefault="00EE7A0D" w:rsidP="0000603B">
            <w:pPr>
              <w:spacing w:after="0" w:line="240" w:lineRule="auto"/>
              <w:jc w:val="center"/>
              <w:rPr>
                <w:del w:id="857" w:author="Juliana Pinto" w:date="2021-03-29T14:33:00Z"/>
                <w:rFonts w:ascii="Arial" w:hAnsi="Arial" w:cs="Arial"/>
                <w:sz w:val="18"/>
                <w:szCs w:val="18"/>
              </w:rPr>
            </w:pPr>
            <w:del w:id="858"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4D4B9B44" w14:textId="487E63B4" w:rsidTr="003B5FF7">
        <w:trPr>
          <w:trHeight w:val="623"/>
          <w:del w:id="859" w:author="Juliana Pinto" w:date="2021-03-29T14:33:00Z"/>
        </w:trPr>
        <w:tc>
          <w:tcPr>
            <w:tcW w:w="939" w:type="pct"/>
            <w:tcBorders>
              <w:top w:val="nil"/>
            </w:tcBorders>
            <w:shd w:val="clear" w:color="auto" w:fill="auto"/>
            <w:tcMar>
              <w:left w:w="103" w:type="dxa"/>
            </w:tcMar>
            <w:vAlign w:val="center"/>
          </w:tcPr>
          <w:p w14:paraId="4C272BA7" w14:textId="00C74AA2" w:rsidR="004D1B8D" w:rsidRPr="001C1508" w:rsidDel="0003355E" w:rsidRDefault="00CE3004" w:rsidP="00D26422">
            <w:pPr>
              <w:spacing w:after="0" w:line="360" w:lineRule="auto"/>
              <w:jc w:val="center"/>
              <w:rPr>
                <w:del w:id="860" w:author="Juliana Pinto" w:date="2021-03-29T14:33:00Z"/>
                <w:rFonts w:ascii="Arial" w:eastAsia="Times New Roman" w:hAnsi="Arial" w:cs="Arial"/>
                <w:sz w:val="18"/>
                <w:szCs w:val="18"/>
              </w:rPr>
            </w:pPr>
            <w:del w:id="861" w:author="Juliana Pinto" w:date="2021-03-29T14:33:00Z">
              <w:r w:rsidRPr="001C1508" w:rsidDel="0003355E">
                <w:rPr>
                  <w:rFonts w:ascii="Arial" w:hAnsi="Arial" w:cs="Arial"/>
                  <w:b/>
                  <w:bCs/>
                  <w:sz w:val="18"/>
                  <w:szCs w:val="18"/>
                  <w:rPrChange w:id="862" w:author="Juliana Pinto" w:date="2021-03-25T16:11:00Z">
                    <w:rPr>
                      <w:rFonts w:ascii="Arial" w:hAnsi="Arial" w:cs="Arial"/>
                      <w:b/>
                      <w:bCs/>
                      <w:color w:val="FF0000"/>
                      <w:sz w:val="18"/>
                      <w:szCs w:val="18"/>
                      <w:highlight w:val="yellow"/>
                    </w:rPr>
                  </w:rPrChange>
                </w:rPr>
                <w:delText>PROFISSIONAL</w:delText>
              </w:r>
            </w:del>
            <w:del w:id="863" w:author="Juliana Pinto" w:date="2021-03-25T16:11:00Z">
              <w:r w:rsidRPr="001C1508" w:rsidDel="001C1508">
                <w:rPr>
                  <w:rFonts w:ascii="Arial" w:hAnsi="Arial" w:cs="Arial"/>
                  <w:b/>
                  <w:bCs/>
                  <w:sz w:val="18"/>
                  <w:szCs w:val="18"/>
                  <w:rPrChange w:id="864" w:author="Juliana Pinto" w:date="2021-03-25T16:11:00Z">
                    <w:rPr>
                      <w:rFonts w:ascii="Arial" w:hAnsi="Arial" w:cs="Arial"/>
                      <w:b/>
                      <w:bCs/>
                      <w:color w:val="FF0000"/>
                      <w:sz w:val="18"/>
                      <w:szCs w:val="18"/>
                    </w:rPr>
                  </w:rPrChange>
                </w:rPr>
                <w:delText xml:space="preserve"> </w:delText>
              </w:r>
            </w:del>
            <w:del w:id="865" w:author="Juliana Pinto" w:date="2021-03-29T14:33:00Z">
              <w:r w:rsidR="004D1B8D" w:rsidRPr="001C1508" w:rsidDel="0003355E">
                <w:rPr>
                  <w:rFonts w:ascii="Arial" w:hAnsi="Arial" w:cs="Arial"/>
                  <w:b/>
                  <w:bCs/>
                  <w:sz w:val="18"/>
                  <w:szCs w:val="18"/>
                </w:rPr>
                <w:delText xml:space="preserve"> </w:delText>
              </w:r>
              <w:r w:rsidR="00AB6BD7" w:rsidRPr="001C1508" w:rsidDel="0003355E">
                <w:rPr>
                  <w:rFonts w:ascii="Arial" w:hAnsi="Arial" w:cs="Arial"/>
                  <w:b/>
                  <w:bCs/>
                  <w:sz w:val="18"/>
                  <w:szCs w:val="18"/>
                </w:rPr>
                <w:delText xml:space="preserve">CARGO </w:delText>
              </w:r>
              <w:r w:rsidR="004D1B8D" w:rsidRPr="001C1508" w:rsidDel="0003355E">
                <w:rPr>
                  <w:rFonts w:ascii="Arial" w:hAnsi="Arial" w:cs="Arial"/>
                  <w:b/>
                  <w:bCs/>
                  <w:sz w:val="18"/>
                  <w:szCs w:val="18"/>
                </w:rPr>
                <w:delText>2</w:delText>
              </w:r>
            </w:del>
          </w:p>
        </w:tc>
        <w:tc>
          <w:tcPr>
            <w:tcW w:w="516" w:type="pct"/>
            <w:tcBorders>
              <w:top w:val="nil"/>
            </w:tcBorders>
            <w:shd w:val="clear" w:color="auto" w:fill="auto"/>
            <w:tcMar>
              <w:left w:w="103" w:type="dxa"/>
            </w:tcMar>
            <w:vAlign w:val="center"/>
          </w:tcPr>
          <w:p w14:paraId="15C2782B" w14:textId="6849797D" w:rsidR="004D1B8D" w:rsidRPr="0000603B" w:rsidDel="0003355E" w:rsidRDefault="004D1B8D" w:rsidP="0000603B">
            <w:pPr>
              <w:spacing w:after="0" w:line="360" w:lineRule="auto"/>
              <w:jc w:val="center"/>
              <w:rPr>
                <w:del w:id="866" w:author="Juliana Pinto" w:date="2021-03-29T14:33:00Z"/>
                <w:rFonts w:ascii="Arial" w:eastAsia="Times New Roman" w:hAnsi="Arial" w:cs="Arial"/>
                <w:sz w:val="18"/>
                <w:szCs w:val="18"/>
              </w:rPr>
            </w:pPr>
            <w:del w:id="867"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6088BC92" w14:textId="10B1DCE3" w:rsidR="004D1B8D" w:rsidRPr="0000603B" w:rsidDel="0003355E" w:rsidRDefault="004D1B8D" w:rsidP="0000603B">
            <w:pPr>
              <w:spacing w:after="0" w:line="360" w:lineRule="auto"/>
              <w:jc w:val="center"/>
              <w:rPr>
                <w:del w:id="868" w:author="Juliana Pinto" w:date="2021-03-29T14:33:00Z"/>
                <w:rFonts w:ascii="Arial" w:hAnsi="Arial" w:cs="Arial"/>
                <w:sz w:val="18"/>
                <w:szCs w:val="18"/>
              </w:rPr>
            </w:pPr>
            <w:del w:id="869"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8B71AA8" w14:textId="77EF7708" w:rsidR="004D1B8D" w:rsidRPr="0000603B" w:rsidDel="0003355E" w:rsidRDefault="004D1B8D" w:rsidP="0000603B">
            <w:pPr>
              <w:spacing w:after="0" w:line="360" w:lineRule="auto"/>
              <w:jc w:val="center"/>
              <w:rPr>
                <w:del w:id="870" w:author="Juliana Pinto" w:date="2021-03-29T14:33:00Z"/>
                <w:rFonts w:ascii="Arial" w:hAnsi="Arial" w:cs="Arial"/>
                <w:sz w:val="18"/>
                <w:szCs w:val="18"/>
              </w:rPr>
            </w:pPr>
            <w:del w:id="871"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23869545" w14:textId="27F6272C" w:rsidR="004D1B8D" w:rsidRPr="0000603B" w:rsidDel="0003355E" w:rsidRDefault="00B47406" w:rsidP="0000603B">
            <w:pPr>
              <w:spacing w:after="0" w:line="240" w:lineRule="auto"/>
              <w:jc w:val="center"/>
              <w:rPr>
                <w:del w:id="872" w:author="Juliana Pinto" w:date="2021-03-29T14:33:00Z"/>
                <w:rFonts w:ascii="Arial" w:hAnsi="Arial" w:cs="Arial"/>
                <w:sz w:val="18"/>
                <w:szCs w:val="18"/>
              </w:rPr>
            </w:pPr>
            <w:del w:id="873"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7D1943D1" w14:textId="321AC82E" w:rsidR="004D1B8D" w:rsidRPr="0000603B" w:rsidDel="0003355E" w:rsidRDefault="00EE7A0D" w:rsidP="0000603B">
            <w:pPr>
              <w:spacing w:after="0" w:line="240" w:lineRule="auto"/>
              <w:jc w:val="center"/>
              <w:rPr>
                <w:del w:id="874" w:author="Juliana Pinto" w:date="2021-03-29T14:33:00Z"/>
                <w:rFonts w:ascii="Arial" w:hAnsi="Arial" w:cs="Arial"/>
                <w:sz w:val="18"/>
                <w:szCs w:val="18"/>
              </w:rPr>
            </w:pPr>
            <w:del w:id="875"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5CB16441" w14:textId="6CCA961B" w:rsidTr="003B5FF7">
        <w:trPr>
          <w:trHeight w:val="623"/>
          <w:del w:id="876" w:author="Juliana Pinto" w:date="2021-03-29T14:33:00Z"/>
        </w:trPr>
        <w:tc>
          <w:tcPr>
            <w:tcW w:w="939" w:type="pct"/>
            <w:tcBorders>
              <w:top w:val="nil"/>
            </w:tcBorders>
            <w:shd w:val="clear" w:color="auto" w:fill="auto"/>
            <w:tcMar>
              <w:left w:w="103" w:type="dxa"/>
            </w:tcMar>
            <w:vAlign w:val="center"/>
          </w:tcPr>
          <w:p w14:paraId="1B2FA92E" w14:textId="2E36EA14" w:rsidR="00C50876" w:rsidRPr="001C1508" w:rsidDel="0003355E" w:rsidRDefault="00D26422" w:rsidP="00D26422">
            <w:pPr>
              <w:spacing w:after="0" w:line="360" w:lineRule="auto"/>
              <w:jc w:val="center"/>
              <w:rPr>
                <w:del w:id="877" w:author="Juliana Pinto" w:date="2021-03-29T14:33:00Z"/>
                <w:rFonts w:ascii="Arial" w:eastAsia="Times New Roman" w:hAnsi="Arial" w:cs="Arial"/>
                <w:sz w:val="18"/>
                <w:szCs w:val="18"/>
              </w:rPr>
            </w:pPr>
            <w:del w:id="878" w:author="Juliana Pinto" w:date="2021-03-29T14:33:00Z">
              <w:r w:rsidRPr="001C1508" w:rsidDel="0003355E">
                <w:rPr>
                  <w:rFonts w:ascii="Arial" w:hAnsi="Arial" w:cs="Arial"/>
                  <w:b/>
                  <w:bCs/>
                  <w:sz w:val="18"/>
                  <w:szCs w:val="18"/>
                  <w:rPrChange w:id="879" w:author="Juliana Pinto" w:date="2021-03-25T16:11:00Z">
                    <w:rPr>
                      <w:rFonts w:ascii="Arial" w:hAnsi="Arial" w:cs="Arial"/>
                      <w:b/>
                      <w:bCs/>
                      <w:color w:val="FF0000"/>
                      <w:sz w:val="18"/>
                      <w:szCs w:val="18"/>
                      <w:highlight w:val="yellow"/>
                    </w:rPr>
                  </w:rPrChange>
                </w:rPr>
                <w:delText>P</w:delText>
              </w:r>
              <w:r w:rsidR="00CE3004" w:rsidRPr="001C1508" w:rsidDel="0003355E">
                <w:rPr>
                  <w:rFonts w:ascii="Arial" w:hAnsi="Arial" w:cs="Arial"/>
                  <w:b/>
                  <w:bCs/>
                  <w:sz w:val="18"/>
                  <w:szCs w:val="18"/>
                  <w:rPrChange w:id="880" w:author="Juliana Pinto" w:date="2021-03-25T16:11:00Z">
                    <w:rPr>
                      <w:rFonts w:ascii="Arial" w:hAnsi="Arial" w:cs="Arial"/>
                      <w:b/>
                      <w:bCs/>
                      <w:color w:val="FF0000"/>
                      <w:sz w:val="18"/>
                      <w:szCs w:val="18"/>
                      <w:highlight w:val="yellow"/>
                    </w:rPr>
                  </w:rPrChange>
                </w:rPr>
                <w:delText>ROFISSIONAL</w:delText>
              </w:r>
              <w:r w:rsidR="00CE3004" w:rsidRPr="001C1508" w:rsidDel="0003355E">
                <w:rPr>
                  <w:rFonts w:ascii="Arial" w:hAnsi="Arial" w:cs="Arial"/>
                  <w:b/>
                  <w:bCs/>
                  <w:sz w:val="18"/>
                  <w:szCs w:val="18"/>
                  <w:rPrChange w:id="881"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03</w:delText>
              </w:r>
            </w:del>
          </w:p>
        </w:tc>
        <w:tc>
          <w:tcPr>
            <w:tcW w:w="516" w:type="pct"/>
            <w:tcBorders>
              <w:top w:val="nil"/>
            </w:tcBorders>
            <w:shd w:val="clear" w:color="auto" w:fill="auto"/>
            <w:tcMar>
              <w:left w:w="103" w:type="dxa"/>
            </w:tcMar>
            <w:vAlign w:val="center"/>
          </w:tcPr>
          <w:p w14:paraId="0E79F985" w14:textId="1C4DEBAE" w:rsidR="00C50876" w:rsidRPr="0000603B" w:rsidDel="0003355E" w:rsidRDefault="00A30FCE" w:rsidP="0000603B">
            <w:pPr>
              <w:spacing w:after="0" w:line="360" w:lineRule="auto"/>
              <w:jc w:val="center"/>
              <w:rPr>
                <w:del w:id="882" w:author="Juliana Pinto" w:date="2021-03-29T14:33:00Z"/>
                <w:rFonts w:ascii="Arial" w:eastAsia="Times New Roman" w:hAnsi="Arial" w:cs="Arial"/>
                <w:sz w:val="18"/>
                <w:szCs w:val="18"/>
              </w:rPr>
            </w:pPr>
            <w:del w:id="883" w:author="Juliana Pinto" w:date="2021-03-29T14:33:00Z">
              <w:r w:rsidRPr="0000603B" w:rsidDel="0003355E">
                <w:rPr>
                  <w:rFonts w:ascii="Arial" w:eastAsia="Times New Roman" w:hAnsi="Arial" w:cs="Arial"/>
                  <w:sz w:val="18"/>
                  <w:szCs w:val="18"/>
                </w:rPr>
                <w:delText>0</w:delText>
              </w:r>
              <w:r w:rsidR="00AB6BD7" w:rsidRPr="0000603B" w:rsidDel="0003355E">
                <w:rPr>
                  <w:rFonts w:ascii="Arial" w:eastAsia="Times New Roman" w:hAnsi="Arial" w:cs="Arial"/>
                  <w:sz w:val="18"/>
                  <w:szCs w:val="18"/>
                </w:rPr>
                <w:delText>2</w:delText>
              </w:r>
            </w:del>
          </w:p>
        </w:tc>
        <w:tc>
          <w:tcPr>
            <w:tcW w:w="639" w:type="pct"/>
            <w:tcBorders>
              <w:top w:val="nil"/>
            </w:tcBorders>
            <w:shd w:val="clear" w:color="auto" w:fill="auto"/>
            <w:tcMar>
              <w:left w:w="103" w:type="dxa"/>
            </w:tcMar>
            <w:vAlign w:val="center"/>
          </w:tcPr>
          <w:p w14:paraId="78661271" w14:textId="4F059A55" w:rsidR="00C50876" w:rsidRPr="0000603B" w:rsidDel="0003355E" w:rsidRDefault="00A30FCE" w:rsidP="0000603B">
            <w:pPr>
              <w:spacing w:after="0" w:line="360" w:lineRule="auto"/>
              <w:jc w:val="center"/>
              <w:rPr>
                <w:del w:id="884" w:author="Juliana Pinto" w:date="2021-03-29T14:33:00Z"/>
                <w:rFonts w:ascii="Arial" w:hAnsi="Arial" w:cs="Arial"/>
                <w:sz w:val="18"/>
                <w:szCs w:val="18"/>
                <w:highlight w:val="green"/>
              </w:rPr>
            </w:pPr>
            <w:del w:id="885"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EDE82EA" w14:textId="547C44C1" w:rsidR="00C50876" w:rsidRPr="0000603B" w:rsidDel="0003355E" w:rsidRDefault="004D1B8D" w:rsidP="0000603B">
            <w:pPr>
              <w:spacing w:after="0" w:line="360" w:lineRule="auto"/>
              <w:jc w:val="center"/>
              <w:rPr>
                <w:del w:id="886" w:author="Juliana Pinto" w:date="2021-03-29T14:33:00Z"/>
                <w:rFonts w:ascii="Arial" w:hAnsi="Arial" w:cs="Arial"/>
                <w:sz w:val="18"/>
                <w:szCs w:val="18"/>
                <w:highlight w:val="green"/>
              </w:rPr>
            </w:pPr>
            <w:del w:id="887"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00119E2" w14:textId="7DD66F0E" w:rsidR="00C50876" w:rsidRPr="0000603B" w:rsidDel="0003355E" w:rsidRDefault="00B47406" w:rsidP="0000603B">
            <w:pPr>
              <w:spacing w:after="0" w:line="240" w:lineRule="auto"/>
              <w:jc w:val="center"/>
              <w:rPr>
                <w:del w:id="888" w:author="Juliana Pinto" w:date="2021-03-29T14:33:00Z"/>
                <w:rFonts w:ascii="Arial" w:hAnsi="Arial" w:cs="Arial"/>
                <w:sz w:val="18"/>
                <w:szCs w:val="18"/>
              </w:rPr>
            </w:pPr>
            <w:del w:id="889"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54AABE6" w14:textId="48F7FDA6" w:rsidR="00C50876" w:rsidRPr="0000603B" w:rsidDel="0003355E" w:rsidRDefault="00EE7A0D" w:rsidP="0000603B">
            <w:pPr>
              <w:spacing w:after="0" w:line="240" w:lineRule="auto"/>
              <w:jc w:val="center"/>
              <w:rPr>
                <w:del w:id="890" w:author="Juliana Pinto" w:date="2021-03-29T14:33:00Z"/>
                <w:rFonts w:ascii="Arial" w:hAnsi="Arial" w:cs="Arial"/>
                <w:sz w:val="18"/>
                <w:szCs w:val="18"/>
                <w:highlight w:val="green"/>
              </w:rPr>
            </w:pPr>
            <w:del w:id="891" w:author="Juliana Pinto" w:date="2021-03-29T14:33:00Z">
              <w:r w:rsidRPr="0000603B" w:rsidDel="0003355E">
                <w:rPr>
                  <w:rFonts w:ascii="Arial" w:hAnsi="Arial" w:cs="Arial"/>
                  <w:sz w:val="18"/>
                  <w:szCs w:val="18"/>
                </w:rPr>
                <w:delText>24</w:delText>
              </w:r>
              <w:r w:rsidR="00A30FCE" w:rsidRPr="0000603B" w:rsidDel="0003355E">
                <w:rPr>
                  <w:rFonts w:ascii="Arial" w:hAnsi="Arial" w:cs="Arial"/>
                  <w:sz w:val="18"/>
                  <w:szCs w:val="18"/>
                </w:rPr>
                <w:delText xml:space="preserve"> meses</w:delText>
              </w:r>
            </w:del>
          </w:p>
        </w:tc>
      </w:tr>
    </w:tbl>
    <w:p w14:paraId="062861C9" w14:textId="32ED6A9E" w:rsidR="0000603B" w:rsidDel="0003355E" w:rsidRDefault="0000603B" w:rsidP="0084092E">
      <w:pPr>
        <w:pStyle w:val="Default"/>
        <w:spacing w:after="120" w:line="360" w:lineRule="auto"/>
        <w:ind w:left="567"/>
        <w:jc w:val="both"/>
        <w:rPr>
          <w:del w:id="892" w:author="Juliana Pinto" w:date="2021-03-29T14:33:00Z"/>
        </w:rPr>
      </w:pPr>
    </w:p>
    <w:p w14:paraId="3293106C" w14:textId="6A101DF8" w:rsidR="00C50876" w:rsidRPr="00A70AB4" w:rsidDel="0003355E" w:rsidRDefault="00C05CF7" w:rsidP="0084092E">
      <w:pPr>
        <w:pStyle w:val="Default"/>
        <w:spacing w:after="120" w:line="360" w:lineRule="auto"/>
        <w:ind w:left="567"/>
        <w:jc w:val="both"/>
        <w:rPr>
          <w:del w:id="893" w:author="Juliana Pinto" w:date="2021-03-29T14:33:00Z"/>
        </w:rPr>
      </w:pPr>
      <w:del w:id="894" w:author="Juliana Pinto" w:date="2021-03-29T14:33:00Z">
        <w:r w:rsidRPr="00A70AB4" w:rsidDel="0003355E">
          <w:delText>3</w:delText>
        </w:r>
        <w:r w:rsidR="00A30FCE" w:rsidRPr="00A70AB4" w:rsidDel="0003355E">
          <w:delText>.2.</w:delText>
        </w:r>
        <w:r w:rsidR="00360AFC" w:rsidRPr="00A70AB4" w:rsidDel="0003355E">
          <w:delText>1</w:delText>
        </w:r>
        <w:r w:rsidR="00A30FCE" w:rsidRPr="00A70AB4" w:rsidDel="0003355E">
          <w:delText xml:space="preserve">. </w:delText>
        </w:r>
        <w:r w:rsidR="00B34289" w:rsidRPr="00A70AB4" w:rsidDel="0003355E">
          <w:delText>O candidato a ser contratado ficará sujeito</w:delText>
        </w:r>
        <w:r w:rsidR="00405109" w:rsidRPr="00A70AB4" w:rsidDel="0003355E">
          <w:delText xml:space="preserve"> a</w:delText>
        </w:r>
        <w:r w:rsidR="00B34289" w:rsidRPr="00A70AB4" w:rsidDel="0003355E">
          <w:delText xml:space="preserve"> exercer atividades internas e </w:delText>
        </w:r>
        <w:r w:rsidR="00B34289" w:rsidRPr="00D14F44" w:rsidDel="0003355E">
          <w:delText>externas e deverá ter disponibilidade para viagens nacionais ou internacionais dentro da área de atuação da AGEVAP e outras localidades</w:delText>
        </w:r>
        <w:r w:rsidR="001009F4" w:rsidRPr="00D14F44" w:rsidDel="0003355E">
          <w:delText>,</w:delText>
        </w:r>
        <w:r w:rsidR="00B34289" w:rsidRPr="00A70AB4" w:rsidDel="0003355E">
          <w:delText xml:space="preserve"> de acordo com </w:delText>
        </w:r>
        <w:r w:rsidR="00BE374F" w:rsidDel="0003355E">
          <w:delText>as atividades a serem desempenhadas</w:delText>
        </w:r>
        <w:r w:rsidR="00A30FCE" w:rsidRPr="00A70AB4" w:rsidDel="0003355E">
          <w:delText>.</w:delText>
        </w:r>
      </w:del>
    </w:p>
    <w:p w14:paraId="63E1012E" w14:textId="58BC27CB" w:rsidR="00121301" w:rsidRPr="00A70AB4" w:rsidDel="0003355E" w:rsidRDefault="00C05CF7" w:rsidP="0084092E">
      <w:pPr>
        <w:pStyle w:val="Default"/>
        <w:spacing w:after="120" w:line="360" w:lineRule="auto"/>
        <w:ind w:left="567"/>
        <w:jc w:val="both"/>
        <w:rPr>
          <w:del w:id="895" w:author="Juliana Pinto" w:date="2021-03-29T14:33:00Z"/>
          <w:lang w:val="x-none"/>
        </w:rPr>
      </w:pPr>
      <w:del w:id="896" w:author="Juliana Pinto" w:date="2021-03-29T14:33:00Z">
        <w:r w:rsidRPr="00A70AB4" w:rsidDel="0003355E">
          <w:delText>3</w:delText>
        </w:r>
        <w:r w:rsidR="00121301" w:rsidRPr="00A70AB4" w:rsidDel="0003355E">
          <w:delText>.2.</w:delText>
        </w:r>
        <w:r w:rsidR="003E3A4B" w:rsidRPr="00A70AB4" w:rsidDel="0003355E">
          <w:delText>2</w:delText>
        </w:r>
        <w:r w:rsidR="00121301" w:rsidRPr="00A70AB4" w:rsidDel="0003355E">
          <w:delText>. Em virtude de situações de caso fortuito ou força maior</w:delText>
        </w:r>
        <w:r w:rsidR="005902F2" w:rsidRPr="00A70AB4" w:rsidDel="0003355E">
          <w:delText>, ou ainda, a depender de</w:delText>
        </w:r>
        <w:r w:rsidR="00C406E2" w:rsidRPr="00A70AB4" w:rsidDel="0003355E">
          <w:delText xml:space="preserve"> necessidade da AGEVAP</w:delText>
        </w:r>
        <w:r w:rsidR="00121301" w:rsidRPr="00A70AB4" w:rsidDel="0003355E">
          <w:delText>, poderá ser estabelecida a execução das atividades por meio de teletrabalho.</w:delText>
        </w:r>
      </w:del>
    </w:p>
    <w:p w14:paraId="7C815C56" w14:textId="57825E11" w:rsidR="00C50876" w:rsidRPr="00A70AB4" w:rsidDel="0003355E" w:rsidRDefault="00C05CF7" w:rsidP="0084092E">
      <w:pPr>
        <w:pStyle w:val="Default"/>
        <w:spacing w:after="120" w:line="360" w:lineRule="auto"/>
        <w:jc w:val="both"/>
        <w:rPr>
          <w:del w:id="897" w:author="Juliana Pinto" w:date="2021-03-29T14:33:00Z"/>
        </w:rPr>
      </w:pPr>
      <w:del w:id="898" w:author="Juliana Pinto" w:date="2021-03-29T14:33:00Z">
        <w:r w:rsidRPr="00A70AB4" w:rsidDel="0003355E">
          <w:delText>3</w:delText>
        </w:r>
        <w:r w:rsidR="00A30FCE" w:rsidRPr="00A70AB4" w:rsidDel="0003355E">
          <w:delText>.3. A jornada semanal de trabalho será de 40 (quarenta) horas semanais, sob a regência da Consolida</w:delText>
        </w:r>
        <w:r w:rsidR="005902F2" w:rsidRPr="00A70AB4" w:rsidDel="0003355E">
          <w:delText>ção das Leis do Trabalho (CLT), vinculando-se ao Regime Geral da Previdência Social – RGPS.</w:delText>
        </w:r>
      </w:del>
    </w:p>
    <w:p w14:paraId="4370C86D" w14:textId="085D468F" w:rsidR="00121301" w:rsidRPr="00A70AB4" w:rsidDel="0003355E" w:rsidRDefault="00C05CF7" w:rsidP="0084092E">
      <w:pPr>
        <w:tabs>
          <w:tab w:val="left" w:pos="1701"/>
        </w:tabs>
        <w:spacing w:after="120" w:line="360" w:lineRule="auto"/>
        <w:jc w:val="both"/>
        <w:rPr>
          <w:del w:id="899" w:author="Juliana Pinto" w:date="2021-03-29T14:33:00Z"/>
          <w:rFonts w:ascii="Arial" w:hAnsi="Arial" w:cs="Arial"/>
          <w:color w:val="000000"/>
          <w:sz w:val="24"/>
          <w:szCs w:val="24"/>
        </w:rPr>
      </w:pPr>
      <w:del w:id="900" w:author="Juliana Pinto" w:date="2021-03-29T14:33:00Z">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.4. A escolaridade, demais requisitos e as atribuições que competirão ao </w:delText>
        </w:r>
        <w:r w:rsidR="00D40AFA" w:rsidRPr="00A70AB4" w:rsidDel="0003355E">
          <w:rPr>
            <w:rFonts w:ascii="Arial" w:hAnsi="Arial" w:cs="Arial"/>
            <w:color w:val="000000"/>
            <w:sz w:val="24"/>
            <w:szCs w:val="24"/>
          </w:rPr>
          <w:delText xml:space="preserve">ocupante do cargo objeto deste Processo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são as indicadas no </w:delText>
        </w:r>
        <w:r w:rsidR="006D2CE6" w:rsidRPr="00A70AB4" w:rsidDel="0003355E">
          <w:rPr>
            <w:rFonts w:ascii="Arial" w:hAnsi="Arial" w:cs="Arial"/>
            <w:color w:val="000000"/>
            <w:sz w:val="24"/>
            <w:szCs w:val="24"/>
          </w:rPr>
          <w:delText xml:space="preserve">ANEXO II </w:delText>
        </w:r>
        <w:r w:rsidR="00121301" w:rsidRPr="00A70AB4" w:rsidDel="0003355E">
          <w:rPr>
            <w:rFonts w:ascii="Arial" w:hAnsi="Arial" w:cs="Arial"/>
            <w:color w:val="000000"/>
            <w:sz w:val="24"/>
            <w:szCs w:val="24"/>
          </w:rPr>
          <w:delText>deste Edital.</w:delText>
        </w:r>
      </w:del>
    </w:p>
    <w:p w14:paraId="387985BD" w14:textId="1900C2CD" w:rsidR="00121301" w:rsidRPr="00A70AB4" w:rsidDel="0003355E" w:rsidRDefault="00C05CF7" w:rsidP="0084092E">
      <w:pPr>
        <w:tabs>
          <w:tab w:val="left" w:pos="1701"/>
        </w:tabs>
        <w:spacing w:after="120" w:line="360" w:lineRule="auto"/>
        <w:jc w:val="both"/>
        <w:rPr>
          <w:del w:id="901" w:author="Juliana Pinto" w:date="2021-03-29T14:33:00Z"/>
          <w:rFonts w:ascii="Arial" w:hAnsi="Arial" w:cs="Arial"/>
          <w:color w:val="000000"/>
          <w:sz w:val="24"/>
          <w:szCs w:val="24"/>
        </w:rPr>
      </w:pPr>
      <w:del w:id="902" w:author="Juliana Pinto" w:date="2021-03-29T14:33:00Z">
        <w:r w:rsidRPr="00A70AB4" w:rsidDel="0003355E">
          <w:rPr>
            <w:rFonts w:ascii="Arial" w:hAnsi="Arial" w:cs="Arial"/>
            <w:color w:val="000000"/>
            <w:sz w:val="24"/>
            <w:szCs w:val="24"/>
          </w:rPr>
          <w:delText>3</w:delText>
        </w:r>
        <w:r w:rsidR="00D55ECA" w:rsidRPr="00A70AB4" w:rsidDel="0003355E">
          <w:rPr>
            <w:rFonts w:ascii="Arial" w:hAnsi="Arial" w:cs="Arial"/>
            <w:color w:val="000000"/>
            <w:sz w:val="24"/>
            <w:szCs w:val="24"/>
          </w:rPr>
          <w:delText>.5. O candidato aprovado no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707AA1" w:rsidDel="0003355E">
          <w:rPr>
            <w:rFonts w:ascii="Arial" w:hAnsi="Arial" w:cs="Arial"/>
            <w:color w:val="000000"/>
            <w:sz w:val="24"/>
            <w:szCs w:val="24"/>
          </w:rPr>
          <w:delText xml:space="preserve"> de</w:delText>
        </w:r>
        <w:r w:rsidR="00D55ECA"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que trata este Edital para ser contratado deverá atender, cumulativamente, às seguintes exigências: </w:delText>
        </w:r>
      </w:del>
    </w:p>
    <w:p w14:paraId="5E6B525A" w14:textId="04D2F3CA" w:rsidR="00121301" w:rsidRPr="00A70AB4" w:rsidDel="0003355E" w:rsidRDefault="00C9253F" w:rsidP="0084092E">
      <w:pPr>
        <w:numPr>
          <w:ilvl w:val="0"/>
          <w:numId w:val="1"/>
        </w:numPr>
        <w:tabs>
          <w:tab w:val="left" w:pos="1701"/>
        </w:tabs>
        <w:spacing w:after="120" w:line="360" w:lineRule="auto"/>
        <w:ind w:left="714" w:hanging="357"/>
        <w:jc w:val="both"/>
        <w:rPr>
          <w:del w:id="903" w:author="Juliana Pinto" w:date="2021-03-29T14:33:00Z"/>
          <w:rFonts w:ascii="Arial" w:hAnsi="Arial" w:cs="Arial"/>
        </w:rPr>
      </w:pPr>
      <w:del w:id="904" w:author="Juliana Pinto" w:date="2021-03-29T14:33:00Z">
        <w:r w:rsidRPr="00A70AB4" w:rsidDel="0003355E">
          <w:rPr>
            <w:rFonts w:ascii="Arial" w:hAnsi="Arial" w:cs="Arial"/>
            <w:color w:val="000000"/>
            <w:sz w:val="24"/>
            <w:szCs w:val="24"/>
          </w:rPr>
          <w:delText>Ter sido</w:delText>
        </w:r>
        <w:r w:rsidR="00D40AFA" w:rsidRPr="00A70AB4" w:rsidDel="0003355E">
          <w:rPr>
            <w:rFonts w:ascii="Arial" w:hAnsi="Arial" w:cs="Arial"/>
            <w:color w:val="000000"/>
            <w:sz w:val="24"/>
            <w:szCs w:val="24"/>
          </w:rPr>
          <w:delText xml:space="preserve"> aprovado</w:delText>
        </w:r>
        <w:r w:rsidRPr="00A70AB4" w:rsidDel="0003355E">
          <w:rPr>
            <w:rFonts w:ascii="Arial" w:hAnsi="Arial" w:cs="Arial"/>
            <w:color w:val="000000"/>
            <w:sz w:val="24"/>
            <w:szCs w:val="24"/>
          </w:rPr>
          <w:delText xml:space="preserve"> e</w:delText>
        </w:r>
        <w:r w:rsidR="00D40A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 xml:space="preserve">classificado </w:delText>
        </w:r>
        <w:r w:rsidR="00D40AFA" w:rsidRPr="00A70AB4" w:rsidDel="0003355E">
          <w:rPr>
            <w:rFonts w:ascii="Arial" w:hAnsi="Arial" w:cs="Arial"/>
            <w:color w:val="000000"/>
            <w:sz w:val="24"/>
            <w:szCs w:val="24"/>
          </w:rPr>
          <w:delText xml:space="preserve">no presente Processo </w:delText>
        </w:r>
        <w:r w:rsidR="0007631E" w:rsidRPr="00A70AB4" w:rsidDel="0003355E">
          <w:rPr>
            <w:rFonts w:ascii="Arial" w:hAnsi="Arial" w:cs="Arial"/>
            <w:color w:val="000000"/>
            <w:sz w:val="24"/>
            <w:szCs w:val="24"/>
          </w:rPr>
          <w:delText xml:space="preserve">de Seleção de Pessoal </w:delText>
        </w:r>
        <w:r w:rsidR="00121301" w:rsidRPr="00A70AB4" w:rsidDel="0003355E">
          <w:rPr>
            <w:rFonts w:ascii="Arial" w:hAnsi="Arial" w:cs="Arial"/>
            <w:color w:val="000000"/>
            <w:sz w:val="24"/>
            <w:szCs w:val="24"/>
          </w:rPr>
          <w:delText>na forma estabelecida neste Edital;</w:delText>
        </w:r>
      </w:del>
    </w:p>
    <w:p w14:paraId="56433823" w14:textId="2E48909B" w:rsidR="00121301" w:rsidRPr="00A70AB4" w:rsidDel="0003355E" w:rsidRDefault="00121301" w:rsidP="0084092E">
      <w:pPr>
        <w:numPr>
          <w:ilvl w:val="0"/>
          <w:numId w:val="1"/>
        </w:numPr>
        <w:tabs>
          <w:tab w:val="left" w:pos="1701"/>
        </w:tabs>
        <w:spacing w:after="120" w:line="360" w:lineRule="auto"/>
        <w:ind w:left="714" w:hanging="357"/>
        <w:jc w:val="both"/>
        <w:rPr>
          <w:del w:id="905" w:author="Juliana Pinto" w:date="2021-03-29T14:33:00Z"/>
          <w:rFonts w:ascii="Arial" w:hAnsi="Arial" w:cs="Arial"/>
        </w:rPr>
      </w:pPr>
      <w:del w:id="906" w:author="Juliana Pinto" w:date="2021-03-29T14:33:00Z">
        <w:r w:rsidRPr="00A70AB4" w:rsidDel="0003355E">
          <w:rPr>
            <w:rFonts w:ascii="Arial" w:hAnsi="Arial" w:cs="Arial"/>
            <w:color w:val="000000"/>
            <w:sz w:val="24"/>
            <w:szCs w:val="24"/>
          </w:rPr>
          <w:delText xml:space="preserve">Ser brasileiro nato ou naturalizado; </w:delText>
        </w:r>
      </w:del>
    </w:p>
    <w:p w14:paraId="6BCD70B4" w14:textId="2783A49D" w:rsidR="00121301" w:rsidRPr="00A70AB4" w:rsidDel="0003355E" w:rsidRDefault="00121301" w:rsidP="0084092E">
      <w:pPr>
        <w:numPr>
          <w:ilvl w:val="0"/>
          <w:numId w:val="1"/>
        </w:numPr>
        <w:tabs>
          <w:tab w:val="left" w:pos="1701"/>
        </w:tabs>
        <w:spacing w:after="120" w:line="360" w:lineRule="auto"/>
        <w:ind w:left="714" w:hanging="357"/>
        <w:jc w:val="both"/>
        <w:rPr>
          <w:del w:id="907" w:author="Juliana Pinto" w:date="2021-03-29T14:33:00Z"/>
          <w:rFonts w:ascii="Arial" w:hAnsi="Arial" w:cs="Arial"/>
        </w:rPr>
      </w:pPr>
      <w:del w:id="908" w:author="Juliana Pinto" w:date="2021-03-29T14:33:00Z">
        <w:r w:rsidRPr="00A70AB4" w:rsidDel="0003355E">
          <w:rPr>
            <w:rFonts w:ascii="Arial" w:hAnsi="Arial" w:cs="Arial"/>
            <w:color w:val="000000"/>
            <w:sz w:val="24"/>
            <w:szCs w:val="24"/>
          </w:rPr>
          <w:delText xml:space="preserve">Encontrar-se no pleno gozo de seus direitos civis e políticos; </w:delText>
        </w:r>
      </w:del>
    </w:p>
    <w:p w14:paraId="43698900" w14:textId="6D158993" w:rsidR="00121301" w:rsidRPr="00A70AB4" w:rsidDel="0003355E" w:rsidRDefault="00121301" w:rsidP="0084092E">
      <w:pPr>
        <w:numPr>
          <w:ilvl w:val="0"/>
          <w:numId w:val="1"/>
        </w:numPr>
        <w:tabs>
          <w:tab w:val="left" w:pos="1701"/>
        </w:tabs>
        <w:spacing w:after="120" w:line="360" w:lineRule="auto"/>
        <w:ind w:left="714" w:hanging="357"/>
        <w:jc w:val="both"/>
        <w:rPr>
          <w:del w:id="909" w:author="Juliana Pinto" w:date="2021-03-29T14:33:00Z"/>
          <w:rFonts w:ascii="Arial" w:hAnsi="Arial" w:cs="Arial"/>
        </w:rPr>
      </w:pPr>
      <w:del w:id="910" w:author="Juliana Pinto" w:date="2021-03-29T14:33:00Z">
        <w:r w:rsidRPr="00A70AB4" w:rsidDel="0003355E">
          <w:rPr>
            <w:rFonts w:ascii="Arial" w:hAnsi="Arial" w:cs="Arial"/>
            <w:color w:val="000000"/>
            <w:sz w:val="24"/>
            <w:szCs w:val="24"/>
          </w:rPr>
          <w:delText xml:space="preserve">Estar quite com as obrigações militares e eleitorais; </w:delText>
        </w:r>
      </w:del>
    </w:p>
    <w:p w14:paraId="26CBAA69" w14:textId="1BBFF993" w:rsidR="00623671" w:rsidRPr="001C1508" w:rsidDel="0003355E" w:rsidRDefault="008E6421" w:rsidP="0084092E">
      <w:pPr>
        <w:numPr>
          <w:ilvl w:val="0"/>
          <w:numId w:val="1"/>
        </w:numPr>
        <w:tabs>
          <w:tab w:val="left" w:pos="1701"/>
        </w:tabs>
        <w:spacing w:after="120" w:line="360" w:lineRule="auto"/>
        <w:ind w:left="714" w:hanging="357"/>
        <w:jc w:val="both"/>
        <w:rPr>
          <w:del w:id="911" w:author="Juliana Pinto" w:date="2021-03-29T14:33:00Z"/>
          <w:rFonts w:ascii="Arial" w:hAnsi="Arial" w:cs="Arial"/>
          <w:rPrChange w:id="912" w:author="Juliana Pinto" w:date="2021-03-25T16:12:00Z">
            <w:rPr>
              <w:del w:id="913" w:author="Juliana Pinto" w:date="2021-03-29T14:33:00Z"/>
              <w:rFonts w:ascii="Arial" w:hAnsi="Arial" w:cs="Arial"/>
              <w:color w:val="FF0000"/>
            </w:rPr>
          </w:rPrChange>
        </w:rPr>
      </w:pPr>
      <w:del w:id="914" w:author="Juliana Pinto" w:date="2021-03-29T14:33:00Z">
        <w:r w:rsidRPr="001C1508" w:rsidDel="0003355E">
          <w:rPr>
            <w:rFonts w:ascii="Arial" w:hAnsi="Arial" w:cs="Arial"/>
            <w:sz w:val="24"/>
            <w:szCs w:val="24"/>
            <w:rPrChange w:id="915" w:author="Juliana Pinto" w:date="2021-03-25T16:12:00Z">
              <w:rPr>
                <w:rFonts w:ascii="Arial" w:hAnsi="Arial" w:cs="Arial"/>
                <w:color w:val="FF0000"/>
                <w:sz w:val="24"/>
                <w:szCs w:val="24"/>
                <w:highlight w:val="yellow"/>
              </w:rPr>
            </w:rPrChange>
          </w:rPr>
          <w:delText xml:space="preserve">Estar com o registro profissional regular junto ao </w:delText>
        </w:r>
        <w:r w:rsidR="001009F4" w:rsidRPr="001C1508" w:rsidDel="0003355E">
          <w:rPr>
            <w:rFonts w:ascii="Arial" w:hAnsi="Arial" w:cs="Arial"/>
            <w:sz w:val="24"/>
            <w:szCs w:val="24"/>
            <w:rPrChange w:id="916" w:author="Juliana Pinto" w:date="2021-03-25T16:12: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917" w:author="Juliana Pinto" w:date="2021-03-25T16:12:00Z">
              <w:rPr>
                <w:rFonts w:ascii="Arial" w:hAnsi="Arial" w:cs="Arial"/>
                <w:color w:val="FF0000"/>
                <w:sz w:val="24"/>
                <w:szCs w:val="24"/>
                <w:highlight w:val="yellow"/>
              </w:rPr>
            </w:rPrChange>
          </w:rPr>
          <w:delText>Conselho de Classe da profissão;</w:delText>
        </w:r>
      </w:del>
    </w:p>
    <w:p w14:paraId="13251CAF" w14:textId="6DEB6EE3" w:rsidR="00013143" w:rsidRPr="001C1508" w:rsidDel="0003355E" w:rsidRDefault="00013143" w:rsidP="0084092E">
      <w:pPr>
        <w:numPr>
          <w:ilvl w:val="0"/>
          <w:numId w:val="1"/>
        </w:numPr>
        <w:tabs>
          <w:tab w:val="left" w:pos="1701"/>
        </w:tabs>
        <w:spacing w:after="120" w:line="360" w:lineRule="auto"/>
        <w:ind w:left="714" w:hanging="357"/>
        <w:jc w:val="both"/>
        <w:rPr>
          <w:del w:id="918" w:author="Juliana Pinto" w:date="2021-03-29T14:33:00Z"/>
          <w:moveFrom w:id="919" w:author="Juliana Pinto" w:date="2021-03-26T17:21:00Z"/>
          <w:rFonts w:ascii="Arial" w:hAnsi="Arial" w:cs="Arial"/>
          <w:rPrChange w:id="920" w:author="Juliana Pinto" w:date="2021-03-25T16:12:00Z">
            <w:rPr>
              <w:del w:id="921" w:author="Juliana Pinto" w:date="2021-03-29T14:33:00Z"/>
              <w:moveFrom w:id="922" w:author="Juliana Pinto" w:date="2021-03-26T17:21:00Z"/>
              <w:rFonts w:ascii="Arial" w:hAnsi="Arial" w:cs="Arial"/>
              <w:color w:val="FF0000"/>
              <w:highlight w:val="yellow"/>
            </w:rPr>
          </w:rPrChange>
        </w:rPr>
      </w:pPr>
      <w:moveFromRangeStart w:id="923" w:author="Juliana Pinto" w:date="2021-03-26T17:21:00Z" w:name="move67671727"/>
      <w:moveFrom w:id="924" w:author="Juliana Pinto" w:date="2021-03-26T17:21:00Z">
        <w:del w:id="925" w:author="Juliana Pinto" w:date="2021-03-29T14:33:00Z">
          <w:r w:rsidRPr="001C1508" w:rsidDel="0003355E">
            <w:rPr>
              <w:rFonts w:ascii="Arial" w:hAnsi="Arial" w:cs="Arial"/>
              <w:sz w:val="24"/>
              <w:szCs w:val="24"/>
              <w:rPrChange w:id="926" w:author="Juliana Pinto" w:date="2021-03-25T16:12:00Z">
                <w:rPr>
                  <w:rFonts w:ascii="Arial" w:hAnsi="Arial" w:cs="Arial"/>
                  <w:color w:val="FF0000"/>
                  <w:sz w:val="24"/>
                  <w:szCs w:val="24"/>
                  <w:highlight w:val="yellow"/>
                </w:rPr>
              </w:rPrChange>
            </w:rPr>
            <w:delText>Estar apto a assinar e assumir a responsabilidade técnica pelas atividades a serem desempenhadas;</w:delText>
          </w:r>
        </w:del>
      </w:moveFrom>
    </w:p>
    <w:moveFromRangeEnd w:id="923"/>
    <w:p w14:paraId="42B99626" w14:textId="2BA2CD23" w:rsidR="00121301" w:rsidRPr="00A70AB4" w:rsidDel="0003355E" w:rsidRDefault="00121301" w:rsidP="0084092E">
      <w:pPr>
        <w:numPr>
          <w:ilvl w:val="0"/>
          <w:numId w:val="1"/>
        </w:numPr>
        <w:tabs>
          <w:tab w:val="left" w:pos="1701"/>
        </w:tabs>
        <w:spacing w:after="120" w:line="360" w:lineRule="auto"/>
        <w:ind w:left="714" w:hanging="357"/>
        <w:jc w:val="both"/>
        <w:rPr>
          <w:del w:id="927" w:author="Juliana Pinto" w:date="2021-03-29T14:33:00Z"/>
          <w:rFonts w:ascii="Arial" w:hAnsi="Arial" w:cs="Arial"/>
        </w:rPr>
      </w:pPr>
      <w:del w:id="928" w:author="Juliana Pinto" w:date="2021-03-29T14:33:00Z">
        <w:r w:rsidRPr="00A70AB4" w:rsidDel="0003355E">
          <w:rPr>
            <w:rFonts w:ascii="Arial" w:hAnsi="Arial" w:cs="Arial"/>
            <w:color w:val="000000"/>
            <w:sz w:val="24"/>
            <w:szCs w:val="24"/>
          </w:rPr>
          <w:delText xml:space="preserve">Ter aptidão física e mental para o exercício das atribuições da função, sujeita à comprovação por junta médica; </w:delText>
        </w:r>
      </w:del>
    </w:p>
    <w:p w14:paraId="64C1FEC7" w14:textId="0343765F" w:rsidR="00121301" w:rsidRPr="00A70AB4" w:rsidDel="0003355E" w:rsidRDefault="00121301" w:rsidP="0084092E">
      <w:pPr>
        <w:numPr>
          <w:ilvl w:val="0"/>
          <w:numId w:val="1"/>
        </w:numPr>
        <w:tabs>
          <w:tab w:val="left" w:pos="1701"/>
        </w:tabs>
        <w:spacing w:after="120" w:line="360" w:lineRule="auto"/>
        <w:ind w:left="714" w:hanging="357"/>
        <w:jc w:val="both"/>
        <w:rPr>
          <w:del w:id="929" w:author="Juliana Pinto" w:date="2021-03-29T14:33:00Z"/>
          <w:rFonts w:ascii="Arial" w:hAnsi="Arial" w:cs="Arial"/>
        </w:rPr>
      </w:pPr>
      <w:del w:id="930" w:author="Juliana Pinto" w:date="2021-03-29T14:33:00Z">
        <w:r w:rsidRPr="00A70AB4" w:rsidDel="0003355E">
          <w:rPr>
            <w:rFonts w:ascii="Arial" w:hAnsi="Arial" w:cs="Arial"/>
            <w:sz w:val="24"/>
            <w:szCs w:val="24"/>
          </w:rPr>
          <w:delText xml:space="preserve">Haver concluído a formação exigida para o cargo; </w:delText>
        </w:r>
      </w:del>
    </w:p>
    <w:p w14:paraId="0158035F" w14:textId="5B4077F2" w:rsidR="00121301" w:rsidRPr="00A70AB4" w:rsidDel="0003355E" w:rsidRDefault="00121301" w:rsidP="0084092E">
      <w:pPr>
        <w:numPr>
          <w:ilvl w:val="0"/>
          <w:numId w:val="1"/>
        </w:numPr>
        <w:tabs>
          <w:tab w:val="left" w:pos="1701"/>
        </w:tabs>
        <w:spacing w:after="120" w:line="360" w:lineRule="auto"/>
        <w:ind w:left="714" w:hanging="357"/>
        <w:jc w:val="both"/>
        <w:rPr>
          <w:del w:id="931" w:author="Juliana Pinto" w:date="2021-03-29T14:33:00Z"/>
          <w:rFonts w:ascii="Arial" w:hAnsi="Arial" w:cs="Arial"/>
        </w:rPr>
      </w:pPr>
      <w:del w:id="932" w:author="Juliana Pinto" w:date="2021-03-29T14:33:00Z">
        <w:r w:rsidRPr="00A70AB4" w:rsidDel="0003355E">
          <w:rPr>
            <w:rFonts w:ascii="Arial" w:hAnsi="Arial" w:cs="Arial"/>
            <w:sz w:val="24"/>
            <w:szCs w:val="24"/>
          </w:rPr>
          <w:delText xml:space="preserve">Ter disponibilidade de tempo integral para exercer as atividades previstas; </w:delText>
        </w:r>
      </w:del>
    </w:p>
    <w:p w14:paraId="2885F648" w14:textId="24386217" w:rsidR="00121301" w:rsidRPr="00A70AB4" w:rsidDel="0003355E" w:rsidRDefault="00121301" w:rsidP="0084092E">
      <w:pPr>
        <w:numPr>
          <w:ilvl w:val="0"/>
          <w:numId w:val="1"/>
        </w:numPr>
        <w:tabs>
          <w:tab w:val="left" w:pos="1701"/>
        </w:tabs>
        <w:spacing w:after="120" w:line="360" w:lineRule="auto"/>
        <w:jc w:val="both"/>
        <w:rPr>
          <w:del w:id="933" w:author="Juliana Pinto" w:date="2021-03-29T14:33:00Z"/>
          <w:rFonts w:ascii="Arial" w:hAnsi="Arial" w:cs="Arial"/>
        </w:rPr>
      </w:pPr>
      <w:del w:id="934" w:author="Juliana Pinto" w:date="2021-03-29T14:33:00Z">
        <w:r w:rsidRPr="00A70AB4" w:rsidDel="0003355E">
          <w:rPr>
            <w:rFonts w:ascii="Arial" w:hAnsi="Arial" w:cs="Arial"/>
            <w:sz w:val="24"/>
            <w:szCs w:val="24"/>
          </w:rPr>
          <w:delText xml:space="preserve">Conhecer e estar de acordo com as exigências do presente edital; </w:delText>
        </w:r>
      </w:del>
    </w:p>
    <w:p w14:paraId="3645E66C" w14:textId="079C7839" w:rsidR="00121301" w:rsidRPr="00A70AB4" w:rsidDel="0003355E" w:rsidRDefault="00121301" w:rsidP="0084092E">
      <w:pPr>
        <w:numPr>
          <w:ilvl w:val="0"/>
          <w:numId w:val="1"/>
        </w:numPr>
        <w:tabs>
          <w:tab w:val="left" w:pos="1701"/>
        </w:tabs>
        <w:spacing w:after="120" w:line="360" w:lineRule="auto"/>
        <w:jc w:val="both"/>
        <w:rPr>
          <w:del w:id="935" w:author="Juliana Pinto" w:date="2021-03-29T14:33:00Z"/>
          <w:rFonts w:ascii="Arial" w:hAnsi="Arial" w:cs="Arial"/>
        </w:rPr>
      </w:pPr>
      <w:del w:id="936" w:author="Juliana Pinto" w:date="2021-03-29T14:33:00Z">
        <w:r w:rsidRPr="00A70AB4" w:rsidDel="0003355E">
          <w:rPr>
            <w:rFonts w:ascii="Arial" w:hAnsi="Arial" w:cs="Arial"/>
            <w:sz w:val="24"/>
            <w:szCs w:val="24"/>
          </w:rPr>
          <w:delText>Ter a idade mínima de 18 (dezoito) anos até a data da nomeação;</w:delText>
        </w:r>
      </w:del>
    </w:p>
    <w:p w14:paraId="32A5A067" w14:textId="1EE1E137" w:rsidR="00121301" w:rsidRPr="00A70AB4" w:rsidDel="0003355E" w:rsidRDefault="00121301" w:rsidP="0084092E">
      <w:pPr>
        <w:numPr>
          <w:ilvl w:val="0"/>
          <w:numId w:val="1"/>
        </w:numPr>
        <w:tabs>
          <w:tab w:val="left" w:pos="1701"/>
        </w:tabs>
        <w:spacing w:after="120" w:line="360" w:lineRule="auto"/>
        <w:jc w:val="both"/>
        <w:rPr>
          <w:del w:id="937" w:author="Juliana Pinto" w:date="2021-03-29T14:33:00Z"/>
          <w:rFonts w:ascii="Arial" w:hAnsi="Arial" w:cs="Arial"/>
        </w:rPr>
      </w:pPr>
      <w:del w:id="938" w:author="Juliana Pinto" w:date="2021-03-29T14:33:00Z">
        <w:r w:rsidRPr="00A70AB4" w:rsidDel="0003355E">
          <w:rPr>
            <w:rFonts w:ascii="Arial" w:hAnsi="Arial" w:cs="Arial"/>
            <w:color w:val="000000"/>
            <w:sz w:val="24"/>
            <w:szCs w:val="24"/>
          </w:rPr>
          <w:delText>Não possuir antecedentes criminais;</w:delText>
        </w:r>
      </w:del>
    </w:p>
    <w:p w14:paraId="40CB8D16" w14:textId="46A2039E" w:rsidR="00C3454A" w:rsidRPr="00A70AB4" w:rsidDel="0003355E" w:rsidRDefault="00C3454A" w:rsidP="0084092E">
      <w:pPr>
        <w:numPr>
          <w:ilvl w:val="0"/>
          <w:numId w:val="1"/>
        </w:numPr>
        <w:tabs>
          <w:tab w:val="left" w:pos="1701"/>
        </w:tabs>
        <w:spacing w:after="120" w:line="360" w:lineRule="auto"/>
        <w:jc w:val="both"/>
        <w:rPr>
          <w:del w:id="939" w:author="Juliana Pinto" w:date="2021-03-29T14:33:00Z"/>
          <w:rFonts w:ascii="Arial" w:hAnsi="Arial" w:cs="Arial"/>
        </w:rPr>
      </w:pPr>
      <w:del w:id="940" w:author="Juliana Pinto" w:date="2021-03-29T14:33:00Z">
        <w:r w:rsidRPr="00A70AB4" w:rsidDel="0003355E">
          <w:rPr>
            <w:rFonts w:ascii="Arial" w:hAnsi="Arial" w:cs="Arial"/>
            <w:color w:val="000000"/>
            <w:sz w:val="24"/>
            <w:szCs w:val="24"/>
          </w:rPr>
          <w:delText>Possuir Carteira Nacional de Habilitação (CNH), tendo como habilitação mínima a categoria B</w:delText>
        </w:r>
        <w:r w:rsidR="00A92B12" w:rsidRPr="00A70AB4" w:rsidDel="0003355E">
          <w:rPr>
            <w:rFonts w:ascii="Arial" w:hAnsi="Arial" w:cs="Arial"/>
            <w:color w:val="000000"/>
            <w:sz w:val="24"/>
            <w:szCs w:val="24"/>
          </w:rPr>
          <w:delText>;</w:delText>
        </w:r>
      </w:del>
    </w:p>
    <w:p w14:paraId="11CB413F" w14:textId="60248DE0" w:rsidR="00121301" w:rsidRPr="00A70AB4" w:rsidDel="0003355E" w:rsidRDefault="00121301" w:rsidP="0084092E">
      <w:pPr>
        <w:numPr>
          <w:ilvl w:val="0"/>
          <w:numId w:val="1"/>
        </w:numPr>
        <w:tabs>
          <w:tab w:val="left" w:pos="1701"/>
        </w:tabs>
        <w:spacing w:after="120" w:line="360" w:lineRule="auto"/>
        <w:jc w:val="both"/>
        <w:rPr>
          <w:del w:id="941" w:author="Juliana Pinto" w:date="2021-03-29T14:33:00Z"/>
          <w:rFonts w:ascii="Arial" w:hAnsi="Arial" w:cs="Arial"/>
          <w:sz w:val="24"/>
          <w:szCs w:val="24"/>
        </w:rPr>
      </w:pPr>
      <w:del w:id="942" w:author="Juliana Pinto" w:date="2021-03-29T14:33:00Z">
        <w:r w:rsidRPr="00A70AB4" w:rsidDel="0003355E">
          <w:rPr>
            <w:rFonts w:ascii="Arial" w:hAnsi="Arial" w:cs="Arial"/>
            <w:color w:val="000000"/>
            <w:sz w:val="24"/>
            <w:szCs w:val="24"/>
          </w:rPr>
          <w:delText>Possuir experiência profissional comprovada, na área exigida para o cargo</w:delText>
        </w:r>
        <w:r w:rsidR="00593436" w:rsidRPr="00A70AB4" w:rsidDel="0003355E">
          <w:rPr>
            <w:rFonts w:ascii="Arial" w:hAnsi="Arial" w:cs="Arial"/>
            <w:sz w:val="24"/>
            <w:szCs w:val="24"/>
          </w:rPr>
          <w:delText xml:space="preserve">, conforme </w:delText>
        </w:r>
        <w:r w:rsidR="00557F09" w:rsidRPr="00A70AB4" w:rsidDel="0003355E">
          <w:rPr>
            <w:rFonts w:ascii="Arial" w:hAnsi="Arial" w:cs="Arial"/>
            <w:sz w:val="24"/>
            <w:szCs w:val="24"/>
          </w:rPr>
          <w:delText>disposto</w:delText>
        </w:r>
        <w:r w:rsidR="00593436" w:rsidRPr="00A70AB4" w:rsidDel="0003355E">
          <w:rPr>
            <w:rFonts w:ascii="Arial" w:hAnsi="Arial" w:cs="Arial"/>
            <w:sz w:val="24"/>
            <w:szCs w:val="24"/>
          </w:rPr>
          <w:delText xml:space="preserve"> no</w:delText>
        </w:r>
        <w:r w:rsidR="00557F09" w:rsidRPr="00A70AB4" w:rsidDel="0003355E">
          <w:rPr>
            <w:rFonts w:ascii="Arial" w:hAnsi="Arial" w:cs="Arial"/>
            <w:sz w:val="24"/>
            <w:szCs w:val="24"/>
          </w:rPr>
          <w:delText xml:space="preserve"> item 3 do presente edital;</w:delText>
        </w:r>
        <w:r w:rsidRPr="00A70AB4" w:rsidDel="0003355E">
          <w:rPr>
            <w:rFonts w:ascii="Arial" w:hAnsi="Arial" w:cs="Arial"/>
            <w:sz w:val="24"/>
            <w:szCs w:val="24"/>
          </w:rPr>
          <w:delText xml:space="preserve"> e</w:delText>
        </w:r>
      </w:del>
    </w:p>
    <w:p w14:paraId="28FAEE8A" w14:textId="704D6CEF" w:rsidR="00EF2A27" w:rsidRPr="002E73A7" w:rsidDel="0003355E" w:rsidRDefault="00121301" w:rsidP="00EF2A27">
      <w:pPr>
        <w:numPr>
          <w:ilvl w:val="0"/>
          <w:numId w:val="1"/>
        </w:numPr>
        <w:tabs>
          <w:tab w:val="left" w:pos="1701"/>
        </w:tabs>
        <w:spacing w:after="120" w:line="360" w:lineRule="auto"/>
        <w:ind w:left="714" w:hanging="357"/>
        <w:jc w:val="both"/>
        <w:rPr>
          <w:del w:id="943" w:author="Juliana Pinto" w:date="2021-03-29T14:33:00Z"/>
          <w:moveTo w:id="944" w:author="Juliana Pinto" w:date="2021-03-26T17:21:00Z"/>
          <w:rFonts w:ascii="Arial" w:hAnsi="Arial" w:cs="Arial"/>
        </w:rPr>
      </w:pPr>
      <w:del w:id="945" w:author="Juliana Pinto" w:date="2021-03-29T14:33:00Z">
        <w:r w:rsidRPr="00A70AB4" w:rsidDel="0003355E">
          <w:rPr>
            <w:rFonts w:ascii="Arial" w:hAnsi="Arial" w:cs="Arial"/>
            <w:color w:val="000000"/>
            <w:sz w:val="24"/>
            <w:szCs w:val="24"/>
          </w:rPr>
          <w:delText>Não ser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ressalvados casos autorizados por lei</w:delText>
        </w:r>
        <w:r w:rsidR="006F6C12" w:rsidRPr="00A70AB4" w:rsidDel="0003355E">
          <w:rPr>
            <w:rFonts w:ascii="Arial" w:hAnsi="Arial" w:cs="Arial"/>
            <w:color w:val="000000"/>
            <w:sz w:val="24"/>
            <w:szCs w:val="24"/>
          </w:rPr>
          <w:delText>, ou estar afastado</w:delText>
        </w:r>
        <w:r w:rsidR="007B3E6F" w:rsidRPr="00A70AB4" w:rsidDel="0003355E">
          <w:rPr>
            <w:rFonts w:ascii="Arial" w:hAnsi="Arial" w:cs="Arial"/>
            <w:color w:val="000000"/>
            <w:sz w:val="24"/>
            <w:szCs w:val="24"/>
          </w:rPr>
          <w:delText>/licenciado</w:delText>
        </w:r>
        <w:r w:rsidR="006F6C12" w:rsidRPr="00A70AB4" w:rsidDel="0003355E">
          <w:rPr>
            <w:rFonts w:ascii="Arial" w:hAnsi="Arial" w:cs="Arial"/>
            <w:color w:val="000000"/>
            <w:sz w:val="24"/>
            <w:szCs w:val="24"/>
          </w:rPr>
          <w:delText xml:space="preserve"> quando da efetiva contratação</w:delText>
        </w:r>
      </w:del>
      <w:moveToRangeStart w:id="946" w:author="Juliana Pinto" w:date="2021-03-26T17:21:00Z" w:name="move67671727"/>
      <w:moveTo w:id="947" w:author="Juliana Pinto" w:date="2021-03-26T17:21:00Z">
        <w:del w:id="948" w:author="Juliana Pinto" w:date="2021-03-29T14:33:00Z">
          <w:r w:rsidR="00EF2A27" w:rsidRPr="002E73A7" w:rsidDel="0003355E">
            <w:rPr>
              <w:rFonts w:ascii="Arial" w:hAnsi="Arial" w:cs="Arial"/>
              <w:sz w:val="24"/>
              <w:szCs w:val="24"/>
            </w:rPr>
            <w:delText>Estar apto a assinar e assumir a responsabilidade técnica pelas atividades a serem desempenhadas</w:delText>
          </w:r>
        </w:del>
        <w:del w:id="949" w:author="Juliana Pinto" w:date="2021-03-26T17:21:00Z">
          <w:r w:rsidR="00EF2A27" w:rsidRPr="002E73A7" w:rsidDel="00EF2A27">
            <w:rPr>
              <w:rFonts w:ascii="Arial" w:hAnsi="Arial" w:cs="Arial"/>
              <w:sz w:val="24"/>
              <w:szCs w:val="24"/>
            </w:rPr>
            <w:delText>;</w:delText>
          </w:r>
        </w:del>
      </w:moveTo>
    </w:p>
    <w:moveToRangeEnd w:id="946"/>
    <w:p w14:paraId="3D92D345" w14:textId="6C6AE193" w:rsidR="00121301" w:rsidRPr="00975A54" w:rsidDel="00EF2A27" w:rsidRDefault="006F6C12">
      <w:pPr>
        <w:tabs>
          <w:tab w:val="left" w:pos="1701"/>
        </w:tabs>
        <w:spacing w:before="120" w:after="120" w:line="360" w:lineRule="auto"/>
        <w:jc w:val="both"/>
        <w:rPr>
          <w:del w:id="950" w:author="Juliana Pinto" w:date="2021-03-26T17:21:00Z"/>
          <w:rFonts w:ascii="Arial" w:hAnsi="Arial" w:cs="Arial"/>
          <w:color w:val="000000"/>
          <w:sz w:val="24"/>
          <w:szCs w:val="24"/>
        </w:rPr>
        <w:pPrChange w:id="951" w:author="Juliana Pinto" w:date="2021-03-26T17:21:00Z">
          <w:pPr>
            <w:numPr>
              <w:numId w:val="1"/>
            </w:numPr>
            <w:tabs>
              <w:tab w:val="num" w:pos="720"/>
              <w:tab w:val="left" w:pos="1701"/>
            </w:tabs>
            <w:spacing w:before="120" w:after="120" w:line="360" w:lineRule="auto"/>
            <w:ind w:left="720" w:hanging="360"/>
            <w:jc w:val="both"/>
          </w:pPr>
        </w:pPrChange>
      </w:pPr>
      <w:del w:id="952" w:author="Juliana Pinto" w:date="2021-03-26T17:21:00Z">
        <w:r w:rsidRPr="00975A54" w:rsidDel="00EF2A27">
          <w:rPr>
            <w:rFonts w:ascii="Arial" w:hAnsi="Arial" w:cs="Arial"/>
            <w:color w:val="000000"/>
            <w:sz w:val="24"/>
            <w:szCs w:val="24"/>
          </w:rPr>
          <w:delText>.</w:delText>
        </w:r>
      </w:del>
    </w:p>
    <w:p w14:paraId="0FEFE3C4" w14:textId="40B18410" w:rsidR="00121301" w:rsidRPr="00274C82" w:rsidDel="0003355E" w:rsidRDefault="00C05CF7">
      <w:pPr>
        <w:tabs>
          <w:tab w:val="left" w:pos="1701"/>
        </w:tabs>
        <w:spacing w:before="120" w:after="120" w:line="360" w:lineRule="auto"/>
        <w:jc w:val="both"/>
        <w:rPr>
          <w:del w:id="953" w:author="Juliana Pinto" w:date="2021-03-29T14:33:00Z"/>
        </w:rPr>
        <w:pPrChange w:id="954" w:author="Juliana Pinto" w:date="2021-03-26T17:21:00Z">
          <w:pPr>
            <w:pStyle w:val="Default"/>
            <w:spacing w:before="120" w:after="120" w:line="360" w:lineRule="auto"/>
            <w:jc w:val="both"/>
          </w:pPr>
        </w:pPrChange>
      </w:pPr>
      <w:del w:id="955" w:author="Juliana Pinto" w:date="2021-03-29T14:33:00Z">
        <w:r w:rsidRPr="00975A54" w:rsidDel="0003355E">
          <w:rPr>
            <w:rFonts w:ascii="Arial" w:hAnsi="Arial" w:cs="Arial"/>
            <w:sz w:val="24"/>
            <w:szCs w:val="24"/>
            <w:rPrChange w:id="956" w:author="Juliana Pinto" w:date="2021-03-26T19:00:00Z">
              <w:rPr/>
            </w:rPrChange>
          </w:rPr>
          <w:delText>3</w:delText>
        </w:r>
        <w:r w:rsidR="00121301" w:rsidRPr="00975A54" w:rsidDel="0003355E">
          <w:rPr>
            <w:rFonts w:ascii="Arial" w:hAnsi="Arial" w:cs="Arial"/>
            <w:sz w:val="24"/>
            <w:szCs w:val="24"/>
            <w:rPrChange w:id="957" w:author="Juliana Pinto" w:date="2021-03-26T19:00:00Z">
              <w:rPr/>
            </w:rPrChange>
          </w:rPr>
          <w:delText>.6.</w:delText>
        </w:r>
        <w:r w:rsidR="00121301" w:rsidRPr="00A70AB4" w:rsidDel="0003355E">
          <w:delText xml:space="preserve"> Os </w:delText>
        </w:r>
        <w:r w:rsidR="00121301" w:rsidRPr="00274C82" w:rsidDel="0003355E">
          <w:delText>candidatos aprovados e classificados dentro do número d</w:delText>
        </w:r>
        <w:r w:rsidR="005902F2" w:rsidRPr="00274C82" w:rsidDel="0003355E">
          <w:delText xml:space="preserve">e </w:delText>
        </w:r>
        <w:r w:rsidR="00BE374F" w:rsidRPr="00274C82" w:rsidDel="0003355E">
          <w:delText xml:space="preserve">04 (quatro) </w:delText>
        </w:r>
        <w:r w:rsidR="005902F2" w:rsidRPr="00274C82" w:rsidDel="0003355E">
          <w:delText xml:space="preserve">vagas, </w:delText>
        </w:r>
        <w:r w:rsidR="0084274B" w:rsidRPr="00274C82" w:rsidDel="0003355E">
          <w:delText>conforme previst</w:delText>
        </w:r>
        <w:r w:rsidR="00274C82" w:rsidRPr="00274C82" w:rsidDel="0003355E">
          <w:delText>o</w:delText>
        </w:r>
        <w:r w:rsidR="0084274B" w:rsidRPr="00274C82" w:rsidDel="0003355E">
          <w:delText xml:space="preserve"> no item 3</w:delText>
        </w:r>
        <w:r w:rsidR="001E0B19" w:rsidRPr="00274C82" w:rsidDel="0003355E">
          <w:delText>.1</w:delText>
        </w:r>
        <w:r w:rsidR="0084274B" w:rsidRPr="00274C82" w:rsidDel="0003355E">
          <w:delText xml:space="preserve">, </w:delText>
        </w:r>
        <w:r w:rsidR="005902F2" w:rsidRPr="00274C82" w:rsidDel="0003355E">
          <w:delText xml:space="preserve">serão contratados </w:delText>
        </w:r>
        <w:r w:rsidR="00121301" w:rsidRPr="00274C82" w:rsidDel="0003355E">
          <w:delText xml:space="preserve">por </w:delText>
        </w:r>
        <w:r w:rsidR="00121301" w:rsidRPr="00274C82" w:rsidDel="0003355E">
          <w:rPr>
            <w:u w:val="single"/>
          </w:rPr>
          <w:delText>prazo determinado</w:delText>
        </w:r>
        <w:r w:rsidR="00121301" w:rsidRPr="00274C82" w:rsidDel="0003355E">
          <w:delText xml:space="preserve"> conforme especificado n</w:delText>
        </w:r>
        <w:r w:rsidR="00C71708" w:rsidRPr="00274C82" w:rsidDel="0003355E">
          <w:delText xml:space="preserve">o </w:delText>
        </w:r>
        <w:r w:rsidR="00BF76EB" w:rsidRPr="00274C82" w:rsidDel="0003355E">
          <w:delText>i</w:delText>
        </w:r>
        <w:r w:rsidR="008A403E" w:rsidRPr="00274C82" w:rsidDel="0003355E">
          <w:delText>tem</w:delText>
        </w:r>
        <w:r w:rsidR="00121301" w:rsidRPr="00274C82" w:rsidDel="0003355E">
          <w:delText xml:space="preserve"> </w:delText>
        </w:r>
        <w:r w:rsidR="008A403E" w:rsidRPr="00274C82" w:rsidDel="0003355E">
          <w:delText>3</w:delText>
        </w:r>
        <w:r w:rsidR="00121301" w:rsidRPr="00274C82" w:rsidDel="0003355E">
          <w:delText xml:space="preserve">.2 - </w:delText>
        </w:r>
        <w:r w:rsidR="00BE374F" w:rsidRPr="00274C82" w:rsidDel="0003355E">
          <w:delText>T</w:delText>
        </w:r>
        <w:r w:rsidR="00121301" w:rsidRPr="00274C82" w:rsidDel="0003355E">
          <w:delText xml:space="preserve">abela </w:delText>
        </w:r>
        <w:r w:rsidRPr="00274C82" w:rsidDel="0003355E">
          <w:delText>02</w:delText>
        </w:r>
        <w:r w:rsidR="00121301" w:rsidRPr="00274C82" w:rsidDel="0003355E">
          <w:delText>, prorrogável</w:delText>
        </w:r>
        <w:r w:rsidR="005D2E9C" w:rsidRPr="00274C82" w:rsidDel="0003355E">
          <w:delText xml:space="preserve"> por igual período</w:delText>
        </w:r>
        <w:r w:rsidR="00121301" w:rsidRPr="00274C82" w:rsidDel="0003355E">
          <w:delText xml:space="preserve">, </w:delText>
        </w:r>
        <w:r w:rsidR="009610BB" w:rsidRPr="00274C82" w:rsidDel="0003355E">
          <w:delText xml:space="preserve">e obedecerá ao disposto no </w:delText>
        </w:r>
        <w:r w:rsidR="00733BE2" w:rsidRPr="00274C82" w:rsidDel="0003355E">
          <w:delText>Art.</w:delText>
        </w:r>
        <w:r w:rsidR="00E07D34" w:rsidRPr="00274C82" w:rsidDel="0003355E">
          <w:delText xml:space="preserve"> 3º</w:delText>
        </w:r>
        <w:r w:rsidR="00C9253F" w:rsidRPr="00274C82" w:rsidDel="0003355E">
          <w:delText>, parágrafo 3º, da</w:delText>
        </w:r>
        <w:r w:rsidR="00121301" w:rsidRPr="00274C82" w:rsidDel="0003355E">
          <w:delText xml:space="preserve"> Resolução </w:delText>
        </w:r>
        <w:r w:rsidR="00E07D34" w:rsidRPr="00274C82" w:rsidDel="0003355E">
          <w:delText xml:space="preserve">ANA </w:delText>
        </w:r>
        <w:r w:rsidR="00121301" w:rsidRPr="00274C82" w:rsidDel="0003355E">
          <w:delText xml:space="preserve">nº </w:delText>
        </w:r>
        <w:r w:rsidR="00E07D34" w:rsidRPr="00274C82" w:rsidDel="0003355E">
          <w:delText>28</w:delText>
        </w:r>
        <w:r w:rsidR="00121301" w:rsidRPr="00274C82" w:rsidDel="0003355E">
          <w:delText>/20</w:delText>
        </w:r>
        <w:r w:rsidR="00E07D34" w:rsidRPr="00274C82" w:rsidDel="0003355E">
          <w:delText>20</w:delText>
        </w:r>
        <w:r w:rsidR="005902F2" w:rsidRPr="00274C82" w:rsidDel="0003355E">
          <w:delText>.</w:delText>
        </w:r>
      </w:del>
    </w:p>
    <w:p w14:paraId="3339A7D1" w14:textId="4CA4F74D" w:rsidR="00121301" w:rsidDel="0003355E" w:rsidRDefault="00C05CF7" w:rsidP="00990D66">
      <w:pPr>
        <w:tabs>
          <w:tab w:val="left" w:pos="1701"/>
        </w:tabs>
        <w:spacing w:before="120" w:after="120" w:line="360" w:lineRule="auto"/>
        <w:jc w:val="both"/>
        <w:rPr>
          <w:del w:id="958" w:author="Juliana Pinto" w:date="2021-03-29T14:33:00Z"/>
          <w:rFonts w:ascii="Arial" w:hAnsi="Arial" w:cs="Arial"/>
          <w:color w:val="000000"/>
          <w:sz w:val="24"/>
          <w:szCs w:val="24"/>
        </w:rPr>
      </w:pPr>
      <w:del w:id="959" w:author="Juliana Pinto" w:date="2021-03-29T14:33:00Z">
        <w:r w:rsidRPr="00274C82" w:rsidDel="0003355E">
          <w:rPr>
            <w:rFonts w:ascii="Arial" w:hAnsi="Arial" w:cs="Arial"/>
            <w:color w:val="000000"/>
            <w:sz w:val="24"/>
            <w:szCs w:val="24"/>
          </w:rPr>
          <w:delText>3</w:delText>
        </w:r>
        <w:r w:rsidR="00121301" w:rsidRPr="00274C82" w:rsidDel="0003355E">
          <w:rPr>
            <w:rFonts w:ascii="Arial" w:hAnsi="Arial" w:cs="Arial"/>
            <w:color w:val="000000"/>
            <w:sz w:val="24"/>
            <w:szCs w:val="24"/>
          </w:rPr>
          <w:delText xml:space="preserve">.7. Os candidatos aprovados e classificados </w:delText>
        </w:r>
        <w:r w:rsidR="00AD5C80" w:rsidRPr="00274C82" w:rsidDel="0003355E">
          <w:rPr>
            <w:rFonts w:ascii="Arial" w:hAnsi="Arial" w:cs="Arial"/>
            <w:color w:val="000000"/>
            <w:sz w:val="24"/>
            <w:szCs w:val="24"/>
          </w:rPr>
          <w:delText xml:space="preserve">excedentes ao número de vagas previstas </w:delText>
        </w:r>
        <w:r w:rsidR="0084274B" w:rsidRPr="00274C82" w:rsidDel="0003355E">
          <w:rPr>
            <w:rFonts w:ascii="Arial" w:hAnsi="Arial" w:cs="Arial"/>
            <w:color w:val="000000"/>
            <w:sz w:val="24"/>
            <w:szCs w:val="24"/>
          </w:rPr>
          <w:delText>no Item 3</w:delText>
        </w:r>
        <w:r w:rsidR="001E0B19" w:rsidRPr="00274C82" w:rsidDel="0003355E">
          <w:rPr>
            <w:rFonts w:ascii="Arial" w:hAnsi="Arial" w:cs="Arial"/>
            <w:color w:val="000000"/>
            <w:sz w:val="24"/>
            <w:szCs w:val="24"/>
          </w:rPr>
          <w:delText>.1</w:delText>
        </w:r>
        <w:r w:rsidR="0084274B" w:rsidRPr="00274C82" w:rsidDel="0003355E">
          <w:rPr>
            <w:rFonts w:ascii="Arial" w:hAnsi="Arial" w:cs="Arial"/>
            <w:color w:val="000000"/>
            <w:sz w:val="24"/>
            <w:szCs w:val="24"/>
          </w:rPr>
          <w:delText xml:space="preserve"> </w:delText>
        </w:r>
        <w:r w:rsidR="00BE374F" w:rsidRPr="00274C82" w:rsidDel="0003355E">
          <w:rPr>
            <w:rFonts w:ascii="Arial" w:hAnsi="Arial" w:cs="Arial"/>
            <w:color w:val="000000"/>
            <w:sz w:val="24"/>
            <w:szCs w:val="24"/>
          </w:rPr>
          <w:delText>comporão um</w:delText>
        </w:r>
        <w:r w:rsidR="00BE374F" w:rsidDel="0003355E">
          <w:rPr>
            <w:rFonts w:ascii="Arial" w:hAnsi="Arial" w:cs="Arial"/>
            <w:color w:val="000000"/>
            <w:sz w:val="24"/>
            <w:szCs w:val="24"/>
          </w:rPr>
          <w:delText xml:space="preserve"> cadastro reserva e </w:delText>
        </w:r>
        <w:r w:rsidR="00121301" w:rsidRPr="00A70AB4" w:rsidDel="0003355E">
          <w:rPr>
            <w:rFonts w:ascii="Arial" w:hAnsi="Arial" w:cs="Arial"/>
            <w:color w:val="000000"/>
            <w:sz w:val="24"/>
            <w:szCs w:val="24"/>
          </w:rPr>
          <w:delText xml:space="preserve">poderão ser </w:delText>
        </w:r>
        <w:r w:rsidR="00BE374F" w:rsidDel="0003355E">
          <w:rPr>
            <w:rFonts w:ascii="Arial" w:hAnsi="Arial" w:cs="Arial"/>
            <w:color w:val="000000"/>
            <w:sz w:val="24"/>
            <w:szCs w:val="24"/>
          </w:rPr>
          <w:delText xml:space="preserve">convocados </w:delText>
        </w:r>
        <w:r w:rsidR="00121301" w:rsidRPr="00A70AB4" w:rsidDel="0003355E">
          <w:rPr>
            <w:rFonts w:ascii="Arial" w:hAnsi="Arial" w:cs="Arial"/>
            <w:color w:val="000000"/>
            <w:sz w:val="24"/>
            <w:szCs w:val="24"/>
          </w:rPr>
          <w:delText>para o preenchimento d</w:delText>
        </w:r>
        <w:r w:rsidR="00BE374F" w:rsidDel="0003355E">
          <w:rPr>
            <w:rFonts w:ascii="Arial" w:hAnsi="Arial" w:cs="Arial"/>
            <w:color w:val="000000"/>
            <w:sz w:val="24"/>
            <w:szCs w:val="24"/>
          </w:rPr>
          <w:delText>e</w:delText>
        </w:r>
        <w:r w:rsidR="00121301" w:rsidRPr="00A70AB4" w:rsidDel="0003355E">
          <w:rPr>
            <w:rFonts w:ascii="Arial" w:hAnsi="Arial" w:cs="Arial"/>
            <w:color w:val="000000"/>
            <w:sz w:val="24"/>
            <w:szCs w:val="24"/>
          </w:rPr>
          <w:delText xml:space="preserve"> vagas conforme necessidade da AGEVAP</w:delText>
        </w:r>
        <w:r w:rsidR="00AD5C80"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dentro do</w:delText>
        </w:r>
        <w:r w:rsidR="00D40AFA" w:rsidRPr="00A70AB4" w:rsidDel="0003355E">
          <w:rPr>
            <w:rFonts w:ascii="Arial" w:hAnsi="Arial" w:cs="Arial"/>
            <w:color w:val="000000"/>
            <w:sz w:val="24"/>
            <w:szCs w:val="24"/>
          </w:rPr>
          <w:delText xml:space="preserve"> prazo de validade do presente Processo </w:delText>
        </w:r>
        <w:r w:rsidR="0007631E" w:rsidRPr="00A70AB4" w:rsidDel="0003355E">
          <w:rPr>
            <w:rFonts w:ascii="Arial" w:hAnsi="Arial" w:cs="Arial"/>
            <w:color w:val="000000"/>
            <w:sz w:val="24"/>
            <w:szCs w:val="24"/>
          </w:rPr>
          <w:delText>de Seleção de Pessoal</w:delText>
        </w:r>
        <w:r w:rsidR="00C9253F" w:rsidRPr="00A70AB4" w:rsidDel="0003355E">
          <w:rPr>
            <w:rFonts w:ascii="Arial" w:hAnsi="Arial" w:cs="Arial"/>
            <w:color w:val="000000"/>
            <w:sz w:val="24"/>
            <w:szCs w:val="24"/>
          </w:rPr>
          <w:delText>, conforme previsto n</w:delText>
        </w:r>
        <w:r w:rsidR="00C71708" w:rsidDel="0003355E">
          <w:rPr>
            <w:rFonts w:ascii="Arial" w:hAnsi="Arial" w:cs="Arial"/>
            <w:color w:val="000000"/>
            <w:sz w:val="24"/>
            <w:szCs w:val="24"/>
          </w:rPr>
          <w:delText>o</w:delText>
        </w:r>
        <w:r w:rsidR="00452AC2" w:rsidDel="0003355E">
          <w:rPr>
            <w:rFonts w:ascii="Arial" w:hAnsi="Arial" w:cs="Arial"/>
            <w:color w:val="000000"/>
            <w:sz w:val="24"/>
            <w:szCs w:val="24"/>
          </w:rPr>
          <w:delText>s</w:delText>
        </w:r>
        <w:r w:rsidR="00C71708" w:rsidDel="0003355E">
          <w:rPr>
            <w:rFonts w:ascii="Arial" w:hAnsi="Arial" w:cs="Arial"/>
            <w:color w:val="000000"/>
            <w:sz w:val="24"/>
            <w:szCs w:val="24"/>
          </w:rPr>
          <w:delText xml:space="preserve"> </w:delText>
        </w:r>
        <w:r w:rsidR="00BF76EB" w:rsidRPr="00052508" w:rsidDel="0003355E">
          <w:rPr>
            <w:rFonts w:ascii="Arial" w:hAnsi="Arial" w:cs="Arial"/>
            <w:color w:val="000000"/>
            <w:sz w:val="24"/>
            <w:szCs w:val="24"/>
          </w:rPr>
          <w:delText>i</w:delText>
        </w:r>
        <w:r w:rsidR="00AD5C80" w:rsidRPr="00052508" w:rsidDel="0003355E">
          <w:rPr>
            <w:rFonts w:ascii="Arial" w:hAnsi="Arial" w:cs="Arial"/>
            <w:color w:val="000000"/>
            <w:sz w:val="24"/>
            <w:szCs w:val="24"/>
          </w:rPr>
          <w:delText>te</w:delText>
        </w:r>
        <w:r w:rsidR="00333CD4" w:rsidRPr="00052508" w:rsidDel="0003355E">
          <w:rPr>
            <w:rFonts w:ascii="Arial" w:hAnsi="Arial" w:cs="Arial"/>
            <w:color w:val="000000"/>
            <w:sz w:val="24"/>
            <w:szCs w:val="24"/>
          </w:rPr>
          <w:delText>ns</w:delText>
        </w:r>
        <w:r w:rsidR="00AD5C80" w:rsidRPr="00052508" w:rsidDel="0003355E">
          <w:rPr>
            <w:rFonts w:ascii="Arial" w:hAnsi="Arial" w:cs="Arial"/>
            <w:color w:val="000000"/>
            <w:sz w:val="24"/>
            <w:szCs w:val="24"/>
          </w:rPr>
          <w:delText xml:space="preserve"> </w:delText>
        </w:r>
        <w:r w:rsidR="00452AC2" w:rsidRPr="00052508" w:rsidDel="0003355E">
          <w:rPr>
            <w:rFonts w:ascii="Arial" w:hAnsi="Arial" w:cs="Arial"/>
            <w:color w:val="000000"/>
            <w:sz w:val="24"/>
            <w:szCs w:val="24"/>
          </w:rPr>
          <w:delText xml:space="preserve">6.3, 6.4 e </w:delText>
        </w:r>
        <w:r w:rsidR="00AD5C80" w:rsidRPr="00052508" w:rsidDel="0003355E">
          <w:rPr>
            <w:rFonts w:ascii="Arial" w:hAnsi="Arial" w:cs="Arial"/>
            <w:color w:val="000000"/>
            <w:sz w:val="24"/>
            <w:szCs w:val="24"/>
          </w:rPr>
          <w:delText>6.5</w:delText>
        </w:r>
        <w:r w:rsidR="00452AC2" w:rsidRPr="00052508" w:rsidDel="0003355E">
          <w:rPr>
            <w:rFonts w:ascii="Arial" w:hAnsi="Arial" w:cs="Arial"/>
            <w:color w:val="000000"/>
            <w:sz w:val="24"/>
            <w:szCs w:val="24"/>
          </w:rPr>
          <w:delText>.</w:delText>
        </w:r>
        <w:r w:rsidR="00452AC2" w:rsidDel="0003355E">
          <w:rPr>
            <w:rFonts w:ascii="Arial" w:hAnsi="Arial" w:cs="Arial"/>
            <w:color w:val="000000"/>
            <w:sz w:val="24"/>
            <w:szCs w:val="24"/>
          </w:rPr>
          <w:delText xml:space="preserve"> </w:delText>
        </w:r>
      </w:del>
    </w:p>
    <w:p w14:paraId="3F4D5837" w14:textId="6FB02208" w:rsidR="00BA637C" w:rsidDel="0003355E" w:rsidRDefault="00BA637C" w:rsidP="00334F63">
      <w:pPr>
        <w:tabs>
          <w:tab w:val="left" w:pos="1701"/>
        </w:tabs>
        <w:spacing w:after="0" w:line="360" w:lineRule="auto"/>
        <w:jc w:val="both"/>
        <w:rPr>
          <w:del w:id="960" w:author="Juliana Pinto" w:date="2021-03-29T14:33:00Z"/>
          <w:rFonts w:ascii="Arial" w:hAnsi="Arial" w:cs="Arial"/>
          <w:color w:val="000000"/>
          <w:sz w:val="24"/>
          <w:szCs w:val="24"/>
        </w:rPr>
      </w:pPr>
    </w:p>
    <w:p w14:paraId="6CE63478" w14:textId="3D11DC3C" w:rsidR="00C50876" w:rsidRPr="001C1508" w:rsidDel="0003355E" w:rsidRDefault="002B0A0F" w:rsidP="00990D66">
      <w:pPr>
        <w:pStyle w:val="Default"/>
        <w:tabs>
          <w:tab w:val="right" w:pos="8504"/>
        </w:tabs>
        <w:spacing w:after="240" w:line="360" w:lineRule="auto"/>
        <w:jc w:val="both"/>
        <w:outlineLvl w:val="0"/>
        <w:rPr>
          <w:del w:id="961" w:author="Juliana Pinto" w:date="2021-03-29T14:33:00Z"/>
          <w:color w:val="auto"/>
          <w:rPrChange w:id="962" w:author="Juliana Pinto" w:date="2021-03-25T16:12:00Z">
            <w:rPr>
              <w:del w:id="963" w:author="Juliana Pinto" w:date="2021-03-29T14:33:00Z"/>
            </w:rPr>
          </w:rPrChange>
        </w:rPr>
      </w:pPr>
      <w:bookmarkStart w:id="964" w:name="_Toc67907270"/>
      <w:del w:id="965" w:author="Juliana Pinto" w:date="2021-03-29T14:33:00Z">
        <w:r w:rsidRPr="00A70AB4" w:rsidDel="0003355E">
          <w:rPr>
            <w:b/>
            <w:bCs/>
          </w:rPr>
          <w:delText>4</w:delText>
        </w:r>
        <w:r w:rsidR="00A30FCE" w:rsidRPr="00A70AB4" w:rsidDel="0003355E">
          <w:rPr>
            <w:b/>
            <w:bCs/>
          </w:rPr>
          <w:delText xml:space="preserve">. DAS </w:delText>
        </w:r>
        <w:r w:rsidR="00A30FCE" w:rsidRPr="001C1508" w:rsidDel="0003355E">
          <w:rPr>
            <w:b/>
            <w:bCs/>
            <w:color w:val="auto"/>
            <w:rPrChange w:id="966" w:author="Juliana Pinto" w:date="2021-03-25T16:12:00Z">
              <w:rPr>
                <w:b/>
                <w:bCs/>
              </w:rPr>
            </w:rPrChange>
          </w:rPr>
          <w:delText>INSCRIÇÕES</w:delText>
        </w:r>
        <w:r w:rsidR="006117E7" w:rsidRPr="001C1508" w:rsidDel="0003355E">
          <w:rPr>
            <w:color w:val="auto"/>
            <w:rPrChange w:id="967" w:author="Juliana Pinto" w:date="2021-03-25T16:12:00Z">
              <w:rPr/>
            </w:rPrChange>
          </w:rPr>
          <w:delText xml:space="preserve"> </w:delText>
        </w:r>
        <w:r w:rsidR="006117E7" w:rsidRPr="001C1508" w:rsidDel="0003355E">
          <w:rPr>
            <w:color w:val="auto"/>
            <w:rPrChange w:id="968" w:author="Juliana Pinto" w:date="2021-03-25T16:12:00Z">
              <w:rPr>
                <w:color w:val="FF0000"/>
                <w:highlight w:val="yellow"/>
              </w:rPr>
            </w:rPrChange>
          </w:rPr>
          <w:delText>– (Alterado pela Errata nº 01)</w:delText>
        </w:r>
        <w:bookmarkEnd w:id="964"/>
        <w:r w:rsidR="0005538B" w:rsidRPr="001C1508" w:rsidDel="0003355E">
          <w:rPr>
            <w:color w:val="auto"/>
            <w:rPrChange w:id="969" w:author="Juliana Pinto" w:date="2021-03-25T16:12:00Z">
              <w:rPr/>
            </w:rPrChange>
          </w:rPr>
          <w:tab/>
        </w:r>
      </w:del>
    </w:p>
    <w:p w14:paraId="573DF5D1" w14:textId="2D5FB25A" w:rsidR="00121301" w:rsidRPr="001C1508" w:rsidDel="0003355E" w:rsidRDefault="002B0A0F" w:rsidP="0084092E">
      <w:pPr>
        <w:pStyle w:val="Default"/>
        <w:spacing w:before="120" w:after="120" w:line="360" w:lineRule="auto"/>
        <w:jc w:val="both"/>
        <w:rPr>
          <w:del w:id="970" w:author="Juliana Pinto" w:date="2021-03-29T14:33:00Z"/>
          <w:color w:val="auto"/>
          <w:rPrChange w:id="971" w:author="Juliana Pinto" w:date="2021-03-25T16:12:00Z">
            <w:rPr>
              <w:del w:id="972" w:author="Juliana Pinto" w:date="2021-03-29T14:33:00Z"/>
            </w:rPr>
          </w:rPrChange>
        </w:rPr>
      </w:pPr>
      <w:del w:id="973" w:author="Juliana Pinto" w:date="2021-03-29T14:33:00Z">
        <w:r w:rsidRPr="001C1508" w:rsidDel="0003355E">
          <w:rPr>
            <w:color w:val="auto"/>
            <w:rPrChange w:id="974" w:author="Juliana Pinto" w:date="2021-03-25T16:12:00Z">
              <w:rPr/>
            </w:rPrChange>
          </w:rPr>
          <w:delText>4</w:delText>
        </w:r>
        <w:r w:rsidR="00121301" w:rsidRPr="001C1508" w:rsidDel="0003355E">
          <w:rPr>
            <w:color w:val="auto"/>
            <w:rPrChange w:id="975" w:author="Juliana Pinto" w:date="2021-03-25T16:12:00Z">
              <w:rPr/>
            </w:rPrChange>
          </w:rPr>
          <w:delText>.1. A inscrição do candidato implicará o conhecimento e a tácita aceitação das normas e condições estabelecidas neste Edital</w:delText>
        </w:r>
        <w:r w:rsidR="00740B79" w:rsidRPr="001C1508" w:rsidDel="0003355E">
          <w:rPr>
            <w:color w:val="auto"/>
            <w:rPrChange w:id="976" w:author="Juliana Pinto" w:date="2021-03-25T16:12:00Z">
              <w:rPr/>
            </w:rPrChange>
          </w:rPr>
          <w:delText xml:space="preserve"> e no Regulamento de Seleção de Pessoal da AGEVAP</w:delText>
        </w:r>
        <w:r w:rsidR="00121301" w:rsidRPr="001C1508" w:rsidDel="0003355E">
          <w:rPr>
            <w:color w:val="auto"/>
            <w:rPrChange w:id="977" w:author="Juliana Pinto" w:date="2021-03-25T16:12:00Z">
              <w:rPr/>
            </w:rPrChange>
          </w:rPr>
          <w:delText>, em relação às quais não poderá alegar desconhecimento.</w:delText>
        </w:r>
      </w:del>
    </w:p>
    <w:p w14:paraId="13295557" w14:textId="51BB0B24" w:rsidR="00121301" w:rsidRPr="001C1508" w:rsidDel="0003355E" w:rsidRDefault="002B0A0F" w:rsidP="0084092E">
      <w:pPr>
        <w:tabs>
          <w:tab w:val="left" w:pos="1701"/>
        </w:tabs>
        <w:spacing w:after="120" w:line="360" w:lineRule="auto"/>
        <w:jc w:val="both"/>
        <w:rPr>
          <w:del w:id="978" w:author="Juliana Pinto" w:date="2021-03-29T14:33:00Z"/>
          <w:rFonts w:ascii="Arial" w:hAnsi="Arial" w:cs="Arial"/>
        </w:rPr>
      </w:pPr>
      <w:del w:id="979" w:author="Juliana Pinto" w:date="2021-03-29T14:33:00Z">
        <w:r w:rsidRPr="001C1508" w:rsidDel="0003355E">
          <w:rPr>
            <w:rFonts w:ascii="Arial" w:hAnsi="Arial" w:cs="Arial"/>
            <w:sz w:val="24"/>
            <w:szCs w:val="24"/>
            <w:rPrChange w:id="980"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981" w:author="Juliana Pinto" w:date="2021-03-25T16:12:00Z">
              <w:rPr>
                <w:rFonts w:ascii="Arial" w:hAnsi="Arial" w:cs="Arial"/>
                <w:color w:val="000000"/>
                <w:sz w:val="24"/>
                <w:szCs w:val="24"/>
              </w:rPr>
            </w:rPrChange>
          </w:rPr>
          <w:delText>.2</w:delText>
        </w:r>
        <w:r w:rsidR="008D5B42" w:rsidRPr="001C1508" w:rsidDel="0003355E">
          <w:rPr>
            <w:rFonts w:ascii="Arial" w:hAnsi="Arial" w:cs="Arial"/>
            <w:sz w:val="24"/>
            <w:szCs w:val="24"/>
            <w:rPrChange w:id="982" w:author="Juliana Pinto" w:date="2021-03-25T16:12:00Z">
              <w:rPr>
                <w:rFonts w:ascii="Arial" w:hAnsi="Arial" w:cs="Arial"/>
                <w:color w:val="000000"/>
                <w:sz w:val="24"/>
                <w:szCs w:val="24"/>
              </w:rPr>
            </w:rPrChange>
          </w:rPr>
          <w:delText>.</w:delText>
        </w:r>
        <w:r w:rsidR="00121301" w:rsidRPr="001C1508" w:rsidDel="0003355E">
          <w:rPr>
            <w:rFonts w:ascii="Arial" w:hAnsi="Arial" w:cs="Arial"/>
            <w:sz w:val="24"/>
            <w:szCs w:val="24"/>
            <w:rPrChange w:id="983" w:author="Juliana Pinto" w:date="2021-03-25T16:12:00Z">
              <w:rPr>
                <w:rFonts w:ascii="Arial" w:hAnsi="Arial" w:cs="Arial"/>
                <w:color w:val="000000"/>
                <w:sz w:val="24"/>
                <w:szCs w:val="24"/>
              </w:rPr>
            </w:rPrChange>
          </w:rPr>
          <w:delText xml:space="preserve"> O período de inscrições é das </w:delText>
        </w:r>
        <w:r w:rsidR="00B35F11" w:rsidRPr="001C1508" w:rsidDel="0003355E">
          <w:rPr>
            <w:rFonts w:ascii="Arial" w:hAnsi="Arial" w:cs="Arial"/>
            <w:sz w:val="24"/>
            <w:szCs w:val="24"/>
          </w:rPr>
          <w:delText>0</w:delText>
        </w:r>
        <w:r w:rsidR="006F6C12" w:rsidRPr="001C1508" w:rsidDel="0003355E">
          <w:rPr>
            <w:rFonts w:ascii="Arial" w:hAnsi="Arial" w:cs="Arial"/>
            <w:sz w:val="24"/>
            <w:szCs w:val="24"/>
          </w:rPr>
          <w:delText>9</w:delText>
        </w:r>
        <w:r w:rsidR="00121301" w:rsidRPr="001C1508" w:rsidDel="0003355E">
          <w:rPr>
            <w:rFonts w:ascii="Arial" w:hAnsi="Arial" w:cs="Arial"/>
            <w:sz w:val="24"/>
            <w:szCs w:val="24"/>
          </w:rPr>
          <w:delText>h</w:delText>
        </w:r>
        <w:r w:rsidR="006F6C12" w:rsidRPr="001C1508" w:rsidDel="0003355E">
          <w:rPr>
            <w:rFonts w:ascii="Arial" w:hAnsi="Arial" w:cs="Arial"/>
            <w:sz w:val="24"/>
            <w:szCs w:val="24"/>
          </w:rPr>
          <w:delText>00</w:delText>
        </w:r>
        <w:r w:rsidR="00121301" w:rsidRPr="001C1508" w:rsidDel="0003355E">
          <w:rPr>
            <w:rFonts w:ascii="Arial" w:hAnsi="Arial" w:cs="Arial"/>
            <w:sz w:val="24"/>
            <w:szCs w:val="24"/>
          </w:rPr>
          <w:delText xml:space="preserve"> do </w:delText>
        </w:r>
        <w:r w:rsidR="00121301" w:rsidRPr="001C1508" w:rsidDel="0003355E">
          <w:rPr>
            <w:rFonts w:ascii="Arial" w:hAnsi="Arial" w:cs="Arial"/>
            <w:sz w:val="24"/>
            <w:szCs w:val="24"/>
            <w:rPrChange w:id="984" w:author="Juliana Pinto" w:date="2021-03-25T16:12:00Z">
              <w:rPr>
                <w:rFonts w:ascii="Arial" w:hAnsi="Arial" w:cs="Arial"/>
                <w:color w:val="FF0000"/>
                <w:sz w:val="24"/>
                <w:szCs w:val="24"/>
                <w:highlight w:val="yellow"/>
              </w:rPr>
            </w:rPrChange>
          </w:rPr>
          <w:delText xml:space="preserve">dia </w:delText>
        </w:r>
        <w:r w:rsidR="0063624A" w:rsidRPr="001C1508" w:rsidDel="0003355E">
          <w:rPr>
            <w:rFonts w:ascii="Arial" w:hAnsi="Arial" w:cs="Arial"/>
            <w:sz w:val="24"/>
            <w:szCs w:val="24"/>
            <w:rPrChange w:id="985" w:author="Juliana Pinto" w:date="2021-03-25T16:12:00Z">
              <w:rPr>
                <w:rFonts w:ascii="Arial" w:hAnsi="Arial" w:cs="Arial"/>
                <w:color w:val="FF0000"/>
                <w:sz w:val="24"/>
                <w:szCs w:val="24"/>
                <w:highlight w:val="yellow"/>
              </w:rPr>
            </w:rPrChange>
          </w:rPr>
          <w:delText xml:space="preserve">30 </w:delText>
        </w:r>
        <w:r w:rsidR="00121301" w:rsidRPr="001C1508" w:rsidDel="0003355E">
          <w:rPr>
            <w:rFonts w:ascii="Arial" w:hAnsi="Arial" w:cs="Arial"/>
            <w:sz w:val="24"/>
            <w:szCs w:val="24"/>
            <w:rPrChange w:id="986" w:author="Juliana Pinto" w:date="2021-03-25T16:12:00Z">
              <w:rPr>
                <w:rFonts w:ascii="Arial" w:hAnsi="Arial" w:cs="Arial"/>
                <w:color w:val="FF0000"/>
                <w:sz w:val="24"/>
                <w:szCs w:val="24"/>
                <w:highlight w:val="yellow"/>
              </w:rPr>
            </w:rPrChange>
          </w:rPr>
          <w:delText xml:space="preserve">de </w:delText>
        </w:r>
        <w:r w:rsidR="00595F4A" w:rsidRPr="001C1508" w:rsidDel="0003355E">
          <w:rPr>
            <w:rFonts w:ascii="Arial" w:hAnsi="Arial" w:cs="Arial"/>
            <w:sz w:val="24"/>
            <w:szCs w:val="24"/>
            <w:rPrChange w:id="987" w:author="Juliana Pinto" w:date="2021-03-25T16:12:00Z">
              <w:rPr>
                <w:rFonts w:ascii="Arial" w:hAnsi="Arial" w:cs="Arial"/>
                <w:color w:val="FF0000"/>
                <w:sz w:val="24"/>
                <w:szCs w:val="24"/>
                <w:highlight w:val="yellow"/>
              </w:rPr>
            </w:rPrChange>
          </w:rPr>
          <w:delText>março</w:delText>
        </w:r>
        <w:r w:rsidR="006F6C12" w:rsidRPr="001C1508" w:rsidDel="0003355E">
          <w:rPr>
            <w:rFonts w:ascii="Arial" w:hAnsi="Arial" w:cs="Arial"/>
            <w:sz w:val="24"/>
            <w:szCs w:val="24"/>
            <w:rPrChange w:id="988" w:author="Juliana Pinto" w:date="2021-03-25T16:12:00Z">
              <w:rPr>
                <w:rFonts w:ascii="Arial" w:hAnsi="Arial" w:cs="Arial"/>
                <w:color w:val="FF0000"/>
                <w:sz w:val="24"/>
                <w:szCs w:val="24"/>
                <w:highlight w:val="yellow"/>
              </w:rPr>
            </w:rPrChange>
          </w:rPr>
          <w:delText xml:space="preserve"> </w:delText>
        </w:r>
        <w:r w:rsidR="00121301" w:rsidRPr="001C1508" w:rsidDel="0003355E">
          <w:rPr>
            <w:rFonts w:ascii="Arial" w:hAnsi="Arial" w:cs="Arial"/>
            <w:sz w:val="24"/>
            <w:szCs w:val="24"/>
            <w:rPrChange w:id="989"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990"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991" w:author="Juliana Pinto" w:date="2021-03-25T16:12:00Z">
              <w:rPr>
                <w:rFonts w:ascii="Arial" w:hAnsi="Arial" w:cs="Arial"/>
                <w:color w:val="FF0000"/>
                <w:sz w:val="24"/>
                <w:szCs w:val="24"/>
                <w:highlight w:val="yellow"/>
              </w:rPr>
            </w:rPrChange>
          </w:rPr>
          <w:delText xml:space="preserve"> às </w:delText>
        </w:r>
        <w:r w:rsidR="006F6C12" w:rsidRPr="001C1508" w:rsidDel="0003355E">
          <w:rPr>
            <w:rFonts w:ascii="Arial" w:hAnsi="Arial" w:cs="Arial"/>
            <w:sz w:val="24"/>
            <w:szCs w:val="24"/>
            <w:rPrChange w:id="992" w:author="Juliana Pinto" w:date="2021-03-25T16:12:00Z">
              <w:rPr>
                <w:rFonts w:ascii="Arial" w:hAnsi="Arial" w:cs="Arial"/>
                <w:color w:val="FF0000"/>
                <w:sz w:val="24"/>
                <w:szCs w:val="24"/>
                <w:highlight w:val="yellow"/>
              </w:rPr>
            </w:rPrChange>
          </w:rPr>
          <w:delText>17</w:delText>
        </w:r>
        <w:r w:rsidR="00121301" w:rsidRPr="001C1508" w:rsidDel="0003355E">
          <w:rPr>
            <w:rFonts w:ascii="Arial" w:hAnsi="Arial" w:cs="Arial"/>
            <w:sz w:val="24"/>
            <w:szCs w:val="24"/>
            <w:rPrChange w:id="993" w:author="Juliana Pinto" w:date="2021-03-25T16:12:00Z">
              <w:rPr>
                <w:rFonts w:ascii="Arial" w:hAnsi="Arial" w:cs="Arial"/>
                <w:color w:val="FF0000"/>
                <w:sz w:val="24"/>
                <w:szCs w:val="24"/>
                <w:highlight w:val="yellow"/>
              </w:rPr>
            </w:rPrChange>
          </w:rPr>
          <w:delText>h</w:delText>
        </w:r>
        <w:r w:rsidR="006F6C12" w:rsidRPr="001C1508" w:rsidDel="0003355E">
          <w:rPr>
            <w:rFonts w:ascii="Arial" w:hAnsi="Arial" w:cs="Arial"/>
            <w:sz w:val="24"/>
            <w:szCs w:val="24"/>
            <w:rPrChange w:id="994" w:author="Juliana Pinto" w:date="2021-03-25T16:12:00Z">
              <w:rPr>
                <w:rFonts w:ascii="Arial" w:hAnsi="Arial" w:cs="Arial"/>
                <w:color w:val="FF0000"/>
                <w:sz w:val="24"/>
                <w:szCs w:val="24"/>
                <w:highlight w:val="yellow"/>
              </w:rPr>
            </w:rPrChange>
          </w:rPr>
          <w:delText>00</w:delText>
        </w:r>
        <w:r w:rsidR="00121301" w:rsidRPr="001C1508" w:rsidDel="0003355E">
          <w:rPr>
            <w:rFonts w:ascii="Arial" w:hAnsi="Arial" w:cs="Arial"/>
            <w:sz w:val="24"/>
            <w:szCs w:val="24"/>
            <w:rPrChange w:id="995" w:author="Juliana Pinto" w:date="2021-03-25T16:12:00Z">
              <w:rPr>
                <w:rFonts w:ascii="Arial" w:hAnsi="Arial" w:cs="Arial"/>
                <w:color w:val="FF0000"/>
                <w:sz w:val="24"/>
                <w:szCs w:val="24"/>
                <w:highlight w:val="yellow"/>
              </w:rPr>
            </w:rPrChange>
          </w:rPr>
          <w:delText xml:space="preserve"> do dia </w:delText>
        </w:r>
        <w:r w:rsidR="0063624A" w:rsidRPr="001C1508" w:rsidDel="0003355E">
          <w:rPr>
            <w:rFonts w:ascii="Arial" w:hAnsi="Arial" w:cs="Arial"/>
            <w:sz w:val="24"/>
            <w:szCs w:val="24"/>
            <w:rPrChange w:id="996" w:author="Juliana Pinto" w:date="2021-03-25T16:12:00Z">
              <w:rPr>
                <w:rFonts w:ascii="Arial" w:hAnsi="Arial" w:cs="Arial"/>
                <w:color w:val="FF0000"/>
                <w:sz w:val="24"/>
                <w:szCs w:val="24"/>
                <w:highlight w:val="yellow"/>
              </w:rPr>
            </w:rPrChange>
          </w:rPr>
          <w:delText>14</w:delText>
        </w:r>
        <w:r w:rsidR="0005538B" w:rsidRPr="001C1508" w:rsidDel="0003355E">
          <w:rPr>
            <w:rFonts w:ascii="Arial" w:hAnsi="Arial" w:cs="Arial"/>
            <w:sz w:val="24"/>
            <w:szCs w:val="24"/>
            <w:rPrChange w:id="997" w:author="Juliana Pinto" w:date="2021-03-25T16:12:00Z">
              <w:rPr>
                <w:rFonts w:ascii="Arial" w:hAnsi="Arial" w:cs="Arial"/>
                <w:color w:val="FF0000"/>
                <w:sz w:val="24"/>
                <w:szCs w:val="24"/>
                <w:highlight w:val="yellow"/>
              </w:rPr>
            </w:rPrChange>
          </w:rPr>
          <w:delText xml:space="preserve"> </w:delText>
        </w:r>
        <w:r w:rsidR="008F02C6" w:rsidRPr="001C1508" w:rsidDel="0003355E">
          <w:rPr>
            <w:rFonts w:ascii="Arial" w:hAnsi="Arial" w:cs="Arial"/>
            <w:sz w:val="24"/>
            <w:szCs w:val="24"/>
            <w:rPrChange w:id="998" w:author="Juliana Pinto" w:date="2021-03-25T16:12:00Z">
              <w:rPr>
                <w:rFonts w:ascii="Arial" w:hAnsi="Arial" w:cs="Arial"/>
                <w:color w:val="FF0000"/>
                <w:sz w:val="24"/>
                <w:szCs w:val="24"/>
                <w:highlight w:val="yellow"/>
              </w:rPr>
            </w:rPrChange>
          </w:rPr>
          <w:delText>d</w:delText>
        </w:r>
        <w:r w:rsidR="00121301" w:rsidRPr="001C1508" w:rsidDel="0003355E">
          <w:rPr>
            <w:rFonts w:ascii="Arial" w:hAnsi="Arial" w:cs="Arial"/>
            <w:sz w:val="24"/>
            <w:szCs w:val="24"/>
            <w:rPrChange w:id="999" w:author="Juliana Pinto" w:date="2021-03-25T16:12:00Z">
              <w:rPr>
                <w:rFonts w:ascii="Arial" w:hAnsi="Arial" w:cs="Arial"/>
                <w:color w:val="FF0000"/>
                <w:sz w:val="24"/>
                <w:szCs w:val="24"/>
                <w:highlight w:val="yellow"/>
              </w:rPr>
            </w:rPrChange>
          </w:rPr>
          <w:delText xml:space="preserve">e </w:delText>
        </w:r>
        <w:r w:rsidR="0063624A" w:rsidRPr="001C1508" w:rsidDel="0003355E">
          <w:rPr>
            <w:rFonts w:ascii="Arial" w:hAnsi="Arial" w:cs="Arial"/>
            <w:sz w:val="24"/>
            <w:szCs w:val="24"/>
            <w:rPrChange w:id="1000" w:author="Juliana Pinto" w:date="2021-03-25T16:12:00Z">
              <w:rPr>
                <w:rFonts w:ascii="Arial" w:hAnsi="Arial" w:cs="Arial"/>
                <w:color w:val="FF0000"/>
                <w:sz w:val="24"/>
                <w:szCs w:val="24"/>
                <w:highlight w:val="yellow"/>
              </w:rPr>
            </w:rPrChange>
          </w:rPr>
          <w:delText xml:space="preserve">maio </w:delText>
        </w:r>
        <w:r w:rsidR="00121301" w:rsidRPr="001C1508" w:rsidDel="0003355E">
          <w:rPr>
            <w:rFonts w:ascii="Arial" w:hAnsi="Arial" w:cs="Arial"/>
            <w:sz w:val="24"/>
            <w:szCs w:val="24"/>
            <w:rPrChange w:id="1001"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1002"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1003" w:author="Juliana Pinto" w:date="2021-03-25T16:12:00Z">
              <w:rPr>
                <w:rFonts w:ascii="Arial" w:hAnsi="Arial" w:cs="Arial"/>
                <w:color w:val="FF0000"/>
                <w:sz w:val="24"/>
                <w:szCs w:val="24"/>
                <w:highlight w:val="yellow"/>
              </w:rPr>
            </w:rPrChange>
          </w:rPr>
          <w:delText>.</w:delText>
        </w:r>
        <w:r w:rsidR="00121301" w:rsidRPr="001C1508" w:rsidDel="0003355E">
          <w:rPr>
            <w:rFonts w:ascii="Arial" w:hAnsi="Arial" w:cs="Arial"/>
            <w:sz w:val="24"/>
            <w:szCs w:val="24"/>
            <w:rPrChange w:id="1004" w:author="Juliana Pinto" w:date="2021-03-25T16:12:00Z">
              <w:rPr>
                <w:rFonts w:ascii="Arial" w:hAnsi="Arial" w:cs="Arial"/>
                <w:color w:val="FF0000"/>
                <w:sz w:val="24"/>
                <w:szCs w:val="24"/>
              </w:rPr>
            </w:rPrChange>
          </w:rPr>
          <w:delText xml:space="preserve"> </w:delText>
        </w:r>
        <w:r w:rsidR="00121301" w:rsidRPr="001C1508" w:rsidDel="0003355E">
          <w:rPr>
            <w:rFonts w:ascii="Arial" w:hAnsi="Arial" w:cs="Arial"/>
            <w:sz w:val="24"/>
            <w:szCs w:val="24"/>
          </w:rPr>
          <w:delText>As data</w:delText>
        </w:r>
        <w:r w:rsidR="00121301" w:rsidRPr="001C1508" w:rsidDel="0003355E">
          <w:rPr>
            <w:rFonts w:ascii="Arial" w:hAnsi="Arial" w:cs="Arial"/>
            <w:sz w:val="24"/>
            <w:szCs w:val="24"/>
            <w:rPrChange w:id="1005" w:author="Juliana Pinto" w:date="2021-03-25T16:12:00Z">
              <w:rPr>
                <w:rFonts w:ascii="Arial" w:hAnsi="Arial" w:cs="Arial"/>
                <w:color w:val="000000"/>
                <w:sz w:val="24"/>
                <w:szCs w:val="24"/>
              </w:rPr>
            </w:rPrChange>
          </w:rPr>
          <w:delText>s</w:delText>
        </w:r>
        <w:r w:rsidR="006B734F" w:rsidRPr="001C1508" w:rsidDel="0003355E">
          <w:rPr>
            <w:rFonts w:ascii="Arial" w:hAnsi="Arial" w:cs="Arial"/>
            <w:sz w:val="24"/>
            <w:szCs w:val="24"/>
            <w:rPrChange w:id="1006" w:author="Juliana Pinto" w:date="2021-03-25T16:12:00Z">
              <w:rPr>
                <w:rFonts w:ascii="Arial" w:hAnsi="Arial" w:cs="Arial"/>
                <w:color w:val="000000"/>
                <w:sz w:val="24"/>
                <w:szCs w:val="24"/>
              </w:rPr>
            </w:rPrChange>
          </w:rPr>
          <w:delText xml:space="preserve"> e prazos das demais etapas do p</w:delText>
        </w:r>
        <w:r w:rsidR="00121301" w:rsidRPr="001C1508" w:rsidDel="0003355E">
          <w:rPr>
            <w:rFonts w:ascii="Arial" w:hAnsi="Arial" w:cs="Arial"/>
            <w:sz w:val="24"/>
            <w:szCs w:val="24"/>
            <w:rPrChange w:id="1007" w:author="Juliana Pinto" w:date="2021-03-25T16:12:00Z">
              <w:rPr>
                <w:rFonts w:ascii="Arial" w:hAnsi="Arial" w:cs="Arial"/>
                <w:color w:val="000000"/>
                <w:sz w:val="24"/>
                <w:szCs w:val="24"/>
              </w:rPr>
            </w:rPrChange>
          </w:rPr>
          <w:delText xml:space="preserve">rocesso deste Edital estão apresentados no </w:delText>
        </w:r>
        <w:r w:rsidR="005A4B03" w:rsidRPr="001C1508" w:rsidDel="0003355E">
          <w:rPr>
            <w:rFonts w:ascii="Arial" w:hAnsi="Arial" w:cs="Arial"/>
            <w:sz w:val="24"/>
            <w:szCs w:val="24"/>
            <w:rPrChange w:id="1008"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09" w:author="Juliana Pinto" w:date="2021-03-25T16:12:00Z">
              <w:rPr>
                <w:rFonts w:ascii="Arial" w:hAnsi="Arial" w:cs="Arial"/>
                <w:color w:val="000000"/>
                <w:sz w:val="24"/>
                <w:szCs w:val="24"/>
              </w:rPr>
            </w:rPrChange>
          </w:rPr>
          <w:delText xml:space="preserve"> constante do </w:delText>
        </w:r>
        <w:r w:rsidR="001E3565" w:rsidRPr="001C1508" w:rsidDel="0003355E">
          <w:rPr>
            <w:rFonts w:ascii="Arial" w:hAnsi="Arial" w:cs="Arial"/>
            <w:sz w:val="24"/>
            <w:szCs w:val="24"/>
            <w:rPrChange w:id="1010" w:author="Juliana Pinto" w:date="2021-03-25T16:12:00Z">
              <w:rPr>
                <w:rFonts w:ascii="Arial" w:hAnsi="Arial" w:cs="Arial"/>
                <w:color w:val="000000"/>
                <w:sz w:val="24"/>
                <w:szCs w:val="24"/>
              </w:rPr>
            </w:rPrChange>
          </w:rPr>
          <w:delText>ANEXO V</w:delText>
        </w:r>
        <w:r w:rsidR="005A4B03" w:rsidRPr="001C1508" w:rsidDel="0003355E">
          <w:rPr>
            <w:rFonts w:ascii="Arial" w:hAnsi="Arial" w:cs="Arial"/>
            <w:sz w:val="24"/>
            <w:szCs w:val="24"/>
            <w:rPrChange w:id="1011" w:author="Juliana Pinto" w:date="2021-03-25T16:12:00Z">
              <w:rPr>
                <w:rFonts w:ascii="Arial" w:hAnsi="Arial" w:cs="Arial"/>
                <w:color w:val="000000"/>
                <w:sz w:val="24"/>
                <w:szCs w:val="24"/>
              </w:rPr>
            </w:rPrChange>
          </w:rPr>
          <w:delText>I</w:delText>
        </w:r>
        <w:r w:rsidR="001E3565" w:rsidRPr="001C1508" w:rsidDel="0003355E">
          <w:rPr>
            <w:rFonts w:ascii="Arial" w:hAnsi="Arial" w:cs="Arial"/>
            <w:sz w:val="24"/>
            <w:szCs w:val="24"/>
            <w:rPrChange w:id="1012" w:author="Juliana Pinto" w:date="2021-03-25T16:12:00Z">
              <w:rPr>
                <w:rFonts w:ascii="Arial" w:hAnsi="Arial" w:cs="Arial"/>
                <w:color w:val="000000"/>
                <w:sz w:val="24"/>
                <w:szCs w:val="24"/>
              </w:rPr>
            </w:rPrChange>
          </w:rPr>
          <w:delText>I.</w:delText>
        </w:r>
      </w:del>
    </w:p>
    <w:p w14:paraId="42304055" w14:textId="0E8007E8" w:rsidR="00121301" w:rsidRPr="001C1508" w:rsidDel="0003355E" w:rsidRDefault="002B0A0F" w:rsidP="0084092E">
      <w:pPr>
        <w:tabs>
          <w:tab w:val="left" w:pos="1701"/>
        </w:tabs>
        <w:spacing w:after="120" w:line="360" w:lineRule="auto"/>
        <w:ind w:left="567"/>
        <w:jc w:val="both"/>
        <w:rPr>
          <w:del w:id="1013" w:author="Juliana Pinto" w:date="2021-03-29T14:33:00Z"/>
          <w:rFonts w:ascii="Arial" w:hAnsi="Arial" w:cs="Arial"/>
        </w:rPr>
      </w:pPr>
      <w:del w:id="1014" w:author="Juliana Pinto" w:date="2021-03-29T14:33:00Z">
        <w:r w:rsidRPr="001C1508" w:rsidDel="0003355E">
          <w:rPr>
            <w:rFonts w:ascii="Arial" w:hAnsi="Arial" w:cs="Arial"/>
            <w:sz w:val="24"/>
            <w:szCs w:val="24"/>
            <w:rPrChange w:id="1015"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1016" w:author="Juliana Pinto" w:date="2021-03-25T16:12:00Z">
              <w:rPr>
                <w:rFonts w:ascii="Arial" w:hAnsi="Arial" w:cs="Arial"/>
                <w:color w:val="000000"/>
                <w:sz w:val="24"/>
                <w:szCs w:val="24"/>
              </w:rPr>
            </w:rPrChange>
          </w:rPr>
          <w:delText xml:space="preserve">.2.1 O </w:delText>
        </w:r>
        <w:r w:rsidR="008D5B42" w:rsidRPr="001C1508" w:rsidDel="0003355E">
          <w:rPr>
            <w:rFonts w:ascii="Arial" w:hAnsi="Arial" w:cs="Arial"/>
            <w:sz w:val="24"/>
            <w:szCs w:val="24"/>
            <w:rPrChange w:id="1017"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18" w:author="Juliana Pinto" w:date="2021-03-25T16:12:00Z">
              <w:rPr>
                <w:rFonts w:ascii="Arial" w:hAnsi="Arial" w:cs="Arial"/>
                <w:color w:val="000000"/>
                <w:sz w:val="24"/>
                <w:szCs w:val="24"/>
              </w:rPr>
            </w:rPrChange>
          </w:rPr>
          <w:delText xml:space="preserve"> poderá ser alterado por decisão da AGEVAP a qualquer tempo, </w:delText>
        </w:r>
        <w:r w:rsidR="00AD5C80" w:rsidRPr="001C1508" w:rsidDel="0003355E">
          <w:rPr>
            <w:rFonts w:ascii="Arial" w:hAnsi="Arial" w:cs="Arial"/>
            <w:sz w:val="24"/>
            <w:szCs w:val="24"/>
            <w:rPrChange w:id="1019" w:author="Juliana Pinto" w:date="2021-03-25T16:12:00Z">
              <w:rPr>
                <w:rFonts w:ascii="Arial" w:hAnsi="Arial" w:cs="Arial"/>
                <w:color w:val="000000"/>
                <w:sz w:val="24"/>
                <w:szCs w:val="24"/>
              </w:rPr>
            </w:rPrChange>
          </w:rPr>
          <w:delText>sendo a retificação divulgada nos mesmos meios em que se deu a publicação do presente edital.</w:delText>
        </w:r>
      </w:del>
    </w:p>
    <w:p w14:paraId="166CE76F" w14:textId="687F43D4" w:rsidR="00121301" w:rsidRPr="00A70AB4" w:rsidDel="0003355E" w:rsidRDefault="002B0A0F" w:rsidP="0084092E">
      <w:pPr>
        <w:pStyle w:val="Default"/>
        <w:spacing w:after="120" w:line="360" w:lineRule="auto"/>
        <w:jc w:val="both"/>
        <w:rPr>
          <w:del w:id="1020" w:author="Juliana Pinto" w:date="2021-03-29T14:33:00Z"/>
        </w:rPr>
      </w:pPr>
      <w:del w:id="1021" w:author="Juliana Pinto" w:date="2021-03-29T14:33:00Z">
        <w:r w:rsidRPr="00A70AB4" w:rsidDel="0003355E">
          <w:delText>4</w:delText>
        </w:r>
        <w:r w:rsidR="00121301" w:rsidRPr="00A70AB4" w:rsidDel="0003355E">
          <w:delText>.3. Antes de efetuar a inscrição o candidato deverá certificar-se de que preenche todos os requisitos exigidos neste Edital.</w:delText>
        </w:r>
      </w:del>
    </w:p>
    <w:p w14:paraId="2AE5457E" w14:textId="5C93A3B7" w:rsidR="00121301" w:rsidRPr="00A70AB4" w:rsidDel="0003355E" w:rsidRDefault="002B0A0F" w:rsidP="0084092E">
      <w:pPr>
        <w:pStyle w:val="Default"/>
        <w:spacing w:after="120" w:line="360" w:lineRule="auto"/>
        <w:jc w:val="both"/>
        <w:rPr>
          <w:del w:id="1022" w:author="Juliana Pinto" w:date="2021-03-29T14:33:00Z"/>
        </w:rPr>
      </w:pPr>
      <w:del w:id="1023" w:author="Juliana Pinto" w:date="2021-03-29T14:33:00Z">
        <w:r w:rsidRPr="00A70AB4" w:rsidDel="0003355E">
          <w:delText>4</w:delText>
        </w:r>
        <w:r w:rsidR="00121301" w:rsidRPr="00A70AB4" w:rsidDel="0003355E">
          <w:delText xml:space="preserve">.4. Havendo mais de </w:delText>
        </w:r>
        <w:r w:rsidR="00CF0A96" w:rsidRPr="00A70AB4" w:rsidDel="0003355E">
          <w:delText>0</w:delText>
        </w:r>
        <w:r w:rsidR="00121301" w:rsidRPr="00A70AB4" w:rsidDel="0003355E">
          <w:delText xml:space="preserve">1 (uma) inscrição por candidato, em desacordo com o item </w:delText>
        </w:r>
        <w:r w:rsidRPr="00A70AB4" w:rsidDel="0003355E">
          <w:delText>2</w:delText>
        </w:r>
        <w:r w:rsidR="00121301" w:rsidRPr="00A70AB4" w:rsidDel="0003355E">
          <w:delText>.5, serão canceladas as inscrições mais antigas, permanecendo a mais recente.</w:delText>
        </w:r>
      </w:del>
    </w:p>
    <w:p w14:paraId="1359AEA6" w14:textId="0847D954" w:rsidR="00121301" w:rsidRPr="00A70AB4" w:rsidDel="0003355E" w:rsidRDefault="002B0A0F" w:rsidP="0084092E">
      <w:pPr>
        <w:pStyle w:val="Default"/>
        <w:spacing w:after="120" w:line="360" w:lineRule="auto"/>
        <w:jc w:val="both"/>
        <w:rPr>
          <w:del w:id="1024" w:author="Juliana Pinto" w:date="2021-03-29T14:33:00Z"/>
        </w:rPr>
      </w:pPr>
      <w:del w:id="1025" w:author="Juliana Pinto" w:date="2021-03-29T14:33:00Z">
        <w:r w:rsidRPr="00A70AB4" w:rsidDel="0003355E">
          <w:delText>4</w:delText>
        </w:r>
        <w:r w:rsidR="00121301" w:rsidRPr="00A70AB4" w:rsidDel="0003355E">
          <w:delText xml:space="preserve">.5. Não será realizada inscrição condicional ou fora do prazo estabelecido. </w:delText>
        </w:r>
      </w:del>
    </w:p>
    <w:p w14:paraId="452987D4" w14:textId="2802F4B3" w:rsidR="00121301" w:rsidRPr="00A70AB4" w:rsidDel="0003355E" w:rsidRDefault="002B0A0F" w:rsidP="0084092E">
      <w:pPr>
        <w:pStyle w:val="Default"/>
        <w:spacing w:after="120" w:line="360" w:lineRule="auto"/>
        <w:jc w:val="both"/>
        <w:rPr>
          <w:del w:id="1026" w:author="Juliana Pinto" w:date="2021-03-29T14:33:00Z"/>
        </w:rPr>
      </w:pPr>
      <w:del w:id="1027" w:author="Juliana Pinto" w:date="2021-03-29T14:33:00Z">
        <w:r w:rsidRPr="00A70AB4" w:rsidDel="0003355E">
          <w:delText>4</w:delText>
        </w:r>
        <w:r w:rsidR="00121301" w:rsidRPr="00A70AB4" w:rsidDel="0003355E">
          <w:delText>.6. É vedada a transferência da inscrição para outrem.</w:delText>
        </w:r>
      </w:del>
    </w:p>
    <w:p w14:paraId="47B89844" w14:textId="671568BA" w:rsidR="00121301" w:rsidRPr="00A70AB4" w:rsidDel="0003355E" w:rsidRDefault="002B0A0F" w:rsidP="0084092E">
      <w:pPr>
        <w:pStyle w:val="Default"/>
        <w:spacing w:after="120" w:line="360" w:lineRule="auto"/>
        <w:jc w:val="both"/>
        <w:rPr>
          <w:del w:id="1028" w:author="Juliana Pinto" w:date="2021-03-29T14:33:00Z"/>
        </w:rPr>
      </w:pPr>
      <w:del w:id="1029" w:author="Juliana Pinto" w:date="2021-03-29T14:33:00Z">
        <w:r w:rsidRPr="00A70AB4" w:rsidDel="0003355E">
          <w:delText>4</w:delText>
        </w:r>
        <w:r w:rsidR="00121301" w:rsidRPr="00A70AB4" w:rsidDel="0003355E">
          <w:delText xml:space="preserve">.7. As informações prestadas no Formulário de Inscrição (ANEXO III) serão de inteira responsabilidade do candidato, dispondo a AGEVAP do direito de </w:delText>
        </w:r>
        <w:r w:rsidR="005446EC" w:rsidRPr="00A70AB4" w:rsidDel="0003355E">
          <w:delText xml:space="preserve">     </w:delText>
        </w:r>
        <w:r w:rsidR="00D40AFA" w:rsidRPr="00A70AB4" w:rsidDel="0003355E">
          <w:delText xml:space="preserve">excluí-lo do Processo </w:delText>
        </w:r>
        <w:r w:rsidR="0007631E" w:rsidRPr="00A70AB4" w:rsidDel="0003355E">
          <w:delText>de Seleção de Pessoal</w:delText>
        </w:r>
        <w:r w:rsidR="00937C6B" w:rsidRPr="00A70AB4" w:rsidDel="0003355E">
          <w:delText xml:space="preserve"> </w:delText>
        </w:r>
        <w:r w:rsidR="00121301" w:rsidRPr="00A70AB4" w:rsidDel="0003355E">
          <w:delText>se o preenchimento for feito com dados incorretos, bem como se constatado posteriormente serem inverídicas as referidas informações.</w:delText>
        </w:r>
      </w:del>
    </w:p>
    <w:p w14:paraId="5FE9CBBC" w14:textId="18303ED8" w:rsidR="00121301" w:rsidRPr="00A70AB4" w:rsidDel="0003355E" w:rsidRDefault="002B0A0F" w:rsidP="0084092E">
      <w:pPr>
        <w:tabs>
          <w:tab w:val="left" w:pos="1701"/>
        </w:tabs>
        <w:spacing w:after="120" w:line="360" w:lineRule="auto"/>
        <w:jc w:val="both"/>
        <w:rPr>
          <w:del w:id="1030" w:author="Juliana Pinto" w:date="2021-03-29T14:33:00Z"/>
          <w:rFonts w:ascii="Arial" w:hAnsi="Arial" w:cs="Arial"/>
        </w:rPr>
      </w:pPr>
      <w:del w:id="1031"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.8. Ao preen</w:delText>
        </w:r>
        <w:r w:rsidR="00F01D0A" w:rsidRPr="00A70AB4" w:rsidDel="0003355E">
          <w:rPr>
            <w:rFonts w:ascii="Arial" w:hAnsi="Arial" w:cs="Arial"/>
            <w:color w:val="000000"/>
            <w:sz w:val="24"/>
            <w:szCs w:val="24"/>
          </w:rPr>
          <w:delText>cher o Formulário de</w:delText>
        </w:r>
        <w:r w:rsidR="00121301" w:rsidRPr="00A70AB4" w:rsidDel="0003355E">
          <w:rPr>
            <w:rFonts w:ascii="Arial" w:hAnsi="Arial" w:cs="Arial"/>
            <w:color w:val="000000"/>
            <w:sz w:val="24"/>
            <w:szCs w:val="24"/>
          </w:rPr>
          <w:delText xml:space="preserve"> Inscrição o candidato está declarando formalmente que preenche os requisitos legais relacionados no item </w:delText>
        </w:r>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.5 deste Edital.</w:delText>
        </w:r>
      </w:del>
    </w:p>
    <w:p w14:paraId="4773512D" w14:textId="2D7FBEE5" w:rsidR="00740B79" w:rsidRPr="00A70AB4" w:rsidDel="0003355E" w:rsidRDefault="002B0A0F" w:rsidP="00990D66">
      <w:pPr>
        <w:tabs>
          <w:tab w:val="left" w:pos="1701"/>
        </w:tabs>
        <w:spacing w:after="120" w:line="360" w:lineRule="auto"/>
        <w:jc w:val="both"/>
        <w:rPr>
          <w:del w:id="1032" w:author="Juliana Pinto" w:date="2021-03-29T14:33:00Z"/>
          <w:rFonts w:ascii="Arial" w:hAnsi="Arial" w:cs="Arial"/>
          <w:color w:val="000000"/>
          <w:sz w:val="24"/>
          <w:szCs w:val="24"/>
        </w:rPr>
      </w:pPr>
      <w:del w:id="103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.9. </w:delText>
        </w:r>
        <w:r w:rsidR="003D72B1" w:rsidRPr="00A70AB4" w:rsidDel="0003355E">
          <w:rPr>
            <w:rFonts w:ascii="Arial" w:hAnsi="Arial" w:cs="Arial"/>
            <w:color w:val="000000"/>
            <w:sz w:val="24"/>
            <w:szCs w:val="24"/>
          </w:rPr>
          <w:delText xml:space="preserve">As inscrições poderão ser </w:delText>
        </w:r>
        <w:r w:rsidR="00552E57" w:rsidRPr="00A70AB4" w:rsidDel="0003355E">
          <w:rPr>
            <w:rFonts w:ascii="Arial" w:hAnsi="Arial" w:cs="Arial"/>
            <w:color w:val="000000"/>
            <w:sz w:val="24"/>
            <w:szCs w:val="24"/>
          </w:rPr>
          <w:delText>protocoladas em via física na filial</w:delText>
        </w:r>
        <w:r w:rsidR="00364E4D" w:rsidRPr="00A70AB4" w:rsidDel="0003355E">
          <w:rPr>
            <w:rFonts w:ascii="Arial" w:hAnsi="Arial" w:cs="Arial"/>
            <w:color w:val="000000"/>
            <w:sz w:val="24"/>
            <w:szCs w:val="24"/>
          </w:rPr>
          <w:delText xml:space="preserve"> da AGEVAP</w:delText>
        </w:r>
        <w:r w:rsidR="00F01D0A" w:rsidRPr="00A70AB4" w:rsidDel="0003355E">
          <w:rPr>
            <w:rFonts w:ascii="Arial" w:hAnsi="Arial" w:cs="Arial"/>
            <w:color w:val="000000"/>
            <w:sz w:val="24"/>
            <w:szCs w:val="24"/>
          </w:rPr>
          <w:delText xml:space="preserve"> </w:delText>
        </w:r>
        <w:r w:rsidR="00552E57" w:rsidRPr="00A70AB4" w:rsidDel="0003355E">
          <w:rPr>
            <w:rFonts w:ascii="Arial" w:hAnsi="Arial" w:cs="Arial"/>
            <w:color w:val="000000"/>
            <w:sz w:val="24"/>
            <w:szCs w:val="24"/>
          </w:rPr>
          <w:delText>em</w:delText>
        </w:r>
        <w:r w:rsidR="00B4798A" w:rsidRPr="00A70AB4" w:rsidDel="0003355E">
          <w:rPr>
            <w:rFonts w:ascii="Arial" w:hAnsi="Arial" w:cs="Arial"/>
            <w:color w:val="000000"/>
            <w:sz w:val="24"/>
            <w:szCs w:val="24"/>
          </w:rPr>
          <w:delText xml:space="preserve"> Governador Valadares</w:delText>
        </w:r>
        <w:r w:rsidR="008F02C6" w:rsidRPr="00A70AB4" w:rsidDel="0003355E">
          <w:rPr>
            <w:rFonts w:ascii="Arial" w:hAnsi="Arial" w:cs="Arial"/>
            <w:color w:val="000000"/>
            <w:sz w:val="24"/>
            <w:szCs w:val="24"/>
          </w:rPr>
          <w:delText>/</w:delText>
        </w:r>
        <w:r w:rsidR="00B4798A" w:rsidRPr="00A70AB4" w:rsidDel="0003355E">
          <w:rPr>
            <w:rFonts w:ascii="Arial" w:hAnsi="Arial" w:cs="Arial"/>
            <w:color w:val="000000"/>
            <w:sz w:val="24"/>
            <w:szCs w:val="24"/>
          </w:rPr>
          <w:delText>MG,</w:delText>
        </w:r>
        <w:r w:rsidR="00364E4D" w:rsidRPr="00A70AB4" w:rsidDel="0003355E">
          <w:rPr>
            <w:rFonts w:ascii="Arial" w:hAnsi="Arial" w:cs="Arial"/>
            <w:color w:val="000000"/>
            <w:sz w:val="24"/>
            <w:szCs w:val="24"/>
          </w:rPr>
          <w:delText xml:space="preserve"> localizada à </w:delText>
        </w:r>
        <w:r w:rsidR="003F268A" w:rsidRPr="00A70AB4" w:rsidDel="0003355E">
          <w:rPr>
            <w:rFonts w:ascii="Arial" w:hAnsi="Arial" w:cs="Arial"/>
            <w:color w:val="000000"/>
            <w:sz w:val="24"/>
            <w:szCs w:val="24"/>
          </w:rPr>
          <w:delText xml:space="preserve">Rua </w:delText>
        </w:r>
        <w:r w:rsidR="00B4798A" w:rsidRPr="00A70AB4" w:rsidDel="0003355E">
          <w:rPr>
            <w:rFonts w:ascii="Arial" w:hAnsi="Arial" w:cs="Arial"/>
            <w:color w:val="000000"/>
            <w:sz w:val="24"/>
            <w:szCs w:val="24"/>
          </w:rPr>
          <w:delText>Afonso Pena, nº 2590 Ce</w:delText>
        </w:r>
        <w:r w:rsidR="00B16B67" w:rsidRPr="00A70AB4" w:rsidDel="0003355E">
          <w:rPr>
            <w:rFonts w:ascii="Arial" w:hAnsi="Arial" w:cs="Arial"/>
            <w:color w:val="000000"/>
            <w:sz w:val="24"/>
            <w:szCs w:val="24"/>
          </w:rPr>
          <w:delText>ntro, Governador Valadares/MG -</w:delText>
        </w:r>
        <w:r w:rsidR="00A841FA" w:rsidRPr="00A70AB4" w:rsidDel="0003355E">
          <w:rPr>
            <w:rFonts w:ascii="Arial" w:hAnsi="Arial" w:cs="Arial"/>
            <w:color w:val="000000"/>
            <w:sz w:val="24"/>
            <w:szCs w:val="24"/>
          </w:rPr>
          <w:delText xml:space="preserve"> CEP: </w:delText>
        </w:r>
        <w:r w:rsidR="00B16B67" w:rsidRPr="00A70AB4" w:rsidDel="0003355E">
          <w:rPr>
            <w:rFonts w:ascii="Arial" w:hAnsi="Arial" w:cs="Arial"/>
            <w:color w:val="000000"/>
            <w:sz w:val="24"/>
            <w:szCs w:val="24"/>
          </w:rPr>
          <w:delText>35.010-000</w:delText>
        </w:r>
        <w:r w:rsidR="00EB0C72" w:rsidRPr="00A70AB4" w:rsidDel="0003355E">
          <w:rPr>
            <w:rFonts w:ascii="Arial" w:hAnsi="Arial" w:cs="Arial"/>
            <w:color w:val="000000"/>
            <w:sz w:val="24"/>
            <w:szCs w:val="24"/>
          </w:rPr>
          <w:delText>.</w:delText>
        </w:r>
        <w:r w:rsidR="00552E57" w:rsidRPr="00A70AB4" w:rsidDel="0003355E">
          <w:rPr>
            <w:rFonts w:ascii="Arial" w:hAnsi="Arial" w:cs="Arial"/>
            <w:color w:val="000000"/>
            <w:sz w:val="24"/>
            <w:szCs w:val="24"/>
          </w:rPr>
          <w:delText xml:space="preserve"> ou enviadas pelos Correios via SEDEX com Aviso de Recebimento.</w:delText>
        </w:r>
      </w:del>
    </w:p>
    <w:p w14:paraId="2AF2A908" w14:textId="73AFF3A1" w:rsidR="00864C64" w:rsidRPr="00A70AB4" w:rsidDel="0003355E" w:rsidRDefault="001E3565" w:rsidP="0084092E">
      <w:pPr>
        <w:tabs>
          <w:tab w:val="left" w:pos="1701"/>
        </w:tabs>
        <w:spacing w:after="120" w:line="360" w:lineRule="auto"/>
        <w:ind w:left="567"/>
        <w:jc w:val="both"/>
        <w:rPr>
          <w:del w:id="1034" w:author="Juliana Pinto" w:date="2021-03-29T14:33:00Z"/>
          <w:rFonts w:ascii="Arial" w:hAnsi="Arial" w:cs="Arial"/>
          <w:sz w:val="24"/>
          <w:szCs w:val="24"/>
        </w:rPr>
      </w:pPr>
      <w:del w:id="1035" w:author="Juliana Pinto" w:date="2021-03-29T14:33:00Z">
        <w:r w:rsidRPr="00A70AB4" w:rsidDel="0003355E">
          <w:rPr>
            <w:rFonts w:ascii="Arial" w:hAnsi="Arial" w:cs="Arial"/>
            <w:sz w:val="24"/>
            <w:szCs w:val="24"/>
          </w:rPr>
          <w:delText>4</w:delText>
        </w:r>
        <w:r w:rsidR="00AB2C5E" w:rsidRPr="00A70AB4" w:rsidDel="0003355E">
          <w:rPr>
            <w:rFonts w:ascii="Arial" w:hAnsi="Arial" w:cs="Arial"/>
            <w:sz w:val="24"/>
            <w:szCs w:val="24"/>
          </w:rPr>
          <w:delText>.9.</w:delText>
        </w:r>
        <w:r w:rsidR="00E95E56" w:rsidRPr="00A70AB4" w:rsidDel="0003355E">
          <w:rPr>
            <w:rFonts w:ascii="Arial" w:hAnsi="Arial" w:cs="Arial"/>
            <w:sz w:val="24"/>
            <w:szCs w:val="24"/>
          </w:rPr>
          <w:delText>1</w:delText>
        </w:r>
        <w:r w:rsidR="00AB2C5E" w:rsidRPr="00A70AB4" w:rsidDel="0003355E">
          <w:rPr>
            <w:rFonts w:ascii="Arial" w:hAnsi="Arial" w:cs="Arial"/>
            <w:sz w:val="24"/>
            <w:szCs w:val="24"/>
          </w:rPr>
          <w:delText xml:space="preserve">. </w:delText>
        </w:r>
        <w:r w:rsidR="00EB0C72"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EB0C72" w:rsidRPr="00A70AB4" w:rsidDel="0003355E">
          <w:rPr>
            <w:rFonts w:ascii="Arial" w:hAnsi="Arial" w:cs="Arial"/>
            <w:sz w:val="24"/>
            <w:szCs w:val="24"/>
          </w:rPr>
          <w:delText xml:space="preserve">erão </w:delText>
        </w:r>
        <w:r w:rsidR="009A218F" w:rsidRPr="00A70AB4" w:rsidDel="0003355E">
          <w:rPr>
            <w:rFonts w:ascii="Arial" w:hAnsi="Arial" w:cs="Arial"/>
            <w:sz w:val="24"/>
            <w:szCs w:val="24"/>
          </w:rPr>
          <w:delText>aceitas</w:delText>
        </w:r>
        <w:r w:rsidR="00EB0C72" w:rsidRPr="00A70AB4" w:rsidDel="0003355E">
          <w:rPr>
            <w:rFonts w:ascii="Arial" w:hAnsi="Arial" w:cs="Arial"/>
            <w:sz w:val="24"/>
            <w:szCs w:val="24"/>
          </w:rPr>
          <w:delText xml:space="preserve"> as</w:delText>
        </w:r>
        <w:r w:rsidR="00AB2C5E" w:rsidRPr="00A70AB4" w:rsidDel="0003355E">
          <w:rPr>
            <w:rFonts w:ascii="Arial" w:hAnsi="Arial" w:cs="Arial"/>
            <w:sz w:val="24"/>
            <w:szCs w:val="24"/>
          </w:rPr>
          <w:delText xml:space="preserve"> inscrições</w:delText>
        </w:r>
        <w:r w:rsidR="00EB0C72" w:rsidRPr="00A70AB4" w:rsidDel="0003355E">
          <w:rPr>
            <w:rFonts w:ascii="Arial" w:hAnsi="Arial" w:cs="Arial"/>
            <w:sz w:val="24"/>
            <w:szCs w:val="24"/>
          </w:rPr>
          <w:delText xml:space="preserve"> recebidas</w:delText>
        </w:r>
        <w:r w:rsidR="009A218F" w:rsidRPr="00A70AB4" w:rsidDel="0003355E">
          <w:rPr>
            <w:rFonts w:ascii="Arial" w:hAnsi="Arial" w:cs="Arial"/>
            <w:sz w:val="24"/>
            <w:szCs w:val="24"/>
          </w:rPr>
          <w:delText>, pessoalmente ou via Correios,</w:delText>
        </w:r>
        <w:r w:rsidR="00EB0C72" w:rsidRPr="00A70AB4" w:rsidDel="0003355E">
          <w:rPr>
            <w:rFonts w:ascii="Arial" w:hAnsi="Arial" w:cs="Arial"/>
            <w:sz w:val="24"/>
            <w:szCs w:val="24"/>
          </w:rPr>
          <w:delText xml:space="preserve"> na sede da Filial da AGEVAP, Governador Valadares/MG, </w:delText>
        </w:r>
        <w:r w:rsidR="00864C64" w:rsidRPr="00A70AB4" w:rsidDel="0003355E">
          <w:rPr>
            <w:rFonts w:ascii="Arial" w:hAnsi="Arial" w:cs="Arial"/>
            <w:sz w:val="24"/>
            <w:szCs w:val="24"/>
          </w:rPr>
          <w:delText xml:space="preserve">até às 17h00 (horário de Brasília-DF) do dia </w:delText>
        </w:r>
        <w:r w:rsidR="006B3AA7" w:rsidRPr="001C1508" w:rsidDel="0003355E">
          <w:rPr>
            <w:rFonts w:ascii="Arial" w:hAnsi="Arial" w:cs="Arial"/>
            <w:sz w:val="24"/>
            <w:szCs w:val="24"/>
            <w:rPrChange w:id="1036" w:author="Juliana Pinto" w:date="2021-03-25T16:12:00Z">
              <w:rPr>
                <w:rFonts w:ascii="Arial" w:hAnsi="Arial" w:cs="Arial"/>
                <w:color w:val="FF0000"/>
                <w:sz w:val="24"/>
                <w:szCs w:val="24"/>
                <w:highlight w:val="yellow"/>
              </w:rPr>
            </w:rPrChange>
          </w:rPr>
          <w:delText xml:space="preserve">14 </w:delText>
        </w:r>
        <w:r w:rsidR="00864C64" w:rsidRPr="001C1508" w:rsidDel="0003355E">
          <w:rPr>
            <w:rFonts w:ascii="Arial" w:hAnsi="Arial" w:cs="Arial"/>
            <w:sz w:val="24"/>
            <w:szCs w:val="24"/>
            <w:rPrChange w:id="1037" w:author="Juliana Pinto" w:date="2021-03-25T16:12:00Z">
              <w:rPr>
                <w:rFonts w:ascii="Arial" w:hAnsi="Arial" w:cs="Arial"/>
                <w:color w:val="FF0000"/>
                <w:sz w:val="24"/>
                <w:szCs w:val="24"/>
                <w:highlight w:val="yellow"/>
              </w:rPr>
            </w:rPrChange>
          </w:rPr>
          <w:delText xml:space="preserve">de </w:delText>
        </w:r>
        <w:r w:rsidR="006B3AA7" w:rsidRPr="001C1508" w:rsidDel="0003355E">
          <w:rPr>
            <w:rFonts w:ascii="Arial" w:hAnsi="Arial" w:cs="Arial"/>
            <w:sz w:val="24"/>
            <w:szCs w:val="24"/>
            <w:rPrChange w:id="1038" w:author="Juliana Pinto" w:date="2021-03-25T16:12:00Z">
              <w:rPr>
                <w:rFonts w:ascii="Arial" w:hAnsi="Arial" w:cs="Arial"/>
                <w:color w:val="FF0000"/>
                <w:sz w:val="24"/>
                <w:szCs w:val="24"/>
                <w:highlight w:val="yellow"/>
              </w:rPr>
            </w:rPrChange>
          </w:rPr>
          <w:delText xml:space="preserve">maio </w:delText>
        </w:r>
        <w:r w:rsidR="00864C64" w:rsidRPr="001C1508" w:rsidDel="0003355E">
          <w:rPr>
            <w:rFonts w:ascii="Arial" w:hAnsi="Arial" w:cs="Arial"/>
            <w:sz w:val="24"/>
            <w:szCs w:val="24"/>
            <w:rPrChange w:id="1039" w:author="Juliana Pinto" w:date="2021-03-25T16:12:00Z">
              <w:rPr>
                <w:rFonts w:ascii="Arial" w:hAnsi="Arial" w:cs="Arial"/>
                <w:color w:val="FF0000"/>
                <w:sz w:val="24"/>
                <w:szCs w:val="24"/>
                <w:highlight w:val="yellow"/>
              </w:rPr>
            </w:rPrChange>
          </w:rPr>
          <w:delText>de 2021 (</w:delText>
        </w:r>
        <w:r w:rsidR="006B3AA7" w:rsidRPr="001C1508" w:rsidDel="0003355E">
          <w:rPr>
            <w:rFonts w:ascii="Arial" w:hAnsi="Arial" w:cs="Arial"/>
            <w:sz w:val="24"/>
            <w:szCs w:val="24"/>
            <w:rPrChange w:id="1040" w:author="Juliana Pinto" w:date="2021-03-25T16:12:00Z">
              <w:rPr>
                <w:rFonts w:ascii="Arial" w:hAnsi="Arial" w:cs="Arial"/>
                <w:color w:val="FF0000"/>
                <w:sz w:val="24"/>
                <w:szCs w:val="24"/>
                <w:highlight w:val="yellow"/>
              </w:rPr>
            </w:rPrChange>
          </w:rPr>
          <w:delText>sexta</w:delText>
        </w:r>
        <w:r w:rsidR="00864C64" w:rsidRPr="001C1508" w:rsidDel="0003355E">
          <w:rPr>
            <w:rFonts w:ascii="Arial" w:hAnsi="Arial" w:cs="Arial"/>
            <w:sz w:val="24"/>
            <w:szCs w:val="24"/>
            <w:rPrChange w:id="1041" w:author="Juliana Pinto" w:date="2021-03-25T16:12:00Z">
              <w:rPr>
                <w:rFonts w:ascii="Arial" w:hAnsi="Arial" w:cs="Arial"/>
                <w:color w:val="FF0000"/>
                <w:sz w:val="24"/>
                <w:szCs w:val="24"/>
                <w:highlight w:val="yellow"/>
              </w:rPr>
            </w:rPrChange>
          </w:rPr>
          <w:delText>-feira),</w:delText>
        </w:r>
        <w:r w:rsidR="00864C64" w:rsidRPr="001C1508" w:rsidDel="0003355E">
          <w:rPr>
            <w:rFonts w:ascii="Arial" w:hAnsi="Arial" w:cs="Arial"/>
            <w:sz w:val="24"/>
            <w:szCs w:val="24"/>
            <w:rPrChange w:id="1042" w:author="Juliana Pinto" w:date="2021-03-25T16:12:00Z">
              <w:rPr>
                <w:rFonts w:ascii="Arial" w:hAnsi="Arial" w:cs="Arial"/>
                <w:color w:val="FF0000"/>
                <w:sz w:val="24"/>
                <w:szCs w:val="24"/>
              </w:rPr>
            </w:rPrChange>
          </w:rPr>
          <w:delText xml:space="preserve"> </w:delText>
        </w:r>
        <w:r w:rsidR="00EB0C72" w:rsidRPr="00A70AB4" w:rsidDel="0003355E">
          <w:rPr>
            <w:rFonts w:ascii="Arial" w:hAnsi="Arial" w:cs="Arial"/>
            <w:sz w:val="24"/>
            <w:szCs w:val="24"/>
          </w:rPr>
          <w:delText xml:space="preserve">observado </w:delText>
        </w:r>
        <w:r w:rsidR="00864C64" w:rsidRPr="00A70AB4" w:rsidDel="0003355E">
          <w:rPr>
            <w:rFonts w:ascii="Arial" w:hAnsi="Arial" w:cs="Arial"/>
            <w:sz w:val="24"/>
            <w:szCs w:val="24"/>
          </w:rPr>
          <w:delText>o disposto no item 4.2;</w:delText>
        </w:r>
        <w:r w:rsidR="0083650A" w:rsidRPr="00A70AB4" w:rsidDel="0003355E">
          <w:rPr>
            <w:rFonts w:ascii="Arial" w:hAnsi="Arial" w:cs="Arial"/>
            <w:sz w:val="24"/>
            <w:szCs w:val="24"/>
          </w:rPr>
          <w:delText xml:space="preserve"> </w:delText>
        </w:r>
      </w:del>
    </w:p>
    <w:p w14:paraId="30A3A021" w14:textId="7A065F96" w:rsidR="00E95E56" w:rsidRPr="00A70AB4" w:rsidDel="0003355E" w:rsidRDefault="00E95E56" w:rsidP="0084092E">
      <w:pPr>
        <w:tabs>
          <w:tab w:val="left" w:pos="1701"/>
        </w:tabs>
        <w:spacing w:after="120" w:line="360" w:lineRule="auto"/>
        <w:ind w:left="567"/>
        <w:jc w:val="both"/>
        <w:rPr>
          <w:del w:id="1043" w:author="Juliana Pinto" w:date="2021-03-29T14:33:00Z"/>
          <w:rFonts w:ascii="Arial" w:hAnsi="Arial" w:cs="Arial"/>
          <w:sz w:val="24"/>
          <w:szCs w:val="24"/>
        </w:rPr>
      </w:pPr>
      <w:del w:id="1044"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00563" w:rsidRPr="00A70AB4" w:rsidDel="0003355E">
          <w:rPr>
            <w:rFonts w:ascii="Arial" w:hAnsi="Arial" w:cs="Arial"/>
            <w:sz w:val="24"/>
            <w:szCs w:val="24"/>
          </w:rPr>
          <w:delText>2</w:delText>
        </w:r>
        <w:r w:rsidRPr="00A70AB4" w:rsidDel="0003355E">
          <w:rPr>
            <w:rFonts w:ascii="Arial" w:hAnsi="Arial" w:cs="Arial"/>
            <w:sz w:val="24"/>
            <w:szCs w:val="24"/>
          </w:rPr>
          <w:delText>.</w:delText>
        </w:r>
        <w:r w:rsidR="0001010C" w:rsidRPr="00A70AB4" w:rsidDel="0003355E">
          <w:rPr>
            <w:rFonts w:ascii="Arial" w:hAnsi="Arial" w:cs="Arial"/>
            <w:sz w:val="24"/>
            <w:szCs w:val="24"/>
          </w:rPr>
          <w:delText xml:space="preserve"> </w:delText>
        </w:r>
        <w:r w:rsidR="00864C64"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864C64" w:rsidRPr="00A70AB4" w:rsidDel="0003355E">
          <w:rPr>
            <w:rFonts w:ascii="Arial" w:hAnsi="Arial" w:cs="Arial"/>
            <w:sz w:val="24"/>
            <w:szCs w:val="24"/>
          </w:rPr>
          <w:delText>erão consideradas válidas as inscrições dos candidatos que apresentarem a documentação em conformidade com o item 4.10;</w:delText>
        </w:r>
      </w:del>
    </w:p>
    <w:p w14:paraId="6C429096" w14:textId="6BD5FCEF" w:rsidR="00864C64" w:rsidDel="0003355E" w:rsidRDefault="00864C64" w:rsidP="0084092E">
      <w:pPr>
        <w:tabs>
          <w:tab w:val="left" w:pos="1701"/>
        </w:tabs>
        <w:spacing w:after="120" w:line="360" w:lineRule="auto"/>
        <w:ind w:left="567"/>
        <w:jc w:val="both"/>
        <w:rPr>
          <w:del w:id="1045" w:author="Juliana Pinto" w:date="2021-03-29T14:33:00Z"/>
          <w:rFonts w:ascii="Arial" w:hAnsi="Arial" w:cs="Arial"/>
          <w:sz w:val="24"/>
          <w:szCs w:val="24"/>
        </w:rPr>
      </w:pPr>
      <w:del w:id="1046"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A11B4" w:rsidRPr="00A70AB4" w:rsidDel="0003355E">
          <w:rPr>
            <w:rFonts w:ascii="Arial" w:hAnsi="Arial" w:cs="Arial"/>
            <w:sz w:val="24"/>
            <w:szCs w:val="24"/>
          </w:rPr>
          <w:delText>3</w:delText>
        </w:r>
        <w:r w:rsidRPr="00A70AB4" w:rsidDel="0003355E">
          <w:rPr>
            <w:rFonts w:ascii="Arial" w:hAnsi="Arial" w:cs="Arial"/>
            <w:sz w:val="24"/>
            <w:szCs w:val="24"/>
          </w:rPr>
          <w:delText>. O candidato deverá apresentar sua documentação em envelope contendo os documentos exigidos no item 4.10, devidamente lacrado e identificado</w:delText>
        </w:r>
        <w:r w:rsidR="00B10F6E" w:rsidRPr="00A70AB4" w:rsidDel="0003355E">
          <w:rPr>
            <w:rFonts w:ascii="Arial" w:hAnsi="Arial" w:cs="Arial"/>
            <w:sz w:val="24"/>
            <w:szCs w:val="24"/>
          </w:rPr>
          <w:delText>,</w:delText>
        </w:r>
        <w:r w:rsidRPr="00A70AB4" w:rsidDel="0003355E">
          <w:rPr>
            <w:rFonts w:ascii="Arial" w:hAnsi="Arial" w:cs="Arial"/>
            <w:sz w:val="24"/>
            <w:szCs w:val="24"/>
          </w:rPr>
          <w:delText xml:space="preserve"> na parte externa</w:delText>
        </w:r>
        <w:r w:rsidR="00B10F6E" w:rsidRPr="00A70AB4" w:rsidDel="0003355E">
          <w:rPr>
            <w:rFonts w:ascii="Arial" w:hAnsi="Arial" w:cs="Arial"/>
            <w:sz w:val="24"/>
            <w:szCs w:val="24"/>
          </w:rPr>
          <w:delText xml:space="preserve">, </w:delText>
        </w:r>
        <w:r w:rsidR="009A218F" w:rsidRPr="00A70AB4" w:rsidDel="0003355E">
          <w:rPr>
            <w:rFonts w:ascii="Arial" w:hAnsi="Arial" w:cs="Arial"/>
            <w:sz w:val="24"/>
            <w:szCs w:val="24"/>
          </w:rPr>
          <w:delText>conforme modelo abaixo:</w:delText>
        </w:r>
        <w:r w:rsidR="00B10F6E" w:rsidRPr="00A70AB4" w:rsidDel="0003355E">
          <w:rPr>
            <w:rFonts w:ascii="Arial" w:hAnsi="Arial" w:cs="Arial"/>
            <w:sz w:val="24"/>
            <w:szCs w:val="24"/>
          </w:rPr>
          <w:delText xml:space="preserve"> </w:delText>
        </w:r>
      </w:del>
    </w:p>
    <w:p w14:paraId="538FCF49" w14:textId="0B553B63" w:rsidR="00867FC6" w:rsidRPr="00867FC6" w:rsidDel="0003355E" w:rsidRDefault="00867FC6" w:rsidP="0084092E">
      <w:pPr>
        <w:tabs>
          <w:tab w:val="left" w:pos="1701"/>
        </w:tabs>
        <w:spacing w:after="120" w:line="360" w:lineRule="auto"/>
        <w:ind w:left="567"/>
        <w:jc w:val="both"/>
        <w:rPr>
          <w:del w:id="1047" w:author="Juliana Pinto" w:date="2021-03-29T14:33:00Z"/>
          <w:rFonts w:ascii="Arial" w:hAnsi="Arial" w:cs="Arial"/>
          <w:sz w:val="8"/>
          <w:szCs w:val="24"/>
        </w:rPr>
      </w:pPr>
    </w:p>
    <w:tbl>
      <w:tblPr>
        <w:tblStyle w:val="Tabelacomgrade"/>
        <w:tblW w:w="0" w:type="auto"/>
        <w:tblInd w:w="1129" w:type="dxa"/>
        <w:tblLook w:val="04A0" w:firstRow="1" w:lastRow="0" w:firstColumn="1" w:lastColumn="0" w:noHBand="0" w:noVBand="1"/>
      </w:tblPr>
      <w:tblGrid>
        <w:gridCol w:w="6946"/>
      </w:tblGrid>
      <w:tr w:rsidR="00740B79" w:rsidRPr="00A70AB4" w:rsidDel="0003355E" w14:paraId="6C24692D" w14:textId="4A39985F" w:rsidTr="00C6268E">
        <w:trPr>
          <w:del w:id="1048" w:author="Juliana Pinto" w:date="2021-03-29T14:33:00Z"/>
        </w:trPr>
        <w:tc>
          <w:tcPr>
            <w:tcW w:w="6946" w:type="dxa"/>
          </w:tcPr>
          <w:p w14:paraId="0CFBA7A6" w14:textId="6C51F623" w:rsidR="00C6268E" w:rsidRPr="00A70AB4" w:rsidDel="0003355E" w:rsidRDefault="00740B79" w:rsidP="0084092E">
            <w:pPr>
              <w:tabs>
                <w:tab w:val="left" w:pos="1701"/>
              </w:tabs>
              <w:spacing w:after="120" w:line="360" w:lineRule="auto"/>
              <w:ind w:left="170"/>
              <w:jc w:val="both"/>
              <w:rPr>
                <w:del w:id="1049" w:author="Juliana Pinto" w:date="2021-03-29T14:33:00Z"/>
                <w:rFonts w:ascii="Arial" w:hAnsi="Arial" w:cs="Arial"/>
                <w:b/>
                <w:sz w:val="24"/>
                <w:szCs w:val="24"/>
              </w:rPr>
            </w:pPr>
            <w:del w:id="1050" w:author="Juliana Pinto" w:date="2021-03-29T14:33:00Z">
              <w:r w:rsidRPr="00A70AB4" w:rsidDel="0003355E">
                <w:rPr>
                  <w:rFonts w:ascii="Arial" w:hAnsi="Arial" w:cs="Arial"/>
                  <w:b/>
                  <w:sz w:val="24"/>
                  <w:szCs w:val="24"/>
                </w:rPr>
                <w:delText>Processo de</w:delText>
              </w:r>
              <w:r w:rsidR="00C6268E" w:rsidRPr="00A70AB4" w:rsidDel="0003355E">
                <w:rPr>
                  <w:rFonts w:ascii="Arial" w:hAnsi="Arial" w:cs="Arial"/>
                  <w:b/>
                  <w:sz w:val="24"/>
                  <w:szCs w:val="24"/>
                </w:rPr>
                <w:delText xml:space="preserve"> Seleção de Pessoal Nº 01/2021</w:delText>
              </w:r>
            </w:del>
          </w:p>
          <w:p w14:paraId="499F54FF" w14:textId="0F1DE657" w:rsidR="00C6268E" w:rsidRPr="00A70AB4" w:rsidDel="0003355E" w:rsidRDefault="00C6268E" w:rsidP="0084092E">
            <w:pPr>
              <w:tabs>
                <w:tab w:val="left" w:pos="1701"/>
              </w:tabs>
              <w:spacing w:after="120" w:line="360" w:lineRule="auto"/>
              <w:ind w:left="170"/>
              <w:jc w:val="both"/>
              <w:rPr>
                <w:del w:id="1051" w:author="Juliana Pinto" w:date="2021-03-29T14:33:00Z"/>
                <w:rFonts w:ascii="Arial" w:hAnsi="Arial" w:cs="Arial"/>
                <w:sz w:val="24"/>
                <w:szCs w:val="24"/>
              </w:rPr>
            </w:pPr>
            <w:del w:id="1052" w:author="Juliana Pinto" w:date="2021-03-29T14:33:00Z">
              <w:r w:rsidRPr="00A70AB4" w:rsidDel="0003355E">
                <w:rPr>
                  <w:rFonts w:ascii="Arial" w:hAnsi="Arial" w:cs="Arial"/>
                  <w:sz w:val="24"/>
                  <w:szCs w:val="24"/>
                </w:rPr>
                <w:delText>C</w:delText>
              </w:r>
              <w:r w:rsidR="00740B79" w:rsidRPr="00A70AB4" w:rsidDel="0003355E">
                <w:rPr>
                  <w:rFonts w:ascii="Arial" w:hAnsi="Arial" w:cs="Arial"/>
                  <w:sz w:val="24"/>
                  <w:szCs w:val="24"/>
                </w:rPr>
                <w:delText>argo</w:delText>
              </w:r>
              <w:r w:rsidRPr="00A70AB4" w:rsidDel="0003355E">
                <w:rPr>
                  <w:rFonts w:ascii="Arial" w:hAnsi="Arial" w:cs="Arial"/>
                  <w:sz w:val="24"/>
                  <w:szCs w:val="24"/>
                </w:rPr>
                <w:delText>:</w:delText>
              </w:r>
            </w:del>
          </w:p>
          <w:p w14:paraId="6D1B5BD0" w14:textId="1C89ECE9" w:rsidR="00C6268E" w:rsidRPr="00A70AB4" w:rsidDel="0003355E" w:rsidRDefault="00C6268E" w:rsidP="0084092E">
            <w:pPr>
              <w:tabs>
                <w:tab w:val="left" w:pos="1701"/>
              </w:tabs>
              <w:spacing w:after="120" w:line="360" w:lineRule="auto"/>
              <w:ind w:left="170"/>
              <w:jc w:val="both"/>
              <w:rPr>
                <w:del w:id="1053" w:author="Juliana Pinto" w:date="2021-03-29T14:33:00Z"/>
                <w:rFonts w:ascii="Arial" w:hAnsi="Arial" w:cs="Arial"/>
                <w:sz w:val="24"/>
                <w:szCs w:val="24"/>
              </w:rPr>
            </w:pPr>
            <w:del w:id="1054" w:author="Juliana Pinto" w:date="2021-03-29T14:33:00Z">
              <w:r w:rsidRPr="00A70AB4" w:rsidDel="0003355E">
                <w:rPr>
                  <w:rFonts w:ascii="Arial" w:hAnsi="Arial" w:cs="Arial"/>
                  <w:sz w:val="24"/>
                  <w:szCs w:val="24"/>
                </w:rPr>
                <w:delText>N</w:delText>
              </w:r>
              <w:r w:rsidR="00740B79" w:rsidRPr="00A70AB4" w:rsidDel="0003355E">
                <w:rPr>
                  <w:rFonts w:ascii="Arial" w:hAnsi="Arial" w:cs="Arial"/>
                  <w:sz w:val="24"/>
                  <w:szCs w:val="24"/>
                </w:rPr>
                <w:delText>ome completo</w:delText>
              </w:r>
              <w:r w:rsidRPr="00A70AB4" w:rsidDel="0003355E">
                <w:rPr>
                  <w:rFonts w:ascii="Arial" w:hAnsi="Arial" w:cs="Arial"/>
                  <w:sz w:val="24"/>
                  <w:szCs w:val="24"/>
                </w:rPr>
                <w:delText>:</w:delText>
              </w:r>
            </w:del>
          </w:p>
          <w:p w14:paraId="0E82C116" w14:textId="68AD3901" w:rsidR="00C6268E" w:rsidRPr="00A70AB4" w:rsidDel="0003355E" w:rsidRDefault="00C6268E" w:rsidP="0084092E">
            <w:pPr>
              <w:tabs>
                <w:tab w:val="left" w:pos="1701"/>
              </w:tabs>
              <w:spacing w:after="120" w:line="360" w:lineRule="auto"/>
              <w:ind w:left="170"/>
              <w:jc w:val="both"/>
              <w:rPr>
                <w:del w:id="1055" w:author="Juliana Pinto" w:date="2021-03-29T14:33:00Z"/>
                <w:rFonts w:ascii="Arial" w:hAnsi="Arial" w:cs="Arial"/>
                <w:sz w:val="24"/>
                <w:szCs w:val="24"/>
              </w:rPr>
            </w:pPr>
            <w:del w:id="1056" w:author="Juliana Pinto" w:date="2021-03-29T14:33:00Z">
              <w:r w:rsidRPr="00A70AB4" w:rsidDel="0003355E">
                <w:rPr>
                  <w:rFonts w:ascii="Arial" w:hAnsi="Arial" w:cs="Arial"/>
                  <w:sz w:val="24"/>
                  <w:szCs w:val="24"/>
                </w:rPr>
                <w:delText>E</w:delText>
              </w:r>
              <w:r w:rsidR="00740B79" w:rsidRPr="00A70AB4" w:rsidDel="0003355E">
                <w:rPr>
                  <w:rFonts w:ascii="Arial" w:hAnsi="Arial" w:cs="Arial"/>
                  <w:sz w:val="24"/>
                  <w:szCs w:val="24"/>
                </w:rPr>
                <w:delText>ndereço completo</w:delText>
              </w:r>
              <w:r w:rsidRPr="00A70AB4" w:rsidDel="0003355E">
                <w:rPr>
                  <w:rFonts w:ascii="Arial" w:hAnsi="Arial" w:cs="Arial"/>
                  <w:sz w:val="24"/>
                  <w:szCs w:val="24"/>
                </w:rPr>
                <w:delText>:</w:delText>
              </w:r>
            </w:del>
          </w:p>
          <w:p w14:paraId="7E26D909" w14:textId="660B4BE2" w:rsidR="00C6268E" w:rsidRPr="00A70AB4" w:rsidDel="0003355E" w:rsidRDefault="00C6268E" w:rsidP="0084092E">
            <w:pPr>
              <w:tabs>
                <w:tab w:val="left" w:pos="1701"/>
              </w:tabs>
              <w:spacing w:after="120" w:line="360" w:lineRule="auto"/>
              <w:ind w:left="170"/>
              <w:jc w:val="both"/>
              <w:rPr>
                <w:del w:id="1057" w:author="Juliana Pinto" w:date="2021-03-29T14:33:00Z"/>
                <w:rFonts w:ascii="Arial" w:hAnsi="Arial" w:cs="Arial"/>
                <w:sz w:val="24"/>
                <w:szCs w:val="24"/>
              </w:rPr>
            </w:pPr>
            <w:del w:id="1058" w:author="Juliana Pinto" w:date="2021-03-29T14:33:00Z">
              <w:r w:rsidRPr="00A70AB4" w:rsidDel="0003355E">
                <w:rPr>
                  <w:rFonts w:ascii="Arial" w:hAnsi="Arial" w:cs="Arial"/>
                  <w:sz w:val="24"/>
                  <w:szCs w:val="24"/>
                </w:rPr>
                <w:delText>T</w:delText>
              </w:r>
              <w:r w:rsidR="00740B79" w:rsidRPr="00A70AB4" w:rsidDel="0003355E">
                <w:rPr>
                  <w:rFonts w:ascii="Arial" w:hAnsi="Arial" w:cs="Arial"/>
                  <w:sz w:val="24"/>
                  <w:szCs w:val="24"/>
                </w:rPr>
                <w:delText>elefone</w:delText>
              </w:r>
              <w:r w:rsidRPr="00A70AB4" w:rsidDel="0003355E">
                <w:rPr>
                  <w:rFonts w:ascii="Arial" w:hAnsi="Arial" w:cs="Arial"/>
                  <w:sz w:val="24"/>
                  <w:szCs w:val="24"/>
                </w:rPr>
                <w:delText>:</w:delText>
              </w:r>
            </w:del>
          </w:p>
          <w:p w14:paraId="0B12D28F" w14:textId="57B808E2" w:rsidR="00740B79" w:rsidRPr="00A70AB4" w:rsidDel="0003355E" w:rsidRDefault="00C6268E" w:rsidP="0084092E">
            <w:pPr>
              <w:tabs>
                <w:tab w:val="left" w:pos="1701"/>
              </w:tabs>
              <w:spacing w:after="120" w:line="360" w:lineRule="auto"/>
              <w:ind w:left="170"/>
              <w:jc w:val="both"/>
              <w:rPr>
                <w:del w:id="1059" w:author="Juliana Pinto" w:date="2021-03-29T14:33:00Z"/>
                <w:rFonts w:ascii="Arial" w:hAnsi="Arial" w:cs="Arial"/>
                <w:sz w:val="24"/>
                <w:szCs w:val="24"/>
              </w:rPr>
            </w:pPr>
            <w:del w:id="1060" w:author="Juliana Pinto" w:date="2021-03-29T14:33:00Z">
              <w:r w:rsidRPr="00A70AB4" w:rsidDel="0003355E">
                <w:rPr>
                  <w:rFonts w:ascii="Arial" w:hAnsi="Arial" w:cs="Arial"/>
                  <w:sz w:val="24"/>
                  <w:szCs w:val="24"/>
                </w:rPr>
                <w:delText>E-mail:</w:delText>
              </w:r>
            </w:del>
          </w:p>
        </w:tc>
      </w:tr>
    </w:tbl>
    <w:p w14:paraId="0AFADEAC" w14:textId="1E975F49" w:rsidR="003E5827" w:rsidDel="0003355E" w:rsidRDefault="003E5827" w:rsidP="0084092E">
      <w:pPr>
        <w:tabs>
          <w:tab w:val="left" w:pos="1701"/>
        </w:tabs>
        <w:spacing w:before="120" w:after="120" w:line="360" w:lineRule="auto"/>
        <w:jc w:val="both"/>
        <w:rPr>
          <w:del w:id="1061" w:author="Juliana Pinto" w:date="2021-03-29T14:33:00Z"/>
          <w:rFonts w:ascii="Arial" w:hAnsi="Arial" w:cs="Arial"/>
          <w:color w:val="000000"/>
          <w:sz w:val="12"/>
          <w:szCs w:val="12"/>
        </w:rPr>
      </w:pPr>
    </w:p>
    <w:p w14:paraId="2CE28B7F" w14:textId="59E4E12F" w:rsidR="00121301" w:rsidRPr="00A70AB4" w:rsidDel="0003355E" w:rsidRDefault="001E3565" w:rsidP="0084092E">
      <w:pPr>
        <w:tabs>
          <w:tab w:val="left" w:pos="1701"/>
        </w:tabs>
        <w:spacing w:before="120" w:after="120" w:line="360" w:lineRule="auto"/>
        <w:jc w:val="both"/>
        <w:rPr>
          <w:del w:id="1062" w:author="Juliana Pinto" w:date="2021-03-29T14:33:00Z"/>
          <w:rFonts w:ascii="Arial" w:hAnsi="Arial" w:cs="Arial"/>
          <w:color w:val="000000"/>
          <w:sz w:val="24"/>
          <w:szCs w:val="24"/>
        </w:rPr>
      </w:pPr>
      <w:del w:id="106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.10. Deverão ser apresentados no ato da inscrição os seguintes documentos: </w:delText>
        </w:r>
      </w:del>
    </w:p>
    <w:p w14:paraId="62B41F1F" w14:textId="47ED8A10" w:rsidR="00121301" w:rsidRPr="003B1FB7" w:rsidDel="0003355E" w:rsidRDefault="00121301" w:rsidP="0084092E">
      <w:pPr>
        <w:numPr>
          <w:ilvl w:val="0"/>
          <w:numId w:val="2"/>
        </w:numPr>
        <w:tabs>
          <w:tab w:val="left" w:pos="1701"/>
        </w:tabs>
        <w:spacing w:before="120" w:after="120" w:line="360" w:lineRule="auto"/>
        <w:ind w:left="714" w:hanging="357"/>
        <w:jc w:val="both"/>
        <w:rPr>
          <w:del w:id="1064" w:author="Juliana Pinto" w:date="2021-03-29T14:33:00Z"/>
          <w:rFonts w:ascii="Arial" w:hAnsi="Arial" w:cs="Arial"/>
        </w:rPr>
      </w:pPr>
      <w:del w:id="1065" w:author="Juliana Pinto" w:date="2021-03-29T14:33:00Z">
        <w:r w:rsidRPr="003B1FB7" w:rsidDel="0003355E">
          <w:rPr>
            <w:rFonts w:ascii="Arial" w:hAnsi="Arial" w:cs="Arial"/>
            <w:color w:val="000000"/>
            <w:sz w:val="24"/>
            <w:szCs w:val="24"/>
          </w:rPr>
          <w:delText>Formulário de Inscrição devidamente preenchid</w:delText>
        </w:r>
        <w:r w:rsidR="00495133" w:rsidRPr="003B1FB7" w:rsidDel="0003355E">
          <w:rPr>
            <w:rFonts w:ascii="Arial" w:hAnsi="Arial" w:cs="Arial"/>
            <w:color w:val="000000"/>
            <w:sz w:val="24"/>
            <w:szCs w:val="24"/>
          </w:rPr>
          <w:delText>o</w:delText>
        </w:r>
        <w:r w:rsidRPr="003B1FB7" w:rsidDel="0003355E">
          <w:rPr>
            <w:rFonts w:ascii="Arial" w:hAnsi="Arial" w:cs="Arial"/>
            <w:color w:val="000000"/>
            <w:sz w:val="24"/>
            <w:szCs w:val="24"/>
          </w:rPr>
          <w:delText xml:space="preserve"> (</w:delText>
        </w:r>
        <w:r w:rsidR="0073567A" w:rsidRPr="003B1FB7" w:rsidDel="0003355E">
          <w:rPr>
            <w:rFonts w:ascii="Arial" w:hAnsi="Arial" w:cs="Arial"/>
            <w:color w:val="000000"/>
            <w:sz w:val="24"/>
            <w:szCs w:val="24"/>
          </w:rPr>
          <w:delText>ANEXO III</w:delText>
        </w:r>
        <w:r w:rsidRPr="003B1FB7" w:rsidDel="0003355E">
          <w:rPr>
            <w:rFonts w:ascii="Arial" w:hAnsi="Arial" w:cs="Arial"/>
            <w:color w:val="000000"/>
            <w:sz w:val="24"/>
            <w:szCs w:val="24"/>
          </w:rPr>
          <w:delText xml:space="preserve">); </w:delText>
        </w:r>
      </w:del>
    </w:p>
    <w:p w14:paraId="331AE04C" w14:textId="66409D2C" w:rsidR="00121301" w:rsidRPr="003B1FB7" w:rsidDel="0003355E" w:rsidRDefault="00121301" w:rsidP="0084092E">
      <w:pPr>
        <w:numPr>
          <w:ilvl w:val="0"/>
          <w:numId w:val="2"/>
        </w:numPr>
        <w:tabs>
          <w:tab w:val="left" w:pos="1701"/>
        </w:tabs>
        <w:spacing w:before="120" w:after="120" w:line="360" w:lineRule="auto"/>
        <w:ind w:left="714" w:hanging="357"/>
        <w:jc w:val="both"/>
        <w:rPr>
          <w:del w:id="1066" w:author="Juliana Pinto" w:date="2021-03-29T14:33:00Z"/>
          <w:rFonts w:ascii="Arial" w:hAnsi="Arial" w:cs="Arial"/>
        </w:rPr>
      </w:pPr>
      <w:del w:id="1067" w:author="Juliana Pinto" w:date="2021-03-29T14:33:00Z">
        <w:r w:rsidRPr="003B1FB7" w:rsidDel="0003355E">
          <w:rPr>
            <w:rFonts w:ascii="Arial" w:hAnsi="Arial" w:cs="Arial"/>
            <w:sz w:val="24"/>
            <w:szCs w:val="24"/>
            <w:rPrChange w:id="1068" w:author="Juliana Pinto" w:date="2021-03-26T11:33:00Z">
              <w:rPr>
                <w:rFonts w:ascii="Arial" w:hAnsi="Arial" w:cs="Arial"/>
                <w:color w:val="000000"/>
                <w:sz w:val="24"/>
                <w:szCs w:val="24"/>
              </w:rPr>
            </w:rPrChange>
          </w:rPr>
          <w:delText>Currículo atualizado</w:delText>
        </w:r>
        <w:r w:rsidR="00A149A0" w:rsidRPr="003B1FB7" w:rsidDel="0003355E">
          <w:rPr>
            <w:rFonts w:ascii="Arial" w:hAnsi="Arial" w:cs="Arial"/>
            <w:sz w:val="24"/>
            <w:szCs w:val="24"/>
            <w:rPrChange w:id="1069" w:author="Juliana Pinto" w:date="2021-03-26T11:33:00Z">
              <w:rPr>
                <w:rFonts w:ascii="Arial" w:hAnsi="Arial" w:cs="Arial"/>
                <w:color w:val="000000"/>
                <w:sz w:val="24"/>
                <w:szCs w:val="24"/>
              </w:rPr>
            </w:rPrChange>
          </w:rPr>
          <w:delText xml:space="preserve"> </w:delText>
        </w:r>
        <w:r w:rsidR="00A149A0" w:rsidRPr="003B1FB7" w:rsidDel="0003355E">
          <w:rPr>
            <w:rFonts w:ascii="Arial" w:hAnsi="Arial" w:cs="Arial"/>
            <w:sz w:val="24"/>
            <w:szCs w:val="24"/>
          </w:rPr>
          <w:delText>com a apresentação em cópia simples dos respectivos documentos comprobatórios</w:delText>
        </w:r>
        <w:r w:rsidR="00617730" w:rsidRPr="003B1FB7" w:rsidDel="0003355E">
          <w:rPr>
            <w:rFonts w:ascii="Arial" w:hAnsi="Arial" w:cs="Arial"/>
            <w:sz w:val="24"/>
            <w:szCs w:val="24"/>
          </w:rPr>
          <w:delText xml:space="preserve">, </w:delText>
        </w:r>
        <w:r w:rsidR="00617730" w:rsidRPr="003B1FB7" w:rsidDel="0003355E">
          <w:rPr>
            <w:rFonts w:ascii="Arial" w:hAnsi="Arial" w:cs="Arial"/>
            <w:sz w:val="24"/>
            <w:szCs w:val="24"/>
            <w:rPrChange w:id="1070" w:author="Juliana Pinto" w:date="2021-03-26T11:33:00Z">
              <w:rPr>
                <w:rFonts w:ascii="Arial" w:hAnsi="Arial" w:cs="Arial"/>
                <w:color w:val="FF0000"/>
                <w:sz w:val="24"/>
                <w:szCs w:val="24"/>
                <w:highlight w:val="yellow"/>
              </w:rPr>
            </w:rPrChange>
          </w:rPr>
          <w:delText>devendo ser a</w:delText>
        </w:r>
        <w:r w:rsidR="00D50BCB" w:rsidRPr="003B1FB7" w:rsidDel="0003355E">
          <w:rPr>
            <w:rFonts w:ascii="Arial" w:hAnsi="Arial" w:cs="Arial"/>
            <w:sz w:val="24"/>
            <w:szCs w:val="24"/>
            <w:rPrChange w:id="1071" w:author="Juliana Pinto" w:date="2021-03-26T11:33:00Z">
              <w:rPr>
                <w:rFonts w:ascii="Arial" w:hAnsi="Arial" w:cs="Arial"/>
                <w:color w:val="FF0000"/>
                <w:sz w:val="24"/>
                <w:szCs w:val="24"/>
                <w:highlight w:val="yellow"/>
              </w:rPr>
            </w:rPrChange>
          </w:rPr>
          <w:delText>presentada</w:delText>
        </w:r>
        <w:r w:rsidR="00617730" w:rsidRPr="003B1FB7" w:rsidDel="0003355E">
          <w:rPr>
            <w:rFonts w:ascii="Arial" w:hAnsi="Arial" w:cs="Arial"/>
            <w:sz w:val="24"/>
            <w:szCs w:val="24"/>
            <w:rPrChange w:id="1072" w:author="Juliana Pinto" w:date="2021-03-26T11:33:00Z">
              <w:rPr>
                <w:rFonts w:ascii="Arial" w:hAnsi="Arial" w:cs="Arial"/>
                <w:color w:val="FF0000"/>
                <w:sz w:val="24"/>
                <w:szCs w:val="24"/>
                <w:highlight w:val="yellow"/>
              </w:rPr>
            </w:rPrChange>
          </w:rPr>
          <w:delText xml:space="preserve"> </w:delText>
        </w:r>
        <w:r w:rsidR="00D50BCB" w:rsidRPr="003B1FB7" w:rsidDel="0003355E">
          <w:rPr>
            <w:rFonts w:ascii="Arial" w:hAnsi="Arial" w:cs="Arial"/>
            <w:sz w:val="24"/>
            <w:szCs w:val="24"/>
            <w:rPrChange w:id="1073" w:author="Juliana Pinto" w:date="2021-03-26T11:33:00Z">
              <w:rPr>
                <w:rFonts w:ascii="Arial" w:hAnsi="Arial" w:cs="Arial"/>
                <w:color w:val="FF0000"/>
                <w:sz w:val="24"/>
                <w:szCs w:val="24"/>
                <w:highlight w:val="yellow"/>
              </w:rPr>
            </w:rPrChange>
          </w:rPr>
          <w:delText xml:space="preserve">a </w:delText>
        </w:r>
        <w:r w:rsidR="00617730" w:rsidRPr="003B1FB7" w:rsidDel="0003355E">
          <w:rPr>
            <w:rFonts w:ascii="Arial" w:hAnsi="Arial" w:cs="Arial"/>
            <w:sz w:val="24"/>
            <w:szCs w:val="24"/>
            <w:rPrChange w:id="1074" w:author="Juliana Pinto" w:date="2021-03-26T11:33:00Z">
              <w:rPr>
                <w:rFonts w:ascii="Arial" w:hAnsi="Arial" w:cs="Arial"/>
                <w:color w:val="FF0000"/>
                <w:sz w:val="24"/>
                <w:szCs w:val="24"/>
                <w:highlight w:val="yellow"/>
              </w:rPr>
            </w:rPrChange>
          </w:rPr>
          <w:delText>cópia autenticada quando assim for exigido neste Edital</w:delText>
        </w:r>
        <w:r w:rsidR="00A149A0" w:rsidRPr="003B1FB7" w:rsidDel="0003355E">
          <w:rPr>
            <w:rFonts w:ascii="Arial" w:hAnsi="Arial" w:cs="Arial"/>
            <w:sz w:val="24"/>
            <w:szCs w:val="24"/>
            <w:rPrChange w:id="1075" w:author="Juliana Pinto" w:date="2021-03-26T11:33:00Z">
              <w:rPr>
                <w:rFonts w:ascii="Arial" w:hAnsi="Arial" w:cs="Arial"/>
                <w:color w:val="FF0000"/>
                <w:sz w:val="24"/>
                <w:szCs w:val="24"/>
                <w:highlight w:val="yellow"/>
              </w:rPr>
            </w:rPrChange>
          </w:rPr>
          <w:delText>;</w:delText>
        </w:r>
        <w:r w:rsidR="00A149A0" w:rsidRPr="003B1FB7" w:rsidDel="0003355E">
          <w:rPr>
            <w:rFonts w:ascii="Arial" w:hAnsi="Arial" w:cs="Arial"/>
            <w:sz w:val="24"/>
            <w:szCs w:val="24"/>
            <w:rPrChange w:id="1076" w:author="Juliana Pinto" w:date="2021-03-26T11:33:00Z">
              <w:rPr>
                <w:rFonts w:ascii="Arial" w:hAnsi="Arial" w:cs="Arial"/>
                <w:color w:val="FF0000"/>
                <w:sz w:val="24"/>
                <w:szCs w:val="24"/>
              </w:rPr>
            </w:rPrChange>
          </w:rPr>
          <w:delText xml:space="preserve"> </w:delText>
        </w:r>
      </w:del>
    </w:p>
    <w:p w14:paraId="291B9D00" w14:textId="3A948DEA" w:rsidR="00121301" w:rsidRPr="003B1FB7" w:rsidDel="0003355E" w:rsidRDefault="00121301" w:rsidP="0084092E">
      <w:pPr>
        <w:numPr>
          <w:ilvl w:val="0"/>
          <w:numId w:val="2"/>
        </w:numPr>
        <w:tabs>
          <w:tab w:val="left" w:pos="1701"/>
        </w:tabs>
        <w:spacing w:before="120" w:after="120" w:line="360" w:lineRule="auto"/>
        <w:ind w:left="714" w:hanging="357"/>
        <w:jc w:val="both"/>
        <w:rPr>
          <w:del w:id="1077" w:author="Juliana Pinto" w:date="2021-03-29T14:33:00Z"/>
          <w:rFonts w:ascii="Arial" w:hAnsi="Arial" w:cs="Arial"/>
        </w:rPr>
      </w:pPr>
      <w:del w:id="1078" w:author="Juliana Pinto" w:date="2021-03-29T14:33:00Z">
        <w:r w:rsidRPr="003B1FB7" w:rsidDel="0003355E">
          <w:rPr>
            <w:rFonts w:ascii="Arial" w:hAnsi="Arial" w:cs="Arial"/>
            <w:sz w:val="24"/>
            <w:szCs w:val="24"/>
          </w:rPr>
          <w:delText xml:space="preserve">Formulário Resumo de </w:delText>
        </w:r>
        <w:r w:rsidR="00BB4FFB" w:rsidRPr="003B1FB7" w:rsidDel="0003355E">
          <w:rPr>
            <w:rFonts w:ascii="Arial" w:hAnsi="Arial" w:cs="Arial"/>
            <w:sz w:val="24"/>
            <w:szCs w:val="24"/>
          </w:rPr>
          <w:delText xml:space="preserve">Cursos </w:delText>
        </w:r>
        <w:r w:rsidRPr="003B1FB7" w:rsidDel="0003355E">
          <w:rPr>
            <w:rFonts w:ascii="Arial" w:hAnsi="Arial" w:cs="Arial"/>
            <w:sz w:val="24"/>
            <w:szCs w:val="24"/>
          </w:rPr>
          <w:delText>devidamente preenchido (</w:delText>
        </w:r>
        <w:r w:rsidR="00612657" w:rsidRPr="003B1FB7" w:rsidDel="0003355E">
          <w:rPr>
            <w:rFonts w:ascii="Arial" w:hAnsi="Arial" w:cs="Arial"/>
            <w:sz w:val="24"/>
            <w:szCs w:val="24"/>
          </w:rPr>
          <w:delText>ANEXO IV</w:delText>
        </w:r>
        <w:r w:rsidRPr="003B1FB7" w:rsidDel="0003355E">
          <w:rPr>
            <w:rFonts w:ascii="Arial" w:hAnsi="Arial" w:cs="Arial"/>
            <w:sz w:val="24"/>
            <w:szCs w:val="24"/>
          </w:rPr>
          <w:delText>)</w:delText>
        </w:r>
        <w:r w:rsidR="00E71959" w:rsidRPr="003B1FB7" w:rsidDel="0003355E">
          <w:rPr>
            <w:rFonts w:ascii="Arial" w:hAnsi="Arial" w:cs="Arial"/>
            <w:sz w:val="24"/>
            <w:szCs w:val="24"/>
          </w:rPr>
          <w:delText>;</w:delText>
        </w:r>
        <w:r w:rsidR="00F959EC" w:rsidRPr="003B1FB7" w:rsidDel="0003355E">
          <w:rPr>
            <w:rFonts w:ascii="Arial" w:hAnsi="Arial" w:cs="Arial"/>
            <w:sz w:val="24"/>
            <w:szCs w:val="24"/>
          </w:rPr>
          <w:delText xml:space="preserve"> </w:delText>
        </w:r>
      </w:del>
    </w:p>
    <w:p w14:paraId="2362D73A" w14:textId="30463695" w:rsidR="00121301" w:rsidRPr="003B1FB7" w:rsidDel="0003355E" w:rsidRDefault="00121301" w:rsidP="0084092E">
      <w:pPr>
        <w:numPr>
          <w:ilvl w:val="0"/>
          <w:numId w:val="2"/>
        </w:numPr>
        <w:tabs>
          <w:tab w:val="left" w:pos="1701"/>
        </w:tabs>
        <w:spacing w:before="120" w:after="120" w:line="360" w:lineRule="auto"/>
        <w:ind w:left="714" w:hanging="357"/>
        <w:jc w:val="both"/>
        <w:rPr>
          <w:del w:id="1079" w:author="Juliana Pinto" w:date="2021-03-29T14:33:00Z"/>
          <w:rFonts w:ascii="Arial" w:hAnsi="Arial" w:cs="Arial"/>
        </w:rPr>
      </w:pPr>
      <w:del w:id="1080"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da Cédula de Identidade; </w:delText>
        </w:r>
      </w:del>
    </w:p>
    <w:p w14:paraId="21E797D3" w14:textId="2AEA8313" w:rsidR="00121301" w:rsidRPr="003B1FB7" w:rsidDel="0003355E" w:rsidRDefault="00121301" w:rsidP="0084092E">
      <w:pPr>
        <w:numPr>
          <w:ilvl w:val="0"/>
          <w:numId w:val="2"/>
        </w:numPr>
        <w:tabs>
          <w:tab w:val="left" w:pos="1701"/>
        </w:tabs>
        <w:spacing w:before="120" w:after="120" w:line="360" w:lineRule="auto"/>
        <w:ind w:left="714" w:hanging="357"/>
        <w:jc w:val="both"/>
        <w:rPr>
          <w:del w:id="1081" w:author="Juliana Pinto" w:date="2021-03-29T14:33:00Z"/>
          <w:rFonts w:ascii="Arial" w:hAnsi="Arial" w:cs="Arial"/>
        </w:rPr>
      </w:pPr>
      <w:del w:id="1082"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w:delText>
        </w:r>
        <w:r w:rsidRPr="003B1FB7" w:rsidDel="0003355E">
          <w:rPr>
            <w:rFonts w:ascii="Arial" w:hAnsi="Arial" w:cs="Arial"/>
            <w:color w:val="000000"/>
            <w:sz w:val="24"/>
            <w:szCs w:val="24"/>
          </w:rPr>
          <w:delText xml:space="preserve">do CPF - Cadastro de Pessoas Físicas; </w:delText>
        </w:r>
      </w:del>
    </w:p>
    <w:p w14:paraId="4CB845A1" w14:textId="54DBFE4F" w:rsidR="00121301" w:rsidRPr="003B1FB7" w:rsidDel="0003355E" w:rsidRDefault="00121301" w:rsidP="0084092E">
      <w:pPr>
        <w:numPr>
          <w:ilvl w:val="0"/>
          <w:numId w:val="2"/>
        </w:numPr>
        <w:tabs>
          <w:tab w:val="left" w:pos="1701"/>
        </w:tabs>
        <w:spacing w:before="120" w:after="120" w:line="360" w:lineRule="auto"/>
        <w:ind w:left="714" w:hanging="357"/>
        <w:jc w:val="both"/>
        <w:rPr>
          <w:del w:id="1083" w:author="Juliana Pinto" w:date="2021-03-29T14:33:00Z"/>
          <w:rFonts w:ascii="Arial" w:hAnsi="Arial" w:cs="Arial"/>
        </w:rPr>
      </w:pPr>
      <w:del w:id="1084" w:author="Juliana Pinto" w:date="2021-03-29T14:33:00Z">
        <w:r w:rsidRPr="003B1FB7" w:rsidDel="0003355E">
          <w:rPr>
            <w:rFonts w:ascii="Arial" w:hAnsi="Arial" w:cs="Arial"/>
            <w:color w:val="000000"/>
            <w:sz w:val="24"/>
            <w:szCs w:val="24"/>
          </w:rPr>
          <w:delText xml:space="preserve">Cópia simples do Título de Eleitor; </w:delText>
        </w:r>
      </w:del>
    </w:p>
    <w:p w14:paraId="5454125F" w14:textId="40F035E9" w:rsidR="00121301" w:rsidRPr="003B1FB7" w:rsidDel="0003355E" w:rsidRDefault="00121301" w:rsidP="0084092E">
      <w:pPr>
        <w:numPr>
          <w:ilvl w:val="0"/>
          <w:numId w:val="2"/>
        </w:numPr>
        <w:tabs>
          <w:tab w:val="left" w:pos="1701"/>
        </w:tabs>
        <w:spacing w:before="120" w:after="120" w:line="360" w:lineRule="auto"/>
        <w:ind w:left="714" w:hanging="357"/>
        <w:jc w:val="both"/>
        <w:rPr>
          <w:del w:id="1085" w:author="Juliana Pinto" w:date="2021-03-29T14:33:00Z"/>
          <w:rFonts w:ascii="Arial" w:hAnsi="Arial" w:cs="Arial"/>
        </w:rPr>
      </w:pPr>
      <w:del w:id="1086" w:author="Juliana Pinto" w:date="2021-03-29T14:33:00Z">
        <w:r w:rsidRPr="003B1FB7" w:rsidDel="0003355E">
          <w:rPr>
            <w:rFonts w:ascii="Arial" w:hAnsi="Arial" w:cs="Arial"/>
            <w:color w:val="000000"/>
            <w:sz w:val="24"/>
            <w:szCs w:val="24"/>
          </w:rPr>
          <w:delText xml:space="preserve">Certidão de Regularidade </w:delText>
        </w:r>
        <w:r w:rsidR="002A2E4D" w:rsidRPr="003B1FB7" w:rsidDel="0003355E">
          <w:rPr>
            <w:rFonts w:ascii="Arial" w:hAnsi="Arial" w:cs="Arial"/>
            <w:color w:val="000000"/>
            <w:sz w:val="24"/>
            <w:szCs w:val="24"/>
          </w:rPr>
          <w:delText>E</w:delText>
        </w:r>
        <w:r w:rsidRPr="003B1FB7" w:rsidDel="0003355E">
          <w:rPr>
            <w:rFonts w:ascii="Arial" w:hAnsi="Arial" w:cs="Arial"/>
            <w:color w:val="000000"/>
            <w:sz w:val="24"/>
            <w:szCs w:val="24"/>
          </w:rPr>
          <w:delText xml:space="preserve">leitoral; </w:delText>
        </w:r>
      </w:del>
    </w:p>
    <w:p w14:paraId="38519B08" w14:textId="03F9543A" w:rsidR="00121301" w:rsidRPr="003B1FB7" w:rsidDel="0003355E" w:rsidRDefault="00121301" w:rsidP="0084092E">
      <w:pPr>
        <w:numPr>
          <w:ilvl w:val="0"/>
          <w:numId w:val="2"/>
        </w:numPr>
        <w:tabs>
          <w:tab w:val="left" w:pos="1701"/>
        </w:tabs>
        <w:spacing w:before="120" w:after="120" w:line="360" w:lineRule="auto"/>
        <w:ind w:left="714" w:hanging="357"/>
        <w:jc w:val="both"/>
        <w:rPr>
          <w:del w:id="1087" w:author="Juliana Pinto" w:date="2021-03-29T14:33:00Z"/>
          <w:rFonts w:ascii="Arial" w:hAnsi="Arial" w:cs="Arial"/>
        </w:rPr>
      </w:pPr>
      <w:del w:id="1088" w:author="Juliana Pinto" w:date="2021-03-29T14:33:00Z">
        <w:r w:rsidRPr="003B1FB7" w:rsidDel="0003355E">
          <w:rPr>
            <w:rFonts w:ascii="Arial" w:hAnsi="Arial" w:cs="Arial"/>
            <w:color w:val="000000"/>
            <w:sz w:val="24"/>
            <w:szCs w:val="24"/>
          </w:rPr>
          <w:delText xml:space="preserve">Cópia </w:delText>
        </w:r>
        <w:r w:rsidR="00AA1542" w:rsidRPr="003B1FB7" w:rsidDel="0003355E">
          <w:rPr>
            <w:rFonts w:ascii="Arial" w:hAnsi="Arial" w:cs="Arial"/>
            <w:color w:val="000000"/>
            <w:sz w:val="24"/>
            <w:szCs w:val="24"/>
          </w:rPr>
          <w:delText>simples</w:delText>
        </w:r>
        <w:r w:rsidRPr="003B1FB7" w:rsidDel="0003355E">
          <w:rPr>
            <w:rFonts w:ascii="Arial" w:hAnsi="Arial" w:cs="Arial"/>
            <w:color w:val="000000"/>
            <w:sz w:val="24"/>
            <w:szCs w:val="24"/>
          </w:rPr>
          <w:delText xml:space="preserve"> do Certificado de Reservista, se for o caso; </w:delText>
        </w:r>
      </w:del>
    </w:p>
    <w:p w14:paraId="77072CDA" w14:textId="7257AD8D" w:rsidR="00C324A7" w:rsidRPr="003B1FB7" w:rsidDel="0003355E" w:rsidRDefault="00A40B67" w:rsidP="0084092E">
      <w:pPr>
        <w:numPr>
          <w:ilvl w:val="0"/>
          <w:numId w:val="2"/>
        </w:numPr>
        <w:tabs>
          <w:tab w:val="left" w:pos="1701"/>
        </w:tabs>
        <w:spacing w:before="120" w:after="120" w:line="360" w:lineRule="auto"/>
        <w:ind w:left="714" w:hanging="357"/>
        <w:jc w:val="both"/>
        <w:rPr>
          <w:del w:id="1089" w:author="Juliana Pinto" w:date="2021-03-29T14:33:00Z"/>
          <w:rFonts w:ascii="Arial" w:hAnsi="Arial" w:cs="Arial"/>
        </w:rPr>
      </w:pPr>
      <w:del w:id="1090" w:author="Juliana Pinto" w:date="2021-03-29T14:33:00Z">
        <w:r w:rsidRPr="003B1FB7" w:rsidDel="0003355E">
          <w:rPr>
            <w:rFonts w:ascii="Arial" w:hAnsi="Arial" w:cs="Arial"/>
            <w:sz w:val="24"/>
            <w:szCs w:val="24"/>
            <w:rPrChange w:id="1091" w:author="Juliana Pinto" w:date="2021-03-26T11:33:00Z">
              <w:rPr>
                <w:rFonts w:ascii="Arial" w:hAnsi="Arial" w:cs="Arial"/>
                <w:color w:val="FF0000"/>
                <w:sz w:val="24"/>
                <w:szCs w:val="24"/>
                <w:highlight w:val="yellow"/>
              </w:rPr>
            </w:rPrChange>
          </w:rPr>
          <w:delText xml:space="preserve">Comprovante de Regularidade do </w:delText>
        </w:r>
        <w:r w:rsidR="008E6421" w:rsidRPr="003B1FB7" w:rsidDel="0003355E">
          <w:rPr>
            <w:rFonts w:ascii="Arial" w:hAnsi="Arial" w:cs="Arial"/>
            <w:sz w:val="24"/>
            <w:szCs w:val="24"/>
            <w:rPrChange w:id="1092" w:author="Juliana Pinto" w:date="2021-03-26T11:33:00Z">
              <w:rPr>
                <w:rFonts w:ascii="Arial" w:hAnsi="Arial" w:cs="Arial"/>
                <w:color w:val="FF0000"/>
                <w:sz w:val="24"/>
                <w:szCs w:val="24"/>
                <w:highlight w:val="yellow"/>
              </w:rPr>
            </w:rPrChange>
          </w:rPr>
          <w:delText xml:space="preserve">registro profissional junto ao </w:delText>
        </w:r>
        <w:r w:rsidR="00E45D46" w:rsidRPr="003B1FB7" w:rsidDel="0003355E">
          <w:rPr>
            <w:rFonts w:ascii="Arial" w:hAnsi="Arial" w:cs="Arial"/>
            <w:sz w:val="24"/>
            <w:szCs w:val="24"/>
            <w:rPrChange w:id="1093" w:author="Juliana Pinto" w:date="2021-03-26T11:33:00Z">
              <w:rPr>
                <w:rFonts w:ascii="Arial" w:hAnsi="Arial" w:cs="Arial"/>
                <w:color w:val="FF0000"/>
                <w:sz w:val="24"/>
                <w:szCs w:val="24"/>
                <w:highlight w:val="yellow"/>
              </w:rPr>
            </w:rPrChange>
          </w:rPr>
          <w:delText xml:space="preserve">respectivo </w:delText>
        </w:r>
        <w:r w:rsidR="008E6421" w:rsidRPr="003B1FB7" w:rsidDel="0003355E">
          <w:rPr>
            <w:rFonts w:ascii="Arial" w:hAnsi="Arial" w:cs="Arial"/>
            <w:sz w:val="24"/>
            <w:szCs w:val="24"/>
            <w:rPrChange w:id="1094" w:author="Juliana Pinto" w:date="2021-03-26T11:33:00Z">
              <w:rPr>
                <w:rFonts w:ascii="Arial" w:hAnsi="Arial" w:cs="Arial"/>
                <w:color w:val="FF0000"/>
                <w:sz w:val="24"/>
                <w:szCs w:val="24"/>
                <w:highlight w:val="yellow"/>
              </w:rPr>
            </w:rPrChange>
          </w:rPr>
          <w:delText>Conselho de Classe da profissão</w:delText>
        </w:r>
        <w:r w:rsidR="00F73B7E" w:rsidRPr="003B1FB7" w:rsidDel="0003355E">
          <w:rPr>
            <w:rFonts w:ascii="Arial" w:hAnsi="Arial" w:cs="Arial"/>
            <w:sz w:val="24"/>
            <w:szCs w:val="24"/>
          </w:rPr>
          <w:delText>;</w:delText>
        </w:r>
      </w:del>
    </w:p>
    <w:p w14:paraId="1FEF35C5" w14:textId="0FDC497B" w:rsidR="00CC692D" w:rsidRPr="003B1FB7" w:rsidDel="0003355E" w:rsidRDefault="00121301" w:rsidP="0084092E">
      <w:pPr>
        <w:numPr>
          <w:ilvl w:val="0"/>
          <w:numId w:val="2"/>
        </w:numPr>
        <w:tabs>
          <w:tab w:val="left" w:pos="1701"/>
        </w:tabs>
        <w:spacing w:before="120" w:after="120" w:line="360" w:lineRule="auto"/>
        <w:ind w:left="714" w:hanging="357"/>
        <w:jc w:val="both"/>
        <w:rPr>
          <w:del w:id="1095" w:author="Juliana Pinto" w:date="2021-03-29T14:33:00Z"/>
          <w:rFonts w:ascii="Arial" w:hAnsi="Arial" w:cs="Arial"/>
        </w:rPr>
      </w:pPr>
      <w:del w:id="1096" w:author="Juliana Pinto" w:date="2021-03-29T14:33:00Z">
        <w:r w:rsidRPr="003B1FB7" w:rsidDel="0003355E">
          <w:rPr>
            <w:rFonts w:ascii="Arial" w:hAnsi="Arial" w:cs="Arial"/>
            <w:sz w:val="24"/>
            <w:szCs w:val="24"/>
            <w:rPrChange w:id="1097" w:author="Juliana Pinto" w:date="2021-03-26T11:33:00Z">
              <w:rPr>
                <w:rFonts w:ascii="Arial" w:hAnsi="Arial" w:cs="Arial"/>
                <w:color w:val="000000"/>
                <w:sz w:val="24"/>
                <w:szCs w:val="24"/>
              </w:rPr>
            </w:rPrChange>
          </w:rPr>
          <w:delText xml:space="preserve">Cópia </w:delText>
        </w:r>
        <w:r w:rsidRPr="003B1FB7" w:rsidDel="0003355E">
          <w:rPr>
            <w:rFonts w:ascii="Arial" w:hAnsi="Arial" w:cs="Arial"/>
            <w:sz w:val="24"/>
            <w:szCs w:val="24"/>
            <w:u w:val="single"/>
            <w:rPrChange w:id="1098" w:author="Juliana Pinto" w:date="2021-03-26T11:33:00Z">
              <w:rPr>
                <w:rFonts w:ascii="Arial" w:hAnsi="Arial" w:cs="Arial"/>
                <w:color w:val="000000"/>
                <w:sz w:val="24"/>
                <w:szCs w:val="24"/>
                <w:u w:val="single"/>
              </w:rPr>
            </w:rPrChange>
          </w:rPr>
          <w:delText>autenticada</w:delText>
        </w:r>
        <w:r w:rsidRPr="003B1FB7" w:rsidDel="0003355E">
          <w:rPr>
            <w:rFonts w:ascii="Arial" w:hAnsi="Arial" w:cs="Arial"/>
            <w:sz w:val="24"/>
            <w:szCs w:val="24"/>
            <w:rPrChange w:id="1099" w:author="Juliana Pinto" w:date="2021-03-26T11:33:00Z">
              <w:rPr>
                <w:rFonts w:ascii="Arial" w:hAnsi="Arial" w:cs="Arial"/>
                <w:color w:val="000000"/>
                <w:sz w:val="24"/>
                <w:szCs w:val="24"/>
              </w:rPr>
            </w:rPrChange>
          </w:rPr>
          <w:delText xml:space="preserve"> do diploma e/ou certificado de conclusão de curso</w:delText>
        </w:r>
        <w:r w:rsidR="00CC692D" w:rsidRPr="003B1FB7" w:rsidDel="0003355E">
          <w:rPr>
            <w:rFonts w:ascii="Arial" w:hAnsi="Arial" w:cs="Arial"/>
            <w:sz w:val="24"/>
            <w:szCs w:val="24"/>
            <w:rPrChange w:id="1100" w:author="Juliana Pinto" w:date="2021-03-26T11:33:00Z">
              <w:rPr>
                <w:rFonts w:ascii="Arial" w:hAnsi="Arial" w:cs="Arial"/>
                <w:color w:val="000000"/>
                <w:sz w:val="24"/>
                <w:szCs w:val="24"/>
              </w:rPr>
            </w:rPrChange>
          </w:rPr>
          <w:delText xml:space="preserve"> de graduação</w:delText>
        </w:r>
        <w:r w:rsidRPr="003B1FB7" w:rsidDel="0003355E">
          <w:rPr>
            <w:rFonts w:ascii="Arial" w:hAnsi="Arial" w:cs="Arial"/>
            <w:sz w:val="24"/>
            <w:szCs w:val="24"/>
            <w:rPrChange w:id="1101" w:author="Juliana Pinto" w:date="2021-03-26T11:33:00Z">
              <w:rPr>
                <w:rFonts w:ascii="Arial" w:hAnsi="Arial" w:cs="Arial"/>
                <w:color w:val="000000"/>
                <w:sz w:val="24"/>
                <w:szCs w:val="24"/>
              </w:rPr>
            </w:rPrChange>
          </w:rPr>
          <w:delText xml:space="preserve"> </w:delText>
        </w:r>
        <w:r w:rsidR="00CC692D" w:rsidRPr="003B1FB7" w:rsidDel="0003355E">
          <w:rPr>
            <w:rFonts w:ascii="Arial" w:hAnsi="Arial" w:cs="Arial"/>
            <w:sz w:val="24"/>
            <w:szCs w:val="24"/>
            <w:rPrChange w:id="1102" w:author="Juliana Pinto" w:date="2021-03-26T11:33:00Z">
              <w:rPr>
                <w:rFonts w:ascii="Arial" w:hAnsi="Arial" w:cs="Arial"/>
                <w:color w:val="000000"/>
                <w:sz w:val="24"/>
                <w:szCs w:val="24"/>
              </w:rPr>
            </w:rPrChange>
          </w:rPr>
          <w:delText xml:space="preserve">com formação </w:delText>
        </w:r>
        <w:r w:rsidR="009A523C" w:rsidRPr="003B1FB7" w:rsidDel="0003355E">
          <w:rPr>
            <w:rFonts w:ascii="Arial" w:hAnsi="Arial" w:cs="Arial"/>
            <w:sz w:val="24"/>
            <w:szCs w:val="24"/>
            <w:rPrChange w:id="1103" w:author="Juliana Pinto" w:date="2021-03-26T11:33:00Z">
              <w:rPr>
                <w:rFonts w:ascii="Arial" w:hAnsi="Arial" w:cs="Arial"/>
                <w:color w:val="000000"/>
                <w:sz w:val="24"/>
                <w:szCs w:val="24"/>
              </w:rPr>
            </w:rPrChange>
          </w:rPr>
          <w:delText>superior</w:delText>
        </w:r>
        <w:r w:rsidR="00CC692D" w:rsidRPr="003B1FB7" w:rsidDel="0003355E">
          <w:rPr>
            <w:rFonts w:ascii="Arial" w:hAnsi="Arial" w:cs="Arial"/>
            <w:sz w:val="24"/>
            <w:szCs w:val="24"/>
            <w:rPrChange w:id="1104" w:author="Juliana Pinto" w:date="2021-03-26T11:33:00Z">
              <w:rPr>
                <w:rFonts w:ascii="Arial" w:hAnsi="Arial" w:cs="Arial"/>
                <w:color w:val="000000"/>
                <w:sz w:val="24"/>
                <w:szCs w:val="24"/>
              </w:rPr>
            </w:rPrChange>
          </w:rPr>
          <w:delText xml:space="preserve"> a 05 (cinco) anos;</w:delText>
        </w:r>
      </w:del>
    </w:p>
    <w:p w14:paraId="1213353C" w14:textId="507B83A7" w:rsidR="0091759E" w:rsidRPr="003B1FB7" w:rsidDel="0003355E" w:rsidRDefault="0091759E" w:rsidP="0084092E">
      <w:pPr>
        <w:numPr>
          <w:ilvl w:val="0"/>
          <w:numId w:val="2"/>
        </w:numPr>
        <w:tabs>
          <w:tab w:val="left" w:pos="1701"/>
        </w:tabs>
        <w:spacing w:before="120" w:after="120" w:line="360" w:lineRule="auto"/>
        <w:ind w:left="714" w:hanging="357"/>
        <w:jc w:val="both"/>
        <w:rPr>
          <w:del w:id="1105" w:author="Juliana Pinto" w:date="2021-03-29T14:33:00Z"/>
          <w:rFonts w:ascii="Arial" w:hAnsi="Arial" w:cs="Arial"/>
        </w:rPr>
      </w:pPr>
      <w:del w:id="1106" w:author="Juliana Pinto" w:date="2021-03-29T14:33:00Z">
        <w:r w:rsidRPr="003B1FB7" w:rsidDel="0003355E">
          <w:rPr>
            <w:rFonts w:ascii="Arial" w:hAnsi="Arial" w:cs="Arial"/>
            <w:sz w:val="24"/>
            <w:szCs w:val="24"/>
          </w:rPr>
          <w:delText xml:space="preserve">Cópia </w:delText>
        </w:r>
        <w:r w:rsidRPr="003B1FB7" w:rsidDel="0003355E">
          <w:rPr>
            <w:rFonts w:ascii="Arial" w:hAnsi="Arial" w:cs="Arial"/>
            <w:sz w:val="24"/>
            <w:szCs w:val="24"/>
            <w:u w:val="single"/>
          </w:rPr>
          <w:delText>autenticada</w:delText>
        </w:r>
        <w:r w:rsidRPr="003B1FB7" w:rsidDel="0003355E">
          <w:rPr>
            <w:rFonts w:ascii="Arial" w:hAnsi="Arial" w:cs="Arial"/>
            <w:sz w:val="24"/>
            <w:szCs w:val="24"/>
          </w:rPr>
          <w:delText xml:space="preserve"> do diploma e/ou certificado de conclusão de curso de </w:delText>
        </w:r>
        <w:r w:rsidRPr="003B1FB7" w:rsidDel="0003355E">
          <w:rPr>
            <w:rFonts w:ascii="Arial" w:eastAsia="Times New Roman" w:hAnsi="Arial" w:cs="Arial"/>
            <w:sz w:val="24"/>
            <w:szCs w:val="24"/>
          </w:rPr>
          <w:delText xml:space="preserve">Pós-graduação </w:delText>
        </w:r>
        <w:r w:rsidRPr="003B1FB7" w:rsidDel="0003355E">
          <w:rPr>
            <w:rFonts w:ascii="Arial" w:eastAsia="Times New Roman" w:hAnsi="Arial" w:cs="Arial"/>
            <w:i/>
            <w:sz w:val="24"/>
            <w:szCs w:val="24"/>
          </w:rPr>
          <w:delText>strictu sensu</w:delText>
        </w:r>
        <w:r w:rsidRPr="003B1FB7" w:rsidDel="0003355E">
          <w:rPr>
            <w:rFonts w:ascii="Arial" w:eastAsia="Times New Roman" w:hAnsi="Arial" w:cs="Arial"/>
            <w:sz w:val="24"/>
            <w:szCs w:val="24"/>
          </w:rPr>
          <w:delText xml:space="preserve"> </w:delText>
        </w:r>
        <w:r w:rsidRPr="003B1FB7" w:rsidDel="0003355E">
          <w:rPr>
            <w:rFonts w:ascii="Arial" w:eastAsia="Times New Roman" w:hAnsi="Arial" w:cs="Arial"/>
            <w:sz w:val="24"/>
            <w:szCs w:val="24"/>
            <w:rPrChange w:id="1107" w:author="Juliana Pinto" w:date="2021-03-26T11:33:00Z">
              <w:rPr>
                <w:rFonts w:ascii="Arial" w:eastAsia="Times New Roman" w:hAnsi="Arial" w:cs="Arial"/>
                <w:color w:val="FF0000"/>
                <w:sz w:val="24"/>
                <w:szCs w:val="24"/>
                <w:highlight w:val="yellow"/>
              </w:rPr>
            </w:rPrChange>
          </w:rPr>
          <w:delText>(</w:delText>
        </w:r>
        <w:r w:rsidR="00B2721C" w:rsidRPr="003B1FB7" w:rsidDel="0003355E">
          <w:rPr>
            <w:rFonts w:ascii="Arial" w:eastAsia="Times New Roman" w:hAnsi="Arial" w:cs="Arial"/>
            <w:sz w:val="24"/>
            <w:szCs w:val="24"/>
            <w:rPrChange w:id="1108" w:author="Juliana Pinto" w:date="2021-03-26T11:33:00Z">
              <w:rPr>
                <w:rFonts w:ascii="Arial" w:eastAsia="Times New Roman" w:hAnsi="Arial" w:cs="Arial"/>
                <w:color w:val="FF0000"/>
                <w:sz w:val="24"/>
                <w:szCs w:val="24"/>
                <w:highlight w:val="yellow"/>
              </w:rPr>
            </w:rPrChange>
          </w:rPr>
          <w:delText>Doutorado/</w:delText>
        </w:r>
        <w:r w:rsidRPr="003B1FB7" w:rsidDel="0003355E">
          <w:rPr>
            <w:rFonts w:ascii="Arial" w:eastAsia="Times New Roman" w:hAnsi="Arial" w:cs="Arial"/>
            <w:sz w:val="24"/>
            <w:szCs w:val="24"/>
            <w:rPrChange w:id="1109" w:author="Juliana Pinto" w:date="2021-03-26T11:33:00Z">
              <w:rPr>
                <w:rFonts w:ascii="Arial" w:eastAsia="Times New Roman" w:hAnsi="Arial" w:cs="Arial"/>
                <w:color w:val="FF0000"/>
                <w:sz w:val="24"/>
                <w:szCs w:val="24"/>
                <w:highlight w:val="yellow"/>
              </w:rPr>
            </w:rPrChange>
          </w:rPr>
          <w:delText>Mestrado</w:delText>
        </w:r>
        <w:r w:rsidRPr="003B1FB7" w:rsidDel="0003355E">
          <w:rPr>
            <w:rFonts w:ascii="Arial" w:eastAsia="Times New Roman" w:hAnsi="Arial" w:cs="Arial"/>
            <w:sz w:val="24"/>
            <w:szCs w:val="24"/>
            <w:rPrChange w:id="1110" w:author="Juliana Pinto" w:date="2021-03-26T11:33:00Z">
              <w:rPr>
                <w:rFonts w:ascii="Arial" w:eastAsia="Times New Roman" w:hAnsi="Arial" w:cs="Arial"/>
                <w:sz w:val="24"/>
                <w:szCs w:val="24"/>
                <w:highlight w:val="yellow"/>
              </w:rPr>
            </w:rPrChange>
          </w:rPr>
          <w:delText>)</w:delText>
        </w:r>
        <w:r w:rsidRPr="003B1FB7" w:rsidDel="0003355E">
          <w:rPr>
            <w:rFonts w:ascii="Arial" w:eastAsia="Times New Roman" w:hAnsi="Arial" w:cs="Arial"/>
            <w:sz w:val="24"/>
            <w:szCs w:val="24"/>
          </w:rPr>
          <w:delText xml:space="preserve"> e Pós-graduação </w:delText>
        </w:r>
        <w:r w:rsidRPr="003B1FB7" w:rsidDel="0003355E">
          <w:rPr>
            <w:rFonts w:ascii="Arial" w:eastAsia="Times New Roman" w:hAnsi="Arial" w:cs="Arial"/>
            <w:i/>
            <w:sz w:val="24"/>
            <w:szCs w:val="24"/>
          </w:rPr>
          <w:delText>lato sensu</w:delText>
        </w:r>
        <w:r w:rsidRPr="003B1FB7" w:rsidDel="0003355E">
          <w:rPr>
            <w:rFonts w:ascii="Arial" w:eastAsia="Times New Roman" w:hAnsi="Arial" w:cs="Arial"/>
            <w:sz w:val="24"/>
            <w:szCs w:val="24"/>
          </w:rPr>
          <w:delText xml:space="preserve"> (Especialização/MBA) em áreas relacionadas aos cargos previstos neste edital;</w:delText>
        </w:r>
      </w:del>
    </w:p>
    <w:p w14:paraId="2A3A2D08" w14:textId="42A9DD88" w:rsidR="00C07CAC" w:rsidRPr="003B1FB7" w:rsidDel="0003355E" w:rsidRDefault="00C07CAC" w:rsidP="0084092E">
      <w:pPr>
        <w:numPr>
          <w:ilvl w:val="0"/>
          <w:numId w:val="2"/>
        </w:numPr>
        <w:tabs>
          <w:tab w:val="left" w:pos="1701"/>
        </w:tabs>
        <w:spacing w:before="120" w:after="120" w:line="360" w:lineRule="auto"/>
        <w:ind w:left="709" w:hanging="357"/>
        <w:jc w:val="both"/>
        <w:rPr>
          <w:del w:id="1111" w:author="Juliana Pinto" w:date="2021-03-29T14:33:00Z"/>
          <w:rFonts w:ascii="Arial" w:hAnsi="Arial" w:cs="Arial"/>
        </w:rPr>
      </w:pPr>
      <w:del w:id="1112" w:author="Juliana Pinto" w:date="2021-03-29T14:33:00Z">
        <w:r w:rsidRPr="003B1FB7" w:rsidDel="0003355E">
          <w:rPr>
            <w:rFonts w:ascii="Arial" w:hAnsi="Arial" w:cs="Arial"/>
            <w:color w:val="000000"/>
            <w:sz w:val="24"/>
            <w:szCs w:val="24"/>
          </w:rPr>
          <w:delText xml:space="preserve">Certidão Negativa de Antecedentes Criminais </w:delText>
        </w:r>
        <w:r w:rsidR="008637E7" w:rsidRPr="003B1FB7" w:rsidDel="0003355E">
          <w:rPr>
            <w:rFonts w:ascii="Arial" w:hAnsi="Arial" w:cs="Arial"/>
            <w:color w:val="000000"/>
            <w:sz w:val="24"/>
            <w:szCs w:val="24"/>
          </w:rPr>
          <w:delText xml:space="preserve">- </w:delText>
        </w:r>
        <w:r w:rsidRPr="003B1FB7" w:rsidDel="0003355E">
          <w:rPr>
            <w:rFonts w:ascii="Arial" w:hAnsi="Arial" w:cs="Arial"/>
            <w:color w:val="000000"/>
            <w:sz w:val="24"/>
            <w:szCs w:val="24"/>
          </w:rPr>
          <w:delText xml:space="preserve">link para emissão: </w:delText>
        </w:r>
        <w:r w:rsidR="00D75E81" w:rsidRPr="003B1FB7" w:rsidDel="0003355E">
          <w:rPr>
            <w:rPrChange w:id="1113" w:author="Juliana Pinto" w:date="2021-03-26T11:33:00Z">
              <w:rPr/>
            </w:rPrChange>
          </w:rPr>
          <w:fldChar w:fldCharType="begin"/>
        </w:r>
        <w:r w:rsidR="00D75E81" w:rsidRPr="003B1FB7" w:rsidDel="0003355E">
          <w:delInstrText xml:space="preserve"> HYPERLINK "http://www.gov.br/pt-br/servicos/emitir-certidao-de-antecedentes-criminais" </w:delInstrText>
        </w:r>
        <w:r w:rsidR="00D75E81" w:rsidRPr="003B1FB7" w:rsidDel="0003355E">
          <w:rPr>
            <w:rPrChange w:id="1114" w:author="Juliana Pinto" w:date="2021-03-26T11:33:00Z">
              <w:rPr>
                <w:rStyle w:val="Hyperlink"/>
                <w:rFonts w:ascii="Arial" w:hAnsi="Arial" w:cs="Arial"/>
                <w:color w:val="0000FF"/>
                <w:sz w:val="24"/>
                <w:szCs w:val="24"/>
              </w:rPr>
            </w:rPrChange>
          </w:rPr>
          <w:fldChar w:fldCharType="separate"/>
        </w:r>
        <w:r w:rsidR="00E10EA6" w:rsidRPr="003B1FB7" w:rsidDel="0003355E">
          <w:rPr>
            <w:rStyle w:val="Hyperlink"/>
            <w:rFonts w:ascii="Arial" w:hAnsi="Arial" w:cs="Arial"/>
            <w:color w:val="0000FF"/>
            <w:sz w:val="24"/>
            <w:szCs w:val="24"/>
          </w:rPr>
          <w:delText>www.gov.br/pt-br/servicos/emitir-certidao-de-antecedentes-criminais</w:delText>
        </w:r>
        <w:r w:rsidR="00D75E81" w:rsidRPr="003B1FB7" w:rsidDel="0003355E">
          <w:rPr>
            <w:rStyle w:val="Hyperlink"/>
            <w:rFonts w:ascii="Arial" w:hAnsi="Arial" w:cs="Arial"/>
            <w:color w:val="0000FF"/>
            <w:sz w:val="24"/>
            <w:szCs w:val="24"/>
            <w:rPrChange w:id="1115" w:author="Juliana Pinto" w:date="2021-03-26T11:33:00Z">
              <w:rPr>
                <w:rStyle w:val="Hyperlink"/>
                <w:rFonts w:ascii="Arial" w:hAnsi="Arial" w:cs="Arial"/>
                <w:color w:val="0000FF"/>
                <w:sz w:val="24"/>
                <w:szCs w:val="24"/>
              </w:rPr>
            </w:rPrChange>
          </w:rPr>
          <w:fldChar w:fldCharType="end"/>
        </w:r>
        <w:r w:rsidR="00F850A9" w:rsidRPr="003B1FB7" w:rsidDel="0003355E">
          <w:rPr>
            <w:rStyle w:val="Hyperlink"/>
            <w:rFonts w:ascii="Arial" w:hAnsi="Arial" w:cs="Arial"/>
            <w:color w:val="0000FF"/>
            <w:sz w:val="24"/>
            <w:szCs w:val="24"/>
          </w:rPr>
          <w:delText xml:space="preserve"> </w:delText>
        </w:r>
      </w:del>
    </w:p>
    <w:p w14:paraId="4420B2FA" w14:textId="365A5697" w:rsidR="00121301" w:rsidRPr="003B1FB7" w:rsidDel="0003355E" w:rsidRDefault="00121301" w:rsidP="0084092E">
      <w:pPr>
        <w:numPr>
          <w:ilvl w:val="0"/>
          <w:numId w:val="2"/>
        </w:numPr>
        <w:tabs>
          <w:tab w:val="left" w:pos="1701"/>
        </w:tabs>
        <w:spacing w:before="120" w:after="120" w:line="360" w:lineRule="auto"/>
        <w:ind w:left="714" w:hanging="357"/>
        <w:jc w:val="both"/>
        <w:rPr>
          <w:del w:id="1116" w:author="Juliana Pinto" w:date="2021-03-29T14:33:00Z"/>
          <w:rFonts w:ascii="Arial" w:hAnsi="Arial" w:cs="Arial"/>
          <w:rPrChange w:id="1117" w:author="Juliana Pinto" w:date="2021-03-26T11:33:00Z">
            <w:rPr>
              <w:del w:id="1118" w:author="Juliana Pinto" w:date="2021-03-29T14:33:00Z"/>
              <w:rFonts w:ascii="Arial" w:hAnsi="Arial" w:cs="Arial"/>
              <w:color w:val="FF0000"/>
            </w:rPr>
          </w:rPrChange>
        </w:rPr>
      </w:pPr>
      <w:bookmarkStart w:id="1119" w:name="_Hlk67669106"/>
      <w:del w:id="1120" w:author="Juliana Pinto" w:date="2021-03-29T14:33:00Z">
        <w:r w:rsidRPr="003B1FB7" w:rsidDel="0003355E">
          <w:rPr>
            <w:rFonts w:ascii="Arial" w:hAnsi="Arial" w:cs="Arial"/>
            <w:sz w:val="24"/>
            <w:szCs w:val="24"/>
            <w:rPrChange w:id="1121" w:author="Juliana Pinto" w:date="2021-03-26T11:33:00Z">
              <w:rPr>
                <w:rFonts w:ascii="Arial" w:hAnsi="Arial" w:cs="Arial"/>
                <w:color w:val="000000"/>
                <w:sz w:val="24"/>
                <w:szCs w:val="24"/>
              </w:rPr>
            </w:rPrChange>
          </w:rPr>
          <w:delText>Documentos que comprovem a experiência profissional na área exigida para o cargo</w:delText>
        </w:r>
        <w:r w:rsidR="00703F25" w:rsidRPr="003B1FB7" w:rsidDel="0003355E">
          <w:rPr>
            <w:rFonts w:ascii="Arial" w:hAnsi="Arial" w:cs="Arial"/>
            <w:sz w:val="24"/>
            <w:szCs w:val="24"/>
            <w:rPrChange w:id="1122" w:author="Juliana Pinto" w:date="2021-03-26T11:33:00Z">
              <w:rPr>
                <w:rFonts w:ascii="Arial" w:hAnsi="Arial" w:cs="Arial"/>
                <w:color w:val="000000"/>
                <w:sz w:val="24"/>
                <w:szCs w:val="24"/>
              </w:rPr>
            </w:rPrChange>
          </w:rPr>
          <w:delText xml:space="preserve">, </w:delText>
        </w:r>
        <w:r w:rsidR="00703F25" w:rsidRPr="003B1FB7" w:rsidDel="0003355E">
          <w:rPr>
            <w:rFonts w:ascii="Arial" w:hAnsi="Arial" w:cs="Arial"/>
            <w:sz w:val="24"/>
            <w:szCs w:val="24"/>
            <w:rPrChange w:id="1123" w:author="Juliana Pinto" w:date="2021-03-26T11:33:00Z">
              <w:rPr>
                <w:rFonts w:ascii="Arial" w:hAnsi="Arial" w:cs="Arial"/>
                <w:color w:val="FF0000"/>
                <w:sz w:val="24"/>
                <w:szCs w:val="24"/>
                <w:highlight w:val="yellow"/>
              </w:rPr>
            </w:rPrChange>
          </w:rPr>
          <w:delText>conforme item 5.2.5</w:delText>
        </w:r>
      </w:del>
    </w:p>
    <w:bookmarkEnd w:id="1119"/>
    <w:p w14:paraId="1D1521F6" w14:textId="30763D46" w:rsidR="00FC0376" w:rsidRPr="00A70AB4" w:rsidDel="0003355E" w:rsidRDefault="00FC0376" w:rsidP="00243297">
      <w:pPr>
        <w:tabs>
          <w:tab w:val="left" w:pos="1701"/>
        </w:tabs>
        <w:spacing w:before="120" w:after="120" w:line="360" w:lineRule="auto"/>
        <w:ind w:left="567"/>
        <w:jc w:val="both"/>
        <w:rPr>
          <w:del w:id="1124" w:author="Juliana Pinto" w:date="2021-03-29T14:33:00Z"/>
          <w:rFonts w:ascii="Arial" w:hAnsi="Arial" w:cs="Arial"/>
          <w:sz w:val="24"/>
          <w:szCs w:val="24"/>
        </w:rPr>
      </w:pPr>
      <w:del w:id="1125" w:author="Juliana Pinto" w:date="2021-03-29T14:33:00Z">
        <w:r w:rsidRPr="00A70AB4" w:rsidDel="0003355E">
          <w:rPr>
            <w:rFonts w:ascii="Arial" w:hAnsi="Arial" w:cs="Arial"/>
            <w:color w:val="000000"/>
            <w:sz w:val="24"/>
            <w:szCs w:val="24"/>
          </w:rPr>
          <w:delText xml:space="preserve">4.10.1. </w:delText>
        </w:r>
        <w:r w:rsidRPr="00A70AB4" w:rsidDel="0003355E">
          <w:rPr>
            <w:rFonts w:ascii="Arial" w:hAnsi="Arial" w:cs="Arial"/>
            <w:sz w:val="24"/>
            <w:szCs w:val="24"/>
          </w:rPr>
          <w:delText xml:space="preserve">Toda a documentação deverá estar devidamente organizada em capítulos, </w:delText>
        </w:r>
        <w:r w:rsidRPr="00A70AB4" w:rsidDel="0003355E">
          <w:rPr>
            <w:rFonts w:ascii="Arial" w:hAnsi="Arial" w:cs="Arial"/>
            <w:b/>
            <w:sz w:val="24"/>
            <w:szCs w:val="24"/>
            <w:u w:val="single"/>
          </w:rPr>
          <w:delText>encadernada ou disposta em pasta própria com todas as folhas numeradas sequencialmente</w:delText>
        </w:r>
        <w:r w:rsidRPr="00A70AB4" w:rsidDel="0003355E">
          <w:rPr>
            <w:rFonts w:ascii="Arial" w:hAnsi="Arial" w:cs="Arial"/>
            <w:sz w:val="24"/>
            <w:szCs w:val="24"/>
          </w:rPr>
          <w:delText>. Cada capítulo deverá ser identificado com uma capa contendo, separadamente:</w:delText>
        </w:r>
      </w:del>
    </w:p>
    <w:p w14:paraId="7A6DFEAD" w14:textId="7A7FD6C6" w:rsidR="00EE4735" w:rsidRPr="00A70AB4" w:rsidDel="0003355E" w:rsidRDefault="00BE4A3B" w:rsidP="00757DFB">
      <w:pPr>
        <w:spacing w:after="120" w:line="360" w:lineRule="auto"/>
        <w:ind w:left="851"/>
        <w:jc w:val="both"/>
        <w:rPr>
          <w:del w:id="1126" w:author="Juliana Pinto" w:date="2021-03-29T14:33:00Z"/>
          <w:rFonts w:ascii="Arial" w:hAnsi="Arial" w:cs="Arial"/>
          <w:sz w:val="24"/>
          <w:szCs w:val="24"/>
        </w:rPr>
      </w:pPr>
      <w:del w:id="1127" w:author="Juliana Pinto" w:date="2021-03-29T14:33:00Z">
        <w:r w:rsidRPr="00A70AB4" w:rsidDel="0003355E">
          <w:rPr>
            <w:rFonts w:ascii="Arial" w:hAnsi="Arial" w:cs="Arial"/>
            <w:sz w:val="24"/>
            <w:szCs w:val="24"/>
          </w:rPr>
          <w:delText>I</w:delText>
        </w:r>
        <w:r w:rsidR="00EE4735" w:rsidRPr="00A70AB4" w:rsidDel="0003355E">
          <w:rPr>
            <w:rFonts w:ascii="Arial" w:hAnsi="Arial" w:cs="Arial"/>
            <w:sz w:val="24"/>
            <w:szCs w:val="24"/>
          </w:rPr>
          <w:delText xml:space="preserve">) </w:delText>
        </w:r>
        <w:r w:rsidR="00EE4735" w:rsidRPr="00A70AB4" w:rsidDel="0003355E">
          <w:rPr>
            <w:rFonts w:ascii="Arial" w:hAnsi="Arial" w:cs="Arial"/>
            <w:sz w:val="24"/>
            <w:szCs w:val="24"/>
            <w:u w:val="single"/>
          </w:rPr>
          <w:delText>Inscrição e Documentos Pessoais:</w:delText>
        </w:r>
        <w:r w:rsidR="00EE4735" w:rsidRPr="00A70AB4" w:rsidDel="0003355E">
          <w:rPr>
            <w:rFonts w:ascii="Arial" w:hAnsi="Arial" w:cs="Arial"/>
            <w:sz w:val="24"/>
            <w:szCs w:val="24"/>
          </w:rPr>
          <w:delText xml:space="preserve"> neste capítulo deverão constar </w:delText>
        </w:r>
        <w:r w:rsidRPr="00A70AB4" w:rsidDel="0003355E">
          <w:rPr>
            <w:rFonts w:ascii="Arial" w:hAnsi="Arial" w:cs="Arial"/>
            <w:sz w:val="24"/>
            <w:szCs w:val="24"/>
          </w:rPr>
          <w:delText xml:space="preserve">o Formulário de Inscrição (ANEXO III) e </w:delText>
        </w:r>
        <w:r w:rsidR="00EE4735" w:rsidRPr="00A70AB4" w:rsidDel="0003355E">
          <w:rPr>
            <w:rFonts w:ascii="Arial" w:hAnsi="Arial" w:cs="Arial"/>
            <w:sz w:val="24"/>
            <w:szCs w:val="24"/>
          </w:rPr>
          <w:delText xml:space="preserve">os documentos relativos às alíneas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a</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d</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e</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f</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g</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h</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i</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w:delText>
        </w:r>
        <w:r w:rsidR="00A80384" w:rsidRPr="00A70AB4" w:rsidDel="0003355E">
          <w:rPr>
            <w:rFonts w:ascii="Arial" w:hAnsi="Arial" w:cs="Arial"/>
            <w:sz w:val="24"/>
            <w:szCs w:val="24"/>
          </w:rPr>
          <w:delText xml:space="preserve"> “j</w:delText>
        </w:r>
        <w:r w:rsidR="00A80384" w:rsidRPr="00AB0921" w:rsidDel="0003355E">
          <w:rPr>
            <w:rFonts w:ascii="Arial" w:hAnsi="Arial" w:cs="Arial"/>
            <w:sz w:val="24"/>
            <w:szCs w:val="24"/>
          </w:rPr>
          <w:delText xml:space="preserve">”, </w:delText>
        </w:r>
        <w:r w:rsidR="00842288" w:rsidRPr="00D30D23" w:rsidDel="0003355E">
          <w:rPr>
            <w:rFonts w:ascii="Arial" w:hAnsi="Arial" w:cs="Arial"/>
            <w:sz w:val="24"/>
            <w:szCs w:val="24"/>
          </w:rPr>
          <w:delText>“</w:delText>
        </w:r>
        <w:r w:rsidR="00EE4735" w:rsidRPr="00D30D23" w:rsidDel="0003355E">
          <w:rPr>
            <w:rFonts w:ascii="Arial" w:hAnsi="Arial" w:cs="Arial"/>
            <w:sz w:val="24"/>
            <w:szCs w:val="24"/>
          </w:rPr>
          <w:delText>k</w:delText>
        </w:r>
        <w:r w:rsidR="00842288" w:rsidRPr="00D30D23" w:rsidDel="0003355E">
          <w:rPr>
            <w:rFonts w:ascii="Arial" w:hAnsi="Arial" w:cs="Arial"/>
            <w:sz w:val="24"/>
            <w:szCs w:val="24"/>
          </w:rPr>
          <w:delText>”</w:delText>
        </w:r>
        <w:r w:rsidR="008E5956" w:rsidRPr="00D30D23" w:rsidDel="0003355E">
          <w:rPr>
            <w:rFonts w:ascii="Arial" w:hAnsi="Arial" w:cs="Arial"/>
            <w:sz w:val="24"/>
            <w:szCs w:val="24"/>
          </w:rPr>
          <w:delText>,</w:delText>
        </w:r>
        <w:r w:rsidR="008E5956" w:rsidRPr="00AB0921" w:rsidDel="0003355E">
          <w:rPr>
            <w:rFonts w:ascii="Arial" w:hAnsi="Arial" w:cs="Arial"/>
            <w:sz w:val="24"/>
            <w:szCs w:val="24"/>
          </w:rPr>
          <w:delText xml:space="preserve"> </w:delText>
        </w:r>
        <w:r w:rsidR="008E5956" w:rsidDel="0003355E">
          <w:rPr>
            <w:rFonts w:ascii="Arial" w:hAnsi="Arial" w:cs="Arial"/>
            <w:sz w:val="24"/>
            <w:szCs w:val="24"/>
          </w:rPr>
          <w:delText>l”</w:delText>
        </w:r>
        <w:r w:rsidR="00EB3D9F" w:rsidDel="0003355E">
          <w:rPr>
            <w:rFonts w:ascii="Arial" w:hAnsi="Arial" w:cs="Arial"/>
            <w:sz w:val="24"/>
            <w:szCs w:val="24"/>
          </w:rPr>
          <w:delText xml:space="preserve">, </w:delText>
        </w:r>
        <w:r w:rsidR="00EE4735" w:rsidRPr="00A70AB4" w:rsidDel="0003355E">
          <w:rPr>
            <w:rFonts w:ascii="Arial" w:hAnsi="Arial" w:cs="Arial"/>
            <w:sz w:val="24"/>
            <w:szCs w:val="24"/>
          </w:rPr>
          <w:delText>do item 4.10;</w:delText>
        </w:r>
      </w:del>
    </w:p>
    <w:p w14:paraId="3933E570" w14:textId="21C7A448" w:rsidR="00842288" w:rsidRPr="001C1508" w:rsidDel="0003355E" w:rsidRDefault="00BE4A3B" w:rsidP="00757DFB">
      <w:pPr>
        <w:spacing w:after="120" w:line="360" w:lineRule="auto"/>
        <w:ind w:left="851"/>
        <w:jc w:val="both"/>
        <w:rPr>
          <w:del w:id="1128" w:author="Juliana Pinto" w:date="2021-03-29T14:33:00Z"/>
          <w:rFonts w:ascii="Arial" w:hAnsi="Arial" w:cs="Arial"/>
          <w:sz w:val="24"/>
          <w:szCs w:val="24"/>
        </w:rPr>
      </w:pPr>
      <w:bookmarkStart w:id="1129" w:name="_Hlk67669206"/>
      <w:del w:id="1130" w:author="Juliana Pinto" w:date="2021-03-29T14:33:00Z">
        <w:r w:rsidRPr="00A70AB4" w:rsidDel="0003355E">
          <w:rPr>
            <w:rFonts w:ascii="Arial" w:hAnsi="Arial" w:cs="Arial"/>
            <w:sz w:val="24"/>
            <w:szCs w:val="24"/>
          </w:rPr>
          <w:delText>II</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u w:val="single"/>
          </w:rPr>
          <w:delText>Currículo Atualizado</w:delText>
        </w:r>
        <w:r w:rsidR="00404046" w:rsidRPr="00A70AB4" w:rsidDel="0003355E">
          <w:rPr>
            <w:rFonts w:ascii="Arial" w:hAnsi="Arial" w:cs="Arial"/>
            <w:sz w:val="24"/>
            <w:szCs w:val="24"/>
          </w:rPr>
          <w:delText xml:space="preserve">: </w:delText>
        </w:r>
        <w:r w:rsidR="00404046" w:rsidRPr="001C1508" w:rsidDel="0003355E">
          <w:rPr>
            <w:rFonts w:ascii="Arial" w:hAnsi="Arial" w:cs="Arial"/>
            <w:sz w:val="24"/>
            <w:szCs w:val="24"/>
          </w:rPr>
          <w:delText xml:space="preserve">neste capítulo deverá constar </w:delText>
        </w:r>
        <w:r w:rsidR="00937C6B" w:rsidRPr="001C1508" w:rsidDel="0003355E">
          <w:rPr>
            <w:rFonts w:ascii="Arial" w:hAnsi="Arial" w:cs="Arial"/>
            <w:sz w:val="24"/>
            <w:szCs w:val="24"/>
          </w:rPr>
          <w:delText xml:space="preserve">o currículo com a </w:delText>
        </w:r>
        <w:r w:rsidR="00937C6B" w:rsidRPr="001C1508" w:rsidDel="0003355E">
          <w:rPr>
            <w:rFonts w:ascii="Arial" w:hAnsi="Arial" w:cs="Arial"/>
            <w:sz w:val="24"/>
            <w:szCs w:val="24"/>
            <w:rPrChange w:id="1131" w:author="Juliana Pinto" w:date="2021-03-25T16:13:00Z">
              <w:rPr>
                <w:rFonts w:ascii="Arial" w:hAnsi="Arial" w:cs="Arial"/>
                <w:sz w:val="24"/>
                <w:szCs w:val="24"/>
                <w:highlight w:val="yellow"/>
              </w:rPr>
            </w:rPrChange>
          </w:rPr>
          <w:delText>apresentação em cópia simples</w:delText>
        </w:r>
        <w:r w:rsidR="00FC6D20" w:rsidRPr="001C1508" w:rsidDel="0003355E">
          <w:rPr>
            <w:rFonts w:ascii="Arial" w:hAnsi="Arial" w:cs="Arial"/>
            <w:sz w:val="24"/>
            <w:szCs w:val="24"/>
            <w:rPrChange w:id="1132" w:author="Juliana Pinto" w:date="2021-03-25T16:13:00Z">
              <w:rPr>
                <w:rFonts w:ascii="Arial" w:hAnsi="Arial" w:cs="Arial"/>
                <w:sz w:val="24"/>
                <w:szCs w:val="24"/>
                <w:highlight w:val="yellow"/>
              </w:rPr>
            </w:rPrChange>
          </w:rPr>
          <w:delText xml:space="preserve"> dos respectivos documentos comprobatórios</w:delText>
        </w:r>
        <w:r w:rsidR="00617730" w:rsidRPr="001C1508" w:rsidDel="0003355E">
          <w:rPr>
            <w:rFonts w:ascii="Arial" w:hAnsi="Arial" w:cs="Arial"/>
            <w:sz w:val="24"/>
            <w:szCs w:val="24"/>
            <w:rPrChange w:id="1133" w:author="Juliana Pinto" w:date="2021-03-25T16:13:00Z">
              <w:rPr>
                <w:rFonts w:ascii="Arial" w:hAnsi="Arial" w:cs="Arial"/>
                <w:color w:val="FF0000"/>
                <w:sz w:val="24"/>
                <w:szCs w:val="24"/>
                <w:highlight w:val="yellow"/>
              </w:rPr>
            </w:rPrChange>
          </w:rPr>
          <w:delText xml:space="preserve">, </w:delText>
        </w:r>
        <w:r w:rsidR="00FC6D20" w:rsidRPr="001C1508" w:rsidDel="0003355E">
          <w:rPr>
            <w:rFonts w:ascii="Arial" w:hAnsi="Arial" w:cs="Arial"/>
            <w:sz w:val="24"/>
            <w:szCs w:val="24"/>
            <w:rPrChange w:id="1134" w:author="Juliana Pinto" w:date="2021-03-25T16:13:00Z">
              <w:rPr>
                <w:rFonts w:ascii="Arial" w:hAnsi="Arial" w:cs="Arial"/>
                <w:sz w:val="24"/>
                <w:szCs w:val="24"/>
                <w:highlight w:val="yellow"/>
              </w:rPr>
            </w:rPrChange>
          </w:rPr>
          <w:delText>conforme alínea “b” do item 4.10,</w:delText>
        </w:r>
        <w:r w:rsidR="00FC6D20" w:rsidRPr="001C1508" w:rsidDel="0003355E">
          <w:rPr>
            <w:rFonts w:ascii="Arial" w:hAnsi="Arial" w:cs="Arial"/>
            <w:sz w:val="24"/>
            <w:szCs w:val="24"/>
          </w:rPr>
          <w:delText xml:space="preserve"> </w:delText>
        </w:r>
        <w:r w:rsidR="00617730" w:rsidRPr="001C1508" w:rsidDel="0003355E">
          <w:rPr>
            <w:rFonts w:ascii="Arial" w:hAnsi="Arial" w:cs="Arial"/>
            <w:sz w:val="24"/>
            <w:szCs w:val="24"/>
            <w:rPrChange w:id="1135" w:author="Juliana Pinto" w:date="2021-03-25T16:13:00Z">
              <w:rPr>
                <w:rFonts w:ascii="Arial" w:hAnsi="Arial" w:cs="Arial"/>
                <w:color w:val="FF0000"/>
                <w:sz w:val="24"/>
                <w:szCs w:val="24"/>
                <w:highlight w:val="yellow"/>
              </w:rPr>
            </w:rPrChange>
          </w:rPr>
          <w:delText xml:space="preserve">devendo ser </w:delText>
        </w:r>
        <w:r w:rsidR="00FC6D20" w:rsidRPr="001C1508" w:rsidDel="0003355E">
          <w:rPr>
            <w:rFonts w:ascii="Arial" w:hAnsi="Arial" w:cs="Arial"/>
            <w:sz w:val="24"/>
            <w:szCs w:val="24"/>
            <w:rPrChange w:id="1136" w:author="Juliana Pinto" w:date="2021-03-25T16:13:00Z">
              <w:rPr>
                <w:rFonts w:ascii="Arial" w:hAnsi="Arial" w:cs="Arial"/>
                <w:color w:val="FF0000"/>
                <w:sz w:val="24"/>
                <w:szCs w:val="24"/>
                <w:highlight w:val="yellow"/>
              </w:rPr>
            </w:rPrChange>
          </w:rPr>
          <w:delText xml:space="preserve">apresentada </w:delText>
        </w:r>
        <w:r w:rsidR="00617730" w:rsidRPr="001C1508" w:rsidDel="0003355E">
          <w:rPr>
            <w:rFonts w:ascii="Arial" w:hAnsi="Arial" w:cs="Arial"/>
            <w:sz w:val="24"/>
            <w:szCs w:val="24"/>
            <w:rPrChange w:id="1137" w:author="Juliana Pinto" w:date="2021-03-25T16:13:00Z">
              <w:rPr>
                <w:rFonts w:ascii="Arial" w:hAnsi="Arial" w:cs="Arial"/>
                <w:color w:val="FF0000"/>
                <w:sz w:val="24"/>
                <w:szCs w:val="24"/>
                <w:highlight w:val="yellow"/>
              </w:rPr>
            </w:rPrChange>
          </w:rPr>
          <w:delText>a cópia autenticada quando assim for exigido neste Edital</w:delText>
        </w:r>
        <w:r w:rsidR="00844276" w:rsidRPr="001C1508" w:rsidDel="0003355E">
          <w:rPr>
            <w:rFonts w:ascii="Arial" w:hAnsi="Arial" w:cs="Arial"/>
            <w:sz w:val="24"/>
            <w:szCs w:val="24"/>
            <w:rPrChange w:id="1138" w:author="Juliana Pinto" w:date="2021-03-25T16:13:00Z">
              <w:rPr>
                <w:rFonts w:ascii="Arial" w:hAnsi="Arial" w:cs="Arial"/>
                <w:color w:val="FF0000"/>
                <w:sz w:val="24"/>
                <w:szCs w:val="24"/>
              </w:rPr>
            </w:rPrChange>
          </w:rPr>
          <w:delText>;</w:delText>
        </w:r>
      </w:del>
    </w:p>
    <w:bookmarkEnd w:id="1129"/>
    <w:p w14:paraId="281D0FFE" w14:textId="524A50CB" w:rsidR="00F7652C" w:rsidRPr="00A70AB4" w:rsidDel="0003355E" w:rsidRDefault="00F7652C" w:rsidP="00757DFB">
      <w:pPr>
        <w:spacing w:after="120" w:line="360" w:lineRule="auto"/>
        <w:ind w:left="851"/>
        <w:jc w:val="both"/>
        <w:rPr>
          <w:del w:id="1139" w:author="Juliana Pinto" w:date="2021-03-29T14:33:00Z"/>
          <w:rFonts w:ascii="Arial" w:hAnsi="Arial" w:cs="Arial"/>
          <w:sz w:val="24"/>
          <w:szCs w:val="24"/>
        </w:rPr>
      </w:pPr>
      <w:del w:id="1140" w:author="Juliana Pinto" w:date="2021-03-29T14:33:00Z">
        <w:r w:rsidRPr="00A70AB4" w:rsidDel="0003355E">
          <w:rPr>
            <w:rFonts w:ascii="Arial" w:hAnsi="Arial" w:cs="Arial"/>
            <w:sz w:val="24"/>
            <w:szCs w:val="24"/>
          </w:rPr>
          <w:delText xml:space="preserve">III) </w:delText>
        </w:r>
        <w:r w:rsidRPr="00A70AB4" w:rsidDel="0003355E">
          <w:rPr>
            <w:rFonts w:ascii="Arial" w:hAnsi="Arial" w:cs="Arial"/>
            <w:sz w:val="24"/>
            <w:szCs w:val="24"/>
            <w:u w:val="single"/>
          </w:rPr>
          <w:delText>Cursos</w:delText>
        </w:r>
        <w:r w:rsidRPr="00A70AB4" w:rsidDel="0003355E">
          <w:rPr>
            <w:rFonts w:ascii="Arial" w:hAnsi="Arial" w:cs="Arial"/>
            <w:sz w:val="24"/>
            <w:szCs w:val="24"/>
          </w:rPr>
          <w:delText xml:space="preserve">: neste capítulo deverão constar o Formulário de Cursos devidamente preenchido (ANEXO IV) conforme alínea “c” e os respectivos documentos comprobatórios em ordem cronológica conforme item 4.10.3; </w:delText>
        </w:r>
      </w:del>
    </w:p>
    <w:p w14:paraId="0591B961" w14:textId="7AC2FC5E" w:rsidR="00A80384" w:rsidRPr="00A70AB4" w:rsidDel="0003355E" w:rsidRDefault="00BE4A3B" w:rsidP="00757DFB">
      <w:pPr>
        <w:spacing w:before="120" w:after="120" w:line="360" w:lineRule="auto"/>
        <w:ind w:left="851"/>
        <w:jc w:val="both"/>
        <w:rPr>
          <w:del w:id="1141" w:author="Juliana Pinto" w:date="2021-03-29T14:33:00Z"/>
          <w:rFonts w:ascii="Arial" w:hAnsi="Arial" w:cs="Arial"/>
          <w:color w:val="000000"/>
          <w:sz w:val="24"/>
          <w:szCs w:val="24"/>
        </w:rPr>
      </w:pPr>
      <w:del w:id="1142" w:author="Juliana Pinto" w:date="2021-03-29T14:33:00Z">
        <w:r w:rsidRPr="00A70AB4" w:rsidDel="0003355E">
          <w:rPr>
            <w:rFonts w:ascii="Arial" w:hAnsi="Arial" w:cs="Arial"/>
            <w:sz w:val="24"/>
            <w:szCs w:val="24"/>
          </w:rPr>
          <w:delText>I</w:delText>
        </w:r>
        <w:r w:rsidR="00F7652C" w:rsidRPr="00A70AB4" w:rsidDel="0003355E">
          <w:rPr>
            <w:rFonts w:ascii="Arial" w:hAnsi="Arial" w:cs="Arial"/>
            <w:sz w:val="24"/>
            <w:szCs w:val="24"/>
          </w:rPr>
          <w:delText>V</w:delText>
        </w:r>
        <w:r w:rsidR="00404046" w:rsidRPr="00A70AB4" w:rsidDel="0003355E">
          <w:rPr>
            <w:rFonts w:ascii="Arial" w:hAnsi="Arial" w:cs="Arial"/>
            <w:sz w:val="24"/>
            <w:szCs w:val="24"/>
          </w:rPr>
          <w:delText xml:space="preserve">) </w:delText>
        </w:r>
        <w:r w:rsidR="00404046" w:rsidRPr="00A70AB4" w:rsidDel="0003355E">
          <w:rPr>
            <w:rFonts w:ascii="Arial" w:hAnsi="Arial" w:cs="Arial"/>
            <w:sz w:val="24"/>
            <w:szCs w:val="24"/>
            <w:u w:val="single"/>
          </w:rPr>
          <w:delText>Experiência Profissional</w:delText>
        </w:r>
        <w:r w:rsidR="00404046" w:rsidRPr="00A70AB4" w:rsidDel="0003355E">
          <w:rPr>
            <w:rFonts w:ascii="Arial" w:hAnsi="Arial" w:cs="Arial"/>
            <w:sz w:val="24"/>
            <w:szCs w:val="24"/>
          </w:rPr>
          <w:delText>: neste capítulo dever</w:delText>
        </w:r>
        <w:r w:rsidR="00A80384" w:rsidRPr="00A70AB4" w:rsidDel="0003355E">
          <w:rPr>
            <w:rFonts w:ascii="Arial" w:hAnsi="Arial" w:cs="Arial"/>
            <w:sz w:val="24"/>
            <w:szCs w:val="24"/>
          </w:rPr>
          <w:delText>ão</w:delText>
        </w:r>
        <w:r w:rsidR="00404046" w:rsidRPr="00A70AB4" w:rsidDel="0003355E">
          <w:rPr>
            <w:rFonts w:ascii="Arial" w:hAnsi="Arial" w:cs="Arial"/>
            <w:sz w:val="24"/>
            <w:szCs w:val="24"/>
          </w:rPr>
          <w:delText xml:space="preserve"> constar</w:delText>
        </w:r>
        <w:r w:rsidR="00A80384" w:rsidRPr="00A70AB4" w:rsidDel="0003355E">
          <w:rPr>
            <w:rFonts w:ascii="Arial" w:hAnsi="Arial" w:cs="Arial"/>
            <w:sz w:val="24"/>
            <w:szCs w:val="24"/>
          </w:rPr>
          <w:delText xml:space="preserve"> </w:delText>
        </w:r>
        <w:r w:rsidR="009F4C6E" w:rsidRPr="00A70AB4" w:rsidDel="0003355E">
          <w:rPr>
            <w:rFonts w:ascii="Arial" w:hAnsi="Arial" w:cs="Arial"/>
            <w:sz w:val="24"/>
            <w:szCs w:val="24"/>
          </w:rPr>
          <w:delText xml:space="preserve">o Formulário de Experiência Profissional devidamente preenchido </w:delText>
        </w:r>
        <w:r w:rsidR="009F4C6E" w:rsidRPr="00ED6D52" w:rsidDel="0003355E">
          <w:rPr>
            <w:rFonts w:ascii="Arial" w:hAnsi="Arial" w:cs="Arial"/>
            <w:sz w:val="24"/>
            <w:szCs w:val="24"/>
          </w:rPr>
          <w:delText xml:space="preserve">(ANEXO </w:delText>
        </w:r>
        <w:r w:rsidR="00ED6D52" w:rsidRPr="00ED6D52" w:rsidDel="0003355E">
          <w:rPr>
            <w:rFonts w:ascii="Arial" w:hAnsi="Arial" w:cs="Arial"/>
            <w:sz w:val="24"/>
            <w:szCs w:val="24"/>
          </w:rPr>
          <w:delText>V)</w:delText>
        </w:r>
        <w:r w:rsidR="009F4C6E" w:rsidRPr="00A70AB4" w:rsidDel="0003355E">
          <w:rPr>
            <w:rFonts w:ascii="Arial" w:hAnsi="Arial" w:cs="Arial"/>
            <w:sz w:val="24"/>
            <w:szCs w:val="24"/>
          </w:rPr>
          <w:delText xml:space="preserve"> e </w:delText>
        </w:r>
        <w:r w:rsidR="00A80384" w:rsidRPr="00A70AB4" w:rsidDel="0003355E">
          <w:rPr>
            <w:rFonts w:ascii="Arial" w:hAnsi="Arial" w:cs="Arial"/>
            <w:sz w:val="24"/>
            <w:szCs w:val="24"/>
          </w:rPr>
          <w:delText>os do</w:delText>
        </w:r>
        <w:r w:rsidR="00A80384" w:rsidRPr="00A70AB4" w:rsidDel="0003355E">
          <w:rPr>
            <w:rFonts w:ascii="Arial" w:hAnsi="Arial" w:cs="Arial"/>
            <w:color w:val="000000"/>
            <w:sz w:val="24"/>
            <w:szCs w:val="24"/>
          </w:rPr>
          <w:delText>cumentos que comprovem a experiência profissional conforme alínea</w:delText>
        </w:r>
        <w:r w:rsidR="00DF2C83" w:rsidDel="0003355E">
          <w:rPr>
            <w:rFonts w:ascii="Arial" w:hAnsi="Arial" w:cs="Arial"/>
            <w:color w:val="000000"/>
            <w:sz w:val="24"/>
            <w:szCs w:val="24"/>
          </w:rPr>
          <w:delText xml:space="preserve"> “m”</w:delText>
        </w:r>
        <w:r w:rsidR="00A80384" w:rsidRPr="00A70AB4" w:rsidDel="0003355E">
          <w:rPr>
            <w:rFonts w:ascii="Arial" w:hAnsi="Arial" w:cs="Arial"/>
            <w:color w:val="000000"/>
            <w:sz w:val="24"/>
            <w:szCs w:val="24"/>
          </w:rPr>
          <w:delText xml:space="preserve"> do item 4.10 e em ordem cronológica, conforme item 4.10.2</w:delText>
        </w:r>
        <w:r w:rsidR="00BE374F" w:rsidDel="0003355E">
          <w:rPr>
            <w:rFonts w:ascii="Arial" w:hAnsi="Arial" w:cs="Arial"/>
            <w:color w:val="000000"/>
            <w:sz w:val="24"/>
            <w:szCs w:val="24"/>
          </w:rPr>
          <w:delText>.</w:delText>
        </w:r>
      </w:del>
    </w:p>
    <w:p w14:paraId="6FFE952E" w14:textId="224EDB3F" w:rsidR="00FC0376" w:rsidRPr="00A70AB4" w:rsidDel="0003355E" w:rsidRDefault="00FC0376" w:rsidP="0084092E">
      <w:pPr>
        <w:spacing w:before="120" w:after="120" w:line="360" w:lineRule="auto"/>
        <w:ind w:left="590"/>
        <w:jc w:val="both"/>
        <w:rPr>
          <w:del w:id="1143" w:author="Juliana Pinto" w:date="2021-03-29T14:33:00Z"/>
          <w:rFonts w:ascii="Arial" w:hAnsi="Arial" w:cs="Arial"/>
        </w:rPr>
      </w:pPr>
      <w:del w:id="1144" w:author="Juliana Pinto" w:date="2021-03-29T14:33:00Z">
        <w:r w:rsidRPr="00A70AB4" w:rsidDel="0003355E">
          <w:rPr>
            <w:rFonts w:ascii="Arial" w:hAnsi="Arial" w:cs="Arial"/>
            <w:color w:val="000000"/>
            <w:sz w:val="24"/>
            <w:szCs w:val="24"/>
          </w:rPr>
          <w:delText xml:space="preserve">4.10.2. </w:delText>
        </w:r>
        <w:r w:rsidRPr="00A70AB4" w:rsidDel="0003355E">
          <w:rPr>
            <w:rStyle w:val="Ttulo3Char"/>
            <w:rFonts w:ascii="Arial" w:hAnsi="Arial" w:cs="Arial"/>
            <w:color w:val="auto"/>
          </w:rPr>
          <w:delText xml:space="preserve">Os documentos relativos à experiência profissional deverão, preferencialmente, ser apresentados </w:delText>
        </w:r>
        <w:r w:rsidRPr="00A70AB4" w:rsidDel="0003355E">
          <w:rPr>
            <w:rStyle w:val="Ttulo3Char"/>
            <w:rFonts w:ascii="Arial" w:hAnsi="Arial" w:cs="Arial"/>
            <w:b/>
            <w:color w:val="auto"/>
            <w:u w:val="single"/>
          </w:rPr>
          <w:delText>cronologicamente, partindo-se da data mais recente para a mais antiga,</w:delText>
        </w:r>
        <w:r w:rsidRPr="00A70AB4" w:rsidDel="0003355E">
          <w:rPr>
            <w:rStyle w:val="Ttulo3Char"/>
            <w:rFonts w:ascii="Arial" w:hAnsi="Arial" w:cs="Arial"/>
            <w:color w:val="auto"/>
          </w:rPr>
          <w:delText xml:space="preserve"> </w:delText>
        </w:r>
        <w:r w:rsidRPr="00BE374F" w:rsidDel="0003355E">
          <w:rPr>
            <w:rStyle w:val="Ttulo3Char"/>
            <w:rFonts w:ascii="Arial" w:hAnsi="Arial" w:cs="Arial"/>
            <w:color w:val="auto"/>
          </w:rPr>
          <w:delText xml:space="preserve">em relação ao período de atuação profissional,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720ADE74" w14:textId="466F7CB2" w:rsidR="00FC0376" w:rsidRPr="00BE374F" w:rsidDel="0003355E" w:rsidRDefault="00FC0376" w:rsidP="0084092E">
      <w:pPr>
        <w:spacing w:before="120" w:after="120" w:line="360" w:lineRule="auto"/>
        <w:ind w:left="590"/>
        <w:jc w:val="both"/>
        <w:rPr>
          <w:del w:id="1145" w:author="Juliana Pinto" w:date="2021-03-29T14:33:00Z"/>
          <w:rFonts w:ascii="Arial" w:hAnsi="Arial" w:cs="Arial"/>
          <w:color w:val="000000"/>
          <w:sz w:val="24"/>
          <w:szCs w:val="24"/>
        </w:rPr>
      </w:pPr>
      <w:del w:id="1146" w:author="Juliana Pinto" w:date="2021-03-29T14:33:00Z">
        <w:r w:rsidRPr="00BE374F" w:rsidDel="0003355E">
          <w:rPr>
            <w:rFonts w:ascii="Arial" w:hAnsi="Arial" w:cs="Arial"/>
            <w:color w:val="000000"/>
            <w:sz w:val="24"/>
            <w:szCs w:val="24"/>
          </w:rPr>
          <w:delText xml:space="preserve">4.10.3. </w:delText>
        </w:r>
        <w:r w:rsidRPr="00BE374F" w:rsidDel="0003355E">
          <w:rPr>
            <w:rStyle w:val="Ttulo3Char"/>
            <w:rFonts w:ascii="Arial" w:hAnsi="Arial" w:cs="Arial"/>
            <w:color w:val="auto"/>
          </w:rPr>
          <w:delText xml:space="preserve">Os documentos relativos aos cursos deverão, preferencialmente, ser apresentados </w:delText>
        </w:r>
        <w:r w:rsidRPr="00BE374F" w:rsidDel="0003355E">
          <w:rPr>
            <w:rStyle w:val="Ttulo3Char"/>
            <w:rFonts w:ascii="Arial" w:hAnsi="Arial" w:cs="Arial"/>
            <w:b/>
            <w:color w:val="auto"/>
            <w:u w:val="single"/>
          </w:rPr>
          <w:delText>cronologicamente, partindo-se da data mais recente para a mais antiga,</w:delText>
        </w:r>
        <w:r w:rsidRPr="00BE374F" w:rsidDel="0003355E">
          <w:rPr>
            <w:rStyle w:val="Ttulo3Char"/>
            <w:rFonts w:ascii="Arial" w:hAnsi="Arial" w:cs="Arial"/>
            <w:color w:val="auto"/>
          </w:rPr>
          <w:delText xml:space="preserve">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1D85CE51" w14:textId="0168BA9E" w:rsidR="00121301" w:rsidRPr="00A70AB4" w:rsidDel="0003355E" w:rsidRDefault="001E3565" w:rsidP="0084092E">
      <w:pPr>
        <w:tabs>
          <w:tab w:val="left" w:pos="1701"/>
        </w:tabs>
        <w:spacing w:before="120" w:after="120" w:line="360" w:lineRule="auto"/>
        <w:jc w:val="both"/>
        <w:rPr>
          <w:del w:id="1147" w:author="Juliana Pinto" w:date="2021-03-29T14:33:00Z"/>
          <w:rFonts w:ascii="Arial" w:hAnsi="Arial" w:cs="Arial"/>
          <w:sz w:val="24"/>
          <w:szCs w:val="24"/>
        </w:rPr>
      </w:pPr>
      <w:del w:id="1148" w:author="Juliana Pinto" w:date="2021-03-29T14:33:00Z">
        <w:r w:rsidRPr="00A70AB4" w:rsidDel="0003355E">
          <w:rPr>
            <w:rFonts w:ascii="Arial" w:hAnsi="Arial" w:cs="Arial"/>
            <w:sz w:val="24"/>
            <w:szCs w:val="24"/>
          </w:rPr>
          <w:delText>4</w:delText>
        </w:r>
        <w:r w:rsidR="00121301" w:rsidRPr="00A70AB4" w:rsidDel="0003355E">
          <w:rPr>
            <w:rFonts w:ascii="Arial" w:hAnsi="Arial" w:cs="Arial"/>
            <w:sz w:val="24"/>
            <w:szCs w:val="24"/>
          </w:rPr>
          <w:delText>.1</w:delText>
        </w:r>
        <w:r w:rsidR="00364E4D" w:rsidRPr="00A70AB4" w:rsidDel="0003355E">
          <w:rPr>
            <w:rFonts w:ascii="Arial" w:hAnsi="Arial" w:cs="Arial"/>
            <w:sz w:val="24"/>
            <w:szCs w:val="24"/>
          </w:rPr>
          <w:delText>1</w:delText>
        </w:r>
        <w:r w:rsidR="00121301" w:rsidRPr="00A70AB4" w:rsidDel="0003355E">
          <w:rPr>
            <w:rFonts w:ascii="Arial" w:hAnsi="Arial" w:cs="Arial"/>
            <w:sz w:val="24"/>
            <w:szCs w:val="24"/>
          </w:rPr>
          <w:delText>.</w:delText>
        </w:r>
        <w:r w:rsidR="00D40AFA" w:rsidRPr="00A70AB4" w:rsidDel="0003355E">
          <w:rPr>
            <w:rFonts w:ascii="Arial" w:hAnsi="Arial" w:cs="Arial"/>
            <w:sz w:val="24"/>
            <w:szCs w:val="24"/>
          </w:rPr>
          <w:delText xml:space="preserve"> Somente poderão participar d</w:delText>
        </w:r>
        <w:r w:rsidR="00DC1BB2" w:rsidDel="0003355E">
          <w:rPr>
            <w:rFonts w:ascii="Arial" w:hAnsi="Arial" w:cs="Arial"/>
            <w:sz w:val="24"/>
            <w:szCs w:val="24"/>
          </w:rPr>
          <w:delText>este</w:delText>
        </w:r>
        <w:r w:rsidR="00D40AFA" w:rsidRPr="00A70AB4" w:rsidDel="0003355E">
          <w:rPr>
            <w:rFonts w:ascii="Arial" w:hAnsi="Arial" w:cs="Arial"/>
            <w:sz w:val="24"/>
            <w:szCs w:val="24"/>
          </w:rPr>
          <w:delText xml:space="preserve"> Processo </w:delText>
        </w:r>
        <w:r w:rsidR="0007631E" w:rsidRPr="00A70AB4" w:rsidDel="0003355E">
          <w:rPr>
            <w:rFonts w:ascii="Arial" w:hAnsi="Arial" w:cs="Arial"/>
            <w:sz w:val="24"/>
            <w:szCs w:val="24"/>
          </w:rPr>
          <w:delText>de Seleção de Pessoal</w:delText>
        </w:r>
        <w:r w:rsidR="00121301" w:rsidRPr="00A70AB4" w:rsidDel="0003355E">
          <w:rPr>
            <w:rFonts w:ascii="Arial" w:hAnsi="Arial" w:cs="Arial"/>
            <w:sz w:val="24"/>
            <w:szCs w:val="24"/>
          </w:rPr>
          <w:delText xml:space="preserve"> os candidatos que atenderem aos itens acima, além de atenderem aos requisitos obrigatórios explicitados no item </w:delText>
        </w:r>
        <w:r w:rsidRPr="00A70AB4" w:rsidDel="0003355E">
          <w:rPr>
            <w:rFonts w:ascii="Arial" w:hAnsi="Arial" w:cs="Arial"/>
            <w:sz w:val="24"/>
            <w:szCs w:val="24"/>
          </w:rPr>
          <w:delText>3</w:delText>
        </w:r>
        <w:r w:rsidR="00121301" w:rsidRPr="00A70AB4" w:rsidDel="0003355E">
          <w:rPr>
            <w:rFonts w:ascii="Arial" w:hAnsi="Arial" w:cs="Arial"/>
            <w:sz w:val="24"/>
            <w:szCs w:val="24"/>
          </w:rPr>
          <w:delText xml:space="preserve">.5 e apresentarem a documentação completa constante no item </w:delText>
        </w:r>
        <w:r w:rsidRPr="00A70AB4" w:rsidDel="0003355E">
          <w:rPr>
            <w:rFonts w:ascii="Arial" w:hAnsi="Arial" w:cs="Arial"/>
            <w:sz w:val="24"/>
            <w:szCs w:val="24"/>
          </w:rPr>
          <w:delText>4</w:delText>
        </w:r>
        <w:r w:rsidR="00121301" w:rsidRPr="00A70AB4" w:rsidDel="0003355E">
          <w:rPr>
            <w:rFonts w:ascii="Arial" w:hAnsi="Arial" w:cs="Arial"/>
            <w:sz w:val="24"/>
            <w:szCs w:val="24"/>
          </w:rPr>
          <w:delText>.10 deste Edital.</w:delText>
        </w:r>
      </w:del>
    </w:p>
    <w:p w14:paraId="4F1A8930" w14:textId="6FF70967" w:rsidR="00121301" w:rsidRPr="00A70AB4" w:rsidDel="0003355E" w:rsidRDefault="001E3565" w:rsidP="0084092E">
      <w:pPr>
        <w:tabs>
          <w:tab w:val="left" w:pos="1701"/>
        </w:tabs>
        <w:spacing w:before="120" w:after="120" w:line="360" w:lineRule="auto"/>
        <w:jc w:val="both"/>
        <w:rPr>
          <w:del w:id="1149" w:author="Juliana Pinto" w:date="2021-03-29T14:33:00Z"/>
          <w:rFonts w:ascii="Arial" w:hAnsi="Arial" w:cs="Arial"/>
          <w:color w:val="000000"/>
          <w:sz w:val="24"/>
          <w:szCs w:val="24"/>
        </w:rPr>
      </w:pPr>
      <w:del w:id="1150"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.1</w:delText>
        </w:r>
        <w:r w:rsidR="00364E4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A AGEVAP não se responsabiliza por eventuais extravios de currículo e documentos.</w:delText>
        </w:r>
      </w:del>
    </w:p>
    <w:p w14:paraId="7D623BDB" w14:textId="24636BDB" w:rsidR="00C50876" w:rsidDel="0003355E" w:rsidRDefault="001E3565" w:rsidP="0084092E">
      <w:pPr>
        <w:tabs>
          <w:tab w:val="left" w:pos="1701"/>
        </w:tabs>
        <w:spacing w:before="120" w:after="120" w:line="360" w:lineRule="auto"/>
        <w:jc w:val="both"/>
        <w:rPr>
          <w:del w:id="1151" w:author="Juliana Pinto" w:date="2021-03-29T14:33:00Z"/>
          <w:rFonts w:ascii="Arial" w:hAnsi="Arial" w:cs="Arial"/>
          <w:sz w:val="24"/>
          <w:szCs w:val="24"/>
        </w:rPr>
      </w:pPr>
      <w:del w:id="1152" w:author="Juliana Pinto" w:date="2021-03-29T14:33:00Z">
        <w:r w:rsidRPr="00A70AB4" w:rsidDel="0003355E">
          <w:rPr>
            <w:rFonts w:ascii="Arial" w:hAnsi="Arial" w:cs="Arial"/>
            <w:color w:val="000000"/>
            <w:sz w:val="24"/>
            <w:szCs w:val="24"/>
          </w:rPr>
          <w:delText>4</w:delText>
        </w:r>
        <w:r w:rsidR="00364E4D" w:rsidRPr="00A70AB4" w:rsidDel="0003355E">
          <w:rPr>
            <w:rFonts w:ascii="Arial" w:hAnsi="Arial" w:cs="Arial"/>
            <w:color w:val="000000"/>
            <w:sz w:val="24"/>
            <w:szCs w:val="24"/>
          </w:rPr>
          <w:delText>.13</w:delText>
        </w:r>
        <w:r w:rsidR="00121301" w:rsidRPr="00A70AB4" w:rsidDel="0003355E">
          <w:rPr>
            <w:rFonts w:ascii="Arial" w:hAnsi="Arial" w:cs="Arial"/>
            <w:color w:val="000000"/>
            <w:sz w:val="24"/>
            <w:szCs w:val="24"/>
          </w:rPr>
          <w:delText xml:space="preserve">. Uma vez efetuada a inscrição, não serão aceitos pedidos de alteração </w:delText>
        </w:r>
        <w:r w:rsidR="00944541" w:rsidRPr="00A70AB4" w:rsidDel="0003355E">
          <w:rPr>
            <w:rFonts w:ascii="Arial" w:hAnsi="Arial" w:cs="Arial"/>
            <w:color w:val="000000"/>
            <w:sz w:val="24"/>
            <w:szCs w:val="24"/>
          </w:rPr>
          <w:delText xml:space="preserve">e/ou inclusão </w:delText>
        </w:r>
        <w:r w:rsidR="00121301" w:rsidRPr="00A70AB4" w:rsidDel="0003355E">
          <w:rPr>
            <w:rFonts w:ascii="Arial" w:hAnsi="Arial" w:cs="Arial"/>
            <w:color w:val="000000"/>
            <w:sz w:val="24"/>
            <w:szCs w:val="24"/>
          </w:rPr>
          <w:delText xml:space="preserve">quanto à identificação do </w:delText>
        </w:r>
        <w:r w:rsidR="00121301" w:rsidRPr="00A70AB4" w:rsidDel="0003355E">
          <w:rPr>
            <w:rFonts w:ascii="Arial" w:hAnsi="Arial" w:cs="Arial"/>
            <w:sz w:val="24"/>
            <w:szCs w:val="24"/>
          </w:rPr>
          <w:delText>candidato</w:delText>
        </w:r>
        <w:r w:rsidR="000E010C" w:rsidRPr="00A70AB4" w:rsidDel="0003355E">
          <w:rPr>
            <w:rFonts w:ascii="Arial" w:hAnsi="Arial" w:cs="Arial"/>
            <w:sz w:val="24"/>
            <w:szCs w:val="24"/>
          </w:rPr>
          <w:delText xml:space="preserve"> e documentação apresentada</w:delText>
        </w:r>
        <w:r w:rsidR="00121301" w:rsidRPr="00A70AB4" w:rsidDel="0003355E">
          <w:rPr>
            <w:rFonts w:ascii="Arial" w:hAnsi="Arial" w:cs="Arial"/>
            <w:sz w:val="24"/>
            <w:szCs w:val="24"/>
          </w:rPr>
          <w:delText xml:space="preserve">. </w:delText>
        </w:r>
      </w:del>
    </w:p>
    <w:p w14:paraId="02B7E4CF" w14:textId="152D6F20" w:rsidR="00334F63" w:rsidRPr="00A70AB4" w:rsidDel="0003355E" w:rsidRDefault="00334F63" w:rsidP="00334F63">
      <w:pPr>
        <w:tabs>
          <w:tab w:val="left" w:pos="1701"/>
        </w:tabs>
        <w:spacing w:after="0" w:line="360" w:lineRule="auto"/>
        <w:jc w:val="both"/>
        <w:rPr>
          <w:del w:id="1153" w:author="Juliana Pinto" w:date="2021-03-29T14:33:00Z"/>
          <w:rFonts w:ascii="Arial" w:hAnsi="Arial" w:cs="Arial"/>
          <w:sz w:val="24"/>
          <w:szCs w:val="24"/>
        </w:rPr>
      </w:pPr>
    </w:p>
    <w:p w14:paraId="43003BF9" w14:textId="5D829FA4" w:rsidR="00C50876" w:rsidRPr="001C1508" w:rsidDel="0003355E" w:rsidRDefault="00151BCB" w:rsidP="0084092E">
      <w:pPr>
        <w:pStyle w:val="Default"/>
        <w:spacing w:after="240" w:line="360" w:lineRule="auto"/>
        <w:jc w:val="both"/>
        <w:outlineLvl w:val="0"/>
        <w:rPr>
          <w:del w:id="1154" w:author="Juliana Pinto" w:date="2021-03-29T14:33:00Z"/>
          <w:color w:val="auto"/>
          <w:rPrChange w:id="1155" w:author="Juliana Pinto" w:date="2021-03-25T16:13:00Z">
            <w:rPr>
              <w:del w:id="1156" w:author="Juliana Pinto" w:date="2021-03-29T14:33:00Z"/>
              <w:color w:val="FF0000"/>
            </w:rPr>
          </w:rPrChange>
        </w:rPr>
      </w:pPr>
      <w:bookmarkStart w:id="1157" w:name="_Toc67907271"/>
      <w:del w:id="1158" w:author="Juliana Pinto" w:date="2021-03-29T14:33:00Z">
        <w:r w:rsidRPr="00A70AB4" w:rsidDel="0003355E">
          <w:rPr>
            <w:b/>
            <w:bCs/>
          </w:rPr>
          <w:delText>5</w:delText>
        </w:r>
        <w:r w:rsidR="00A30FCE" w:rsidRPr="00A70AB4" w:rsidDel="0003355E">
          <w:rPr>
            <w:b/>
            <w:bCs/>
          </w:rPr>
          <w:delText xml:space="preserve">. DO PROCESSO </w:delText>
        </w:r>
        <w:r w:rsidR="0007631E" w:rsidRPr="00A70AB4" w:rsidDel="0003355E">
          <w:rPr>
            <w:b/>
            <w:bCs/>
          </w:rPr>
          <w:delText>DE SELEÇÃO DE PESSOAL</w:delText>
        </w:r>
        <w:r w:rsidR="006117E7" w:rsidDel="0003355E">
          <w:rPr>
            <w:b/>
            <w:bCs/>
          </w:rPr>
          <w:delText xml:space="preserve"> </w:delText>
        </w:r>
        <w:r w:rsidR="006117E7" w:rsidRPr="001C1508" w:rsidDel="0003355E">
          <w:rPr>
            <w:color w:val="auto"/>
            <w:rPrChange w:id="1159" w:author="Juliana Pinto" w:date="2021-03-25T16:13:00Z">
              <w:rPr>
                <w:color w:val="FF0000"/>
                <w:highlight w:val="yellow"/>
              </w:rPr>
            </w:rPrChange>
          </w:rPr>
          <w:delText>- (Alterado pela Errata nº 01)</w:delText>
        </w:r>
        <w:bookmarkEnd w:id="1157"/>
      </w:del>
    </w:p>
    <w:p w14:paraId="7FD56112" w14:textId="4B23D920" w:rsidR="00121301" w:rsidRPr="001C1508" w:rsidDel="0003355E" w:rsidRDefault="00151BCB" w:rsidP="0084092E">
      <w:pPr>
        <w:pStyle w:val="Default"/>
        <w:spacing w:after="120" w:line="360" w:lineRule="auto"/>
        <w:jc w:val="both"/>
        <w:rPr>
          <w:del w:id="1160" w:author="Juliana Pinto" w:date="2021-03-29T14:33:00Z"/>
          <w:color w:val="auto"/>
        </w:rPr>
      </w:pPr>
      <w:bookmarkStart w:id="1161" w:name="_Hlk67669294"/>
      <w:del w:id="1162" w:author="Juliana Pinto" w:date="2021-03-29T14:33:00Z">
        <w:r w:rsidRPr="001C1508" w:rsidDel="0003355E">
          <w:rPr>
            <w:color w:val="auto"/>
            <w:rPrChange w:id="1163" w:author="Juliana Pinto" w:date="2021-03-25T16:13:00Z">
              <w:rPr/>
            </w:rPrChange>
          </w:rPr>
          <w:delText>5</w:delText>
        </w:r>
        <w:r w:rsidR="00121301" w:rsidRPr="001C1508" w:rsidDel="0003355E">
          <w:rPr>
            <w:color w:val="auto"/>
            <w:rPrChange w:id="1164" w:author="Juliana Pinto" w:date="2021-03-25T16:13:00Z">
              <w:rPr/>
            </w:rPrChange>
          </w:rPr>
          <w:delText>.1.</w:delText>
        </w:r>
        <w:r w:rsidR="00635B34" w:rsidRPr="001C1508" w:rsidDel="0003355E">
          <w:rPr>
            <w:color w:val="auto"/>
          </w:rPr>
          <w:delText xml:space="preserve">O presente Processo </w:delText>
        </w:r>
        <w:r w:rsidR="0007631E" w:rsidRPr="001C1508" w:rsidDel="0003355E">
          <w:rPr>
            <w:color w:val="auto"/>
          </w:rPr>
          <w:delText>de Seleção de Pessoal</w:delText>
        </w:r>
        <w:r w:rsidR="00121301" w:rsidRPr="001C1508" w:rsidDel="0003355E">
          <w:rPr>
            <w:color w:val="auto"/>
          </w:rPr>
          <w:delText xml:space="preserve"> será realizado em 02 (duas) etapas: </w:delText>
        </w:r>
      </w:del>
    </w:p>
    <w:p w14:paraId="1578A852" w14:textId="17F0FDD2" w:rsidR="00412790" w:rsidRPr="001C1508" w:rsidDel="0003355E" w:rsidRDefault="007E2C98" w:rsidP="0084092E">
      <w:pPr>
        <w:pStyle w:val="Default"/>
        <w:spacing w:line="360" w:lineRule="auto"/>
        <w:ind w:left="560"/>
        <w:jc w:val="both"/>
        <w:rPr>
          <w:del w:id="1165" w:author="Juliana Pinto" w:date="2021-03-29T14:33:00Z"/>
          <w:color w:val="auto"/>
        </w:rPr>
      </w:pPr>
      <w:del w:id="1166" w:author="Juliana Pinto" w:date="2021-03-29T14:33:00Z">
        <w:r w:rsidRPr="001C1508" w:rsidDel="0003355E">
          <w:rPr>
            <w:b/>
            <w:color w:val="auto"/>
          </w:rPr>
          <w:delText>1ª</w:delText>
        </w:r>
        <w:r w:rsidR="00815DE3" w:rsidRPr="001C1508" w:rsidDel="0003355E">
          <w:rPr>
            <w:b/>
            <w:color w:val="auto"/>
          </w:rPr>
          <w:delText xml:space="preserve"> </w:delText>
        </w:r>
        <w:r w:rsidRPr="001C1508" w:rsidDel="0003355E">
          <w:rPr>
            <w:b/>
            <w:color w:val="auto"/>
          </w:rPr>
          <w:delText>Etapa:</w:delText>
        </w:r>
        <w:r w:rsidRPr="001C1508" w:rsidDel="0003355E">
          <w:rPr>
            <w:color w:val="auto"/>
          </w:rPr>
          <w:delText xml:space="preserve"> </w:delText>
        </w:r>
        <w:r w:rsidR="00412790" w:rsidRPr="001C1508" w:rsidDel="0003355E">
          <w:rPr>
            <w:color w:val="auto"/>
          </w:rPr>
          <w:delText>Análise do currículo e documentos comprobatórios de experiência</w:delText>
        </w:r>
        <w:r w:rsidR="00707C5D" w:rsidRPr="001C1508" w:rsidDel="0003355E">
          <w:rPr>
            <w:color w:val="auto"/>
          </w:rPr>
          <w:delText xml:space="preserve"> </w:delText>
        </w:r>
        <w:r w:rsidR="00815DE3" w:rsidRPr="001C1508" w:rsidDel="0003355E">
          <w:rPr>
            <w:rPrChange w:id="1167" w:author="Juliana Pinto" w:date="2021-03-25T16:13:00Z">
              <w:rPr>
                <w:highlight w:val="red"/>
              </w:rPr>
            </w:rPrChange>
          </w:rPr>
          <w:delText>p</w:delText>
        </w:r>
        <w:r w:rsidR="00707C5D" w:rsidRPr="001C1508" w:rsidDel="0003355E">
          <w:rPr>
            <w:rPrChange w:id="1168" w:author="Juliana Pinto" w:date="2021-03-25T16:13:00Z">
              <w:rPr>
                <w:highlight w:val="red"/>
              </w:rPr>
            </w:rPrChange>
          </w:rPr>
          <w:delText>rofissional</w:delText>
        </w:r>
        <w:r w:rsidRPr="001C1508" w:rsidDel="0003355E">
          <w:rPr>
            <w:color w:val="auto"/>
          </w:rPr>
          <w:delText xml:space="preserve">; e </w:delText>
        </w:r>
      </w:del>
    </w:p>
    <w:p w14:paraId="7E39431B" w14:textId="694FB76A" w:rsidR="007E2C98" w:rsidRPr="001C1508" w:rsidDel="0003355E" w:rsidRDefault="007E2C98" w:rsidP="00334F63">
      <w:pPr>
        <w:pStyle w:val="Default"/>
        <w:spacing w:after="120" w:line="360" w:lineRule="auto"/>
        <w:ind w:left="561"/>
        <w:jc w:val="both"/>
        <w:rPr>
          <w:del w:id="1169" w:author="Juliana Pinto" w:date="2021-03-29T14:33:00Z"/>
          <w:color w:val="auto"/>
        </w:rPr>
      </w:pPr>
      <w:del w:id="1170" w:author="Juliana Pinto" w:date="2021-03-29T14:33:00Z">
        <w:r w:rsidRPr="001C1508" w:rsidDel="0003355E">
          <w:rPr>
            <w:b/>
            <w:color w:val="auto"/>
          </w:rPr>
          <w:delText>2ª Etapa:</w:delText>
        </w:r>
        <w:r w:rsidRPr="001C1508" w:rsidDel="0003355E">
          <w:rPr>
            <w:color w:val="auto"/>
          </w:rPr>
          <w:delText xml:space="preserve"> Entrevista Pessoal Estruturada.</w:delText>
        </w:r>
      </w:del>
    </w:p>
    <w:p w14:paraId="1A954529" w14:textId="584729AB" w:rsidR="00121301" w:rsidRPr="00A70AB4" w:rsidDel="0003355E" w:rsidRDefault="00151BCB" w:rsidP="0084092E">
      <w:pPr>
        <w:pStyle w:val="Default"/>
        <w:spacing w:before="120" w:after="120" w:line="360" w:lineRule="auto"/>
        <w:jc w:val="both"/>
        <w:rPr>
          <w:del w:id="1171" w:author="Juliana Pinto" w:date="2021-03-29T14:33:00Z"/>
        </w:rPr>
      </w:pPr>
      <w:bookmarkStart w:id="1172" w:name="_Hlk67669353"/>
      <w:bookmarkEnd w:id="1161"/>
      <w:del w:id="1173" w:author="Juliana Pinto" w:date="2021-03-29T14:33:00Z">
        <w:r w:rsidRPr="001C1508" w:rsidDel="0003355E">
          <w:rPr>
            <w:color w:val="auto"/>
            <w:rPrChange w:id="1174" w:author="Juliana Pinto" w:date="2021-03-25T16:13:00Z">
              <w:rPr/>
            </w:rPrChange>
          </w:rPr>
          <w:delText>5</w:delText>
        </w:r>
        <w:r w:rsidR="00121301" w:rsidRPr="001C1508" w:rsidDel="0003355E">
          <w:rPr>
            <w:color w:val="auto"/>
            <w:rPrChange w:id="1175" w:author="Juliana Pinto" w:date="2021-03-25T16:13:00Z">
              <w:rPr/>
            </w:rPrChange>
          </w:rPr>
          <w:delText>.2</w:delText>
        </w:r>
        <w:r w:rsidR="0089320E" w:rsidRPr="001C1508" w:rsidDel="0003355E">
          <w:rPr>
            <w:color w:val="auto"/>
            <w:rPrChange w:id="1176" w:author="Juliana Pinto" w:date="2021-03-25T16:13:00Z">
              <w:rPr/>
            </w:rPrChange>
          </w:rPr>
          <w:delText>.</w:delText>
        </w:r>
        <w:r w:rsidR="00121301" w:rsidRPr="001C1508" w:rsidDel="0003355E">
          <w:rPr>
            <w:color w:val="auto"/>
            <w:rPrChange w:id="1177" w:author="Juliana Pinto" w:date="2021-03-25T16:13:00Z">
              <w:rPr/>
            </w:rPrChange>
          </w:rPr>
          <w:delText xml:space="preserve"> </w:delText>
        </w:r>
        <w:r w:rsidR="00121301" w:rsidRPr="001C1508" w:rsidDel="0003355E">
          <w:rPr>
            <w:b/>
            <w:bCs/>
            <w:color w:val="auto"/>
            <w:rPrChange w:id="1178" w:author="Juliana Pinto" w:date="2021-03-25T16:13:00Z">
              <w:rPr>
                <w:b/>
                <w:bCs/>
              </w:rPr>
            </w:rPrChange>
          </w:rPr>
          <w:delText xml:space="preserve">A primeira </w:delText>
        </w:r>
        <w:r w:rsidR="009642FA" w:rsidRPr="001C1508" w:rsidDel="0003355E">
          <w:rPr>
            <w:b/>
            <w:bCs/>
            <w:color w:val="auto"/>
            <w:rPrChange w:id="1179" w:author="Juliana Pinto" w:date="2021-03-25T16:13:00Z">
              <w:rPr>
                <w:b/>
                <w:bCs/>
              </w:rPr>
            </w:rPrChange>
          </w:rPr>
          <w:delText>etapa</w:delText>
        </w:r>
        <w:r w:rsidR="007E2C98" w:rsidRPr="001C1508" w:rsidDel="0003355E">
          <w:rPr>
            <w:color w:val="auto"/>
            <w:rPrChange w:id="1180" w:author="Juliana Pinto" w:date="2021-03-25T16:13:00Z">
              <w:rPr/>
            </w:rPrChange>
          </w:rPr>
          <w:delText xml:space="preserve"> é de caráter eliminatório</w:delText>
        </w:r>
        <w:r w:rsidR="000026DA" w:rsidRPr="001C1508" w:rsidDel="0003355E">
          <w:rPr>
            <w:color w:val="auto"/>
            <w:rPrChange w:id="1181" w:author="Juliana Pinto" w:date="2021-03-25T16:13:00Z">
              <w:rPr/>
            </w:rPrChange>
          </w:rPr>
          <w:delText xml:space="preserve">, </w:delText>
        </w:r>
        <w:r w:rsidR="000026DA" w:rsidRPr="001C1508" w:rsidDel="0003355E">
          <w:rPr>
            <w:color w:val="auto"/>
            <w:rPrChange w:id="1182" w:author="Juliana Pinto" w:date="2021-03-25T16:13:00Z">
              <w:rPr>
                <w:color w:val="FF0000"/>
                <w:highlight w:val="yellow"/>
              </w:rPr>
            </w:rPrChange>
          </w:rPr>
          <w:delText>nos termos do item 5.2.6</w:delText>
        </w:r>
        <w:r w:rsidR="000026DA" w:rsidRPr="001C1508" w:rsidDel="0003355E">
          <w:rPr>
            <w:color w:val="auto"/>
            <w:rPrChange w:id="1183" w:author="Juliana Pinto" w:date="2021-03-25T16:13:00Z">
              <w:rPr/>
            </w:rPrChange>
          </w:rPr>
          <w:delText>,</w:delText>
        </w:r>
        <w:r w:rsidR="007E2C98" w:rsidRPr="001C1508" w:rsidDel="0003355E">
          <w:rPr>
            <w:color w:val="auto"/>
            <w:rPrChange w:id="1184" w:author="Juliana Pinto" w:date="2021-03-25T16:13:00Z">
              <w:rPr/>
            </w:rPrChange>
          </w:rPr>
          <w:delText xml:space="preserve"> e consistirá</w:delText>
        </w:r>
        <w:r w:rsidR="00121301" w:rsidRPr="001C1508" w:rsidDel="0003355E">
          <w:rPr>
            <w:color w:val="auto"/>
            <w:rPrChange w:id="1185" w:author="Juliana Pinto" w:date="2021-03-25T16:13:00Z">
              <w:rPr/>
            </w:rPrChange>
          </w:rPr>
          <w:delText xml:space="preserve"> </w:delText>
        </w:r>
        <w:r w:rsidR="00DE2680" w:rsidRPr="001C1508" w:rsidDel="0003355E">
          <w:rPr>
            <w:color w:val="auto"/>
            <w:rPrChange w:id="1186" w:author="Juliana Pinto" w:date="2021-03-25T16:13:00Z">
              <w:rPr/>
            </w:rPrChange>
          </w:rPr>
          <w:delText>n</w:delText>
        </w:r>
        <w:r w:rsidR="00121301" w:rsidRPr="001C1508" w:rsidDel="0003355E">
          <w:rPr>
            <w:color w:val="auto"/>
            <w:rPrChange w:id="1187" w:author="Juliana Pinto" w:date="2021-03-25T16:13:00Z">
              <w:rPr/>
            </w:rPrChange>
          </w:rPr>
          <w:delText xml:space="preserve">a análise </w:delText>
        </w:r>
        <w:r w:rsidR="00B279AB" w:rsidRPr="001C1508" w:rsidDel="0003355E">
          <w:rPr>
            <w:color w:val="auto"/>
            <w:rPrChange w:id="1188" w:author="Juliana Pinto" w:date="2021-03-25T16:13:00Z">
              <w:rPr/>
            </w:rPrChange>
          </w:rPr>
          <w:delText>do currículo</w:delText>
        </w:r>
        <w:r w:rsidR="00121301" w:rsidRPr="001C1508" w:rsidDel="0003355E">
          <w:rPr>
            <w:color w:val="auto"/>
            <w:rPrChange w:id="1189" w:author="Juliana Pinto" w:date="2021-03-25T16:13:00Z">
              <w:rPr/>
            </w:rPrChange>
          </w:rPr>
          <w:delText xml:space="preserve"> </w:delText>
        </w:r>
        <w:r w:rsidR="00B279AB" w:rsidRPr="001C1508" w:rsidDel="0003355E">
          <w:rPr>
            <w:color w:val="auto"/>
            <w:rPrChange w:id="1190" w:author="Juliana Pinto" w:date="2021-03-25T16:13:00Z">
              <w:rPr/>
            </w:rPrChange>
          </w:rPr>
          <w:delText xml:space="preserve">e documentos comprobatórios de experiência </w:delText>
        </w:r>
        <w:r w:rsidR="00121301" w:rsidRPr="00A70AB4" w:rsidDel="0003355E">
          <w:delText>do candidato</w:delText>
        </w:r>
        <w:r w:rsidR="0044251B" w:rsidRPr="00A70AB4" w:rsidDel="0003355E">
          <w:delText>,</w:delText>
        </w:r>
        <w:r w:rsidR="00121301" w:rsidRPr="00A70AB4" w:rsidDel="0003355E">
          <w:delText xml:space="preserve"> conforme documentação juntada quando do ato de inscrição, respeitando as determinações da</w:delText>
        </w:r>
        <w:r w:rsidR="00B279AB" w:rsidRPr="00A70AB4" w:rsidDel="0003355E">
          <w:delText>s</w:delText>
        </w:r>
        <w:r w:rsidR="00121301" w:rsidRPr="00A70AB4" w:rsidDel="0003355E">
          <w:delText xml:space="preserve"> cláusula</w:delText>
        </w:r>
        <w:r w:rsidR="00B279AB" w:rsidRPr="00A70AB4" w:rsidDel="0003355E">
          <w:delText xml:space="preserve">s 3.5 e </w:delText>
        </w:r>
        <w:r w:rsidR="002500DA" w:rsidRPr="00A70AB4" w:rsidDel="0003355E">
          <w:delText>4</w:delText>
        </w:r>
        <w:r w:rsidR="00121301" w:rsidRPr="00A70AB4" w:rsidDel="0003355E">
          <w:delText>.10.</w:delText>
        </w:r>
      </w:del>
    </w:p>
    <w:bookmarkEnd w:id="1172"/>
    <w:p w14:paraId="4CFF1DF9" w14:textId="3A43E367" w:rsidR="00121301" w:rsidRPr="00A70AB4" w:rsidDel="0003355E" w:rsidRDefault="00F207FE" w:rsidP="0084092E">
      <w:pPr>
        <w:tabs>
          <w:tab w:val="left" w:pos="1701"/>
        </w:tabs>
        <w:spacing w:before="120" w:after="120" w:line="360" w:lineRule="auto"/>
        <w:ind w:left="567"/>
        <w:jc w:val="both"/>
        <w:rPr>
          <w:del w:id="1191" w:author="Juliana Pinto" w:date="2021-03-29T14:33:00Z"/>
          <w:rFonts w:ascii="Arial" w:hAnsi="Arial" w:cs="Arial"/>
          <w:color w:val="000000"/>
          <w:sz w:val="24"/>
          <w:szCs w:val="24"/>
        </w:rPr>
      </w:pPr>
      <w:del w:id="119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.2.1. Serão </w:delText>
        </w:r>
        <w:r w:rsidR="00121301" w:rsidRPr="007F624F" w:rsidDel="0003355E">
          <w:rPr>
            <w:rFonts w:ascii="Arial" w:hAnsi="Arial" w:cs="Arial"/>
            <w:color w:val="000000"/>
            <w:sz w:val="24"/>
            <w:szCs w:val="24"/>
            <w:u w:val="single"/>
          </w:rPr>
          <w:delText>desconsiderados</w:delText>
        </w:r>
        <w:r w:rsidR="00121301" w:rsidRPr="00A70AB4" w:rsidDel="0003355E">
          <w:rPr>
            <w:rFonts w:ascii="Arial" w:hAnsi="Arial" w:cs="Arial"/>
            <w:color w:val="000000"/>
            <w:sz w:val="24"/>
            <w:szCs w:val="24"/>
          </w:rPr>
          <w:delText xml:space="preserve"> os currículos e documentos recebidos após o horário e a data indicada no item </w:delText>
        </w:r>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.9.1 deste Edital.</w:delText>
        </w:r>
      </w:del>
    </w:p>
    <w:p w14:paraId="70B1AE05" w14:textId="3C0A98AD" w:rsidR="00B279AB" w:rsidRPr="00A70AB4" w:rsidDel="0003355E" w:rsidRDefault="00F207FE" w:rsidP="0084092E">
      <w:pPr>
        <w:tabs>
          <w:tab w:val="left" w:pos="1701"/>
        </w:tabs>
        <w:spacing w:before="120" w:after="120" w:line="360" w:lineRule="auto"/>
        <w:ind w:left="567"/>
        <w:jc w:val="both"/>
        <w:rPr>
          <w:del w:id="1193" w:author="Juliana Pinto" w:date="2021-03-29T14:33:00Z"/>
          <w:rFonts w:ascii="Arial" w:hAnsi="Arial" w:cs="Arial"/>
          <w:color w:val="000000"/>
          <w:sz w:val="24"/>
          <w:szCs w:val="24"/>
        </w:rPr>
      </w:pPr>
      <w:del w:id="1194" w:author="Juliana Pinto" w:date="2021-03-29T14:33:00Z">
        <w:r w:rsidRPr="00A70AB4" w:rsidDel="0003355E">
          <w:rPr>
            <w:rFonts w:ascii="Arial" w:hAnsi="Arial" w:cs="Arial"/>
            <w:sz w:val="24"/>
            <w:szCs w:val="24"/>
          </w:rPr>
          <w:delText>5</w:delText>
        </w:r>
        <w:r w:rsidR="00121301" w:rsidRPr="00A70AB4" w:rsidDel="0003355E">
          <w:rPr>
            <w:rFonts w:ascii="Arial" w:hAnsi="Arial" w:cs="Arial"/>
            <w:sz w:val="24"/>
            <w:szCs w:val="24"/>
          </w:rPr>
          <w:delText xml:space="preserve">.2.2. A Comissão de </w:delText>
        </w:r>
        <w:r w:rsidR="00B279AB" w:rsidRPr="00A70AB4" w:rsidDel="0003355E">
          <w:rPr>
            <w:rFonts w:ascii="Arial" w:hAnsi="Arial" w:cs="Arial"/>
            <w:sz w:val="24"/>
            <w:szCs w:val="24"/>
          </w:rPr>
          <w:delText>Seleção</w:delText>
        </w:r>
        <w:r w:rsidR="00A962F4" w:rsidRPr="00A70AB4" w:rsidDel="0003355E">
          <w:rPr>
            <w:rFonts w:ascii="Arial" w:hAnsi="Arial" w:cs="Arial"/>
            <w:sz w:val="24"/>
            <w:szCs w:val="24"/>
          </w:rPr>
          <w:delText xml:space="preserve"> e Recrutamento de Pessoal</w:delText>
        </w:r>
        <w:r w:rsidR="008F02C6" w:rsidRPr="00A70AB4" w:rsidDel="0003355E">
          <w:rPr>
            <w:rFonts w:ascii="Arial" w:hAnsi="Arial" w:cs="Arial"/>
            <w:sz w:val="24"/>
            <w:szCs w:val="24"/>
          </w:rPr>
          <w:delText xml:space="preserve">, formada </w:delText>
        </w:r>
        <w:r w:rsidR="008F02C6" w:rsidRPr="00A70AB4" w:rsidDel="0003355E">
          <w:rPr>
            <w:rFonts w:ascii="Arial" w:hAnsi="Arial" w:cs="Arial"/>
            <w:color w:val="000000"/>
            <w:sz w:val="24"/>
            <w:szCs w:val="24"/>
          </w:rPr>
          <w:delText>especificamente para este edital,</w:delText>
        </w:r>
        <w:r w:rsidR="00121301" w:rsidRPr="00A70AB4" w:rsidDel="0003355E">
          <w:rPr>
            <w:rFonts w:ascii="Arial" w:hAnsi="Arial" w:cs="Arial"/>
            <w:color w:val="000000"/>
            <w:sz w:val="24"/>
            <w:szCs w:val="24"/>
          </w:rPr>
          <w:delText xml:space="preserve"> fará a análise dos currículos e documentos</w:delText>
        </w:r>
        <w:r w:rsidR="00B279AB" w:rsidRPr="00A70AB4" w:rsidDel="0003355E">
          <w:rPr>
            <w:rFonts w:ascii="Arial" w:hAnsi="Arial" w:cs="Arial"/>
            <w:color w:val="000000"/>
            <w:sz w:val="24"/>
            <w:szCs w:val="24"/>
          </w:rPr>
          <w:delText xml:space="preserve"> comprobatórios de experiência</w:delText>
        </w:r>
        <w:r w:rsidR="00976E40" w:rsidRPr="00A70AB4" w:rsidDel="0003355E">
          <w:rPr>
            <w:rFonts w:ascii="Arial" w:hAnsi="Arial" w:cs="Arial"/>
            <w:color w:val="000000"/>
            <w:sz w:val="24"/>
            <w:szCs w:val="24"/>
          </w:rPr>
          <w:delText xml:space="preserve">. </w:delText>
        </w:r>
      </w:del>
    </w:p>
    <w:p w14:paraId="160B02C3" w14:textId="14E7C3BF" w:rsidR="00121301" w:rsidRPr="00A70AB4" w:rsidDel="0003355E" w:rsidRDefault="00F207FE" w:rsidP="0084092E">
      <w:pPr>
        <w:tabs>
          <w:tab w:val="left" w:pos="1701"/>
        </w:tabs>
        <w:spacing w:before="120" w:after="120" w:line="360" w:lineRule="auto"/>
        <w:ind w:left="567"/>
        <w:jc w:val="both"/>
        <w:rPr>
          <w:del w:id="1195" w:author="Juliana Pinto" w:date="2021-03-29T14:33:00Z"/>
          <w:rFonts w:ascii="Arial" w:hAnsi="Arial" w:cs="Arial"/>
          <w:color w:val="000000"/>
          <w:sz w:val="24"/>
          <w:szCs w:val="24"/>
        </w:rPr>
      </w:pPr>
      <w:del w:id="119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.2.3. Quanto à titulação, será considerada a formação acadêmica adquirida em cursos regulares, com o devido reconhecimento pelos órgãos oficiais e sua forma de comprovação será por meio de </w:delText>
        </w:r>
        <w:r w:rsidR="00121301" w:rsidRPr="008B050E" w:rsidDel="0003355E">
          <w:rPr>
            <w:rFonts w:ascii="Arial" w:hAnsi="Arial" w:cs="Arial"/>
            <w:color w:val="000000"/>
            <w:sz w:val="24"/>
            <w:szCs w:val="24"/>
            <w:u w:val="single"/>
          </w:rPr>
          <w:delText>cópia autenticada</w:delText>
        </w:r>
        <w:r w:rsidR="00121301" w:rsidRPr="00A70AB4" w:rsidDel="0003355E">
          <w:rPr>
            <w:rFonts w:ascii="Arial" w:hAnsi="Arial" w:cs="Arial"/>
            <w:color w:val="000000"/>
            <w:sz w:val="24"/>
            <w:szCs w:val="24"/>
          </w:rPr>
          <w:delText xml:space="preserve"> do diploma e/ou certificado.</w:delText>
        </w:r>
      </w:del>
    </w:p>
    <w:p w14:paraId="4805B13A" w14:textId="47AB2330" w:rsidR="00404046" w:rsidRPr="00A70AB4" w:rsidDel="0003355E" w:rsidRDefault="00404046" w:rsidP="0084092E">
      <w:pPr>
        <w:tabs>
          <w:tab w:val="left" w:pos="1701"/>
        </w:tabs>
        <w:spacing w:before="120" w:after="120" w:line="360" w:lineRule="auto"/>
        <w:ind w:left="567"/>
        <w:jc w:val="both"/>
        <w:rPr>
          <w:del w:id="1197" w:author="Juliana Pinto" w:date="2021-03-29T14:33:00Z"/>
          <w:rFonts w:ascii="Arial" w:hAnsi="Arial" w:cs="Arial"/>
        </w:rPr>
      </w:pPr>
      <w:del w:id="1198" w:author="Juliana Pinto" w:date="2021-03-29T14:33:00Z">
        <w:r w:rsidRPr="00A70AB4" w:rsidDel="0003355E">
          <w:rPr>
            <w:rFonts w:ascii="Arial" w:hAnsi="Arial" w:cs="Arial"/>
            <w:color w:val="000000"/>
            <w:sz w:val="24"/>
            <w:szCs w:val="24"/>
          </w:rPr>
          <w:delText xml:space="preserve">5.2.4. </w:delText>
        </w:r>
        <w:r w:rsidR="00F959EC" w:rsidRPr="00A70AB4" w:rsidDel="0003355E">
          <w:rPr>
            <w:rFonts w:ascii="Arial" w:hAnsi="Arial" w:cs="Arial"/>
            <w:color w:val="000000"/>
            <w:sz w:val="24"/>
            <w:szCs w:val="24"/>
          </w:rPr>
          <w:delText xml:space="preserve">Quanto aos cursos, </w:delText>
        </w:r>
        <w:r w:rsidR="00C91360" w:rsidRPr="00A70AB4" w:rsidDel="0003355E">
          <w:rPr>
            <w:rFonts w:ascii="Arial" w:hAnsi="Arial" w:cs="Arial"/>
            <w:color w:val="000000"/>
            <w:sz w:val="24"/>
            <w:szCs w:val="24"/>
          </w:rPr>
          <w:delText xml:space="preserve">que deverão ser apresentados conforme Formulário disponível no ANEXO IV, somente </w:delText>
        </w:r>
        <w:r w:rsidR="00F959EC" w:rsidRPr="00A70AB4" w:rsidDel="0003355E">
          <w:rPr>
            <w:rFonts w:ascii="Arial" w:hAnsi="Arial" w:cs="Arial"/>
            <w:color w:val="000000"/>
            <w:sz w:val="24"/>
            <w:szCs w:val="24"/>
          </w:rPr>
          <w:delText xml:space="preserve">serão </w:delText>
        </w:r>
        <w:r w:rsidR="00C91360" w:rsidRPr="00A70AB4" w:rsidDel="0003355E">
          <w:rPr>
            <w:rFonts w:ascii="Arial" w:hAnsi="Arial" w:cs="Arial"/>
            <w:color w:val="000000"/>
            <w:sz w:val="24"/>
            <w:szCs w:val="24"/>
          </w:rPr>
          <w:delText>aceitos e avaliados aqueles que estiverem em consonância com os critérios do ANEXO I, de acordo com as especificidades inerentes a cada um dos cargos.</w:delText>
        </w:r>
      </w:del>
    </w:p>
    <w:p w14:paraId="4FA0B569" w14:textId="0C71140A" w:rsidR="00F81971" w:rsidRPr="00D75E81" w:rsidDel="0003355E" w:rsidRDefault="00F207FE" w:rsidP="00B05698">
      <w:pPr>
        <w:tabs>
          <w:tab w:val="left" w:pos="1701"/>
        </w:tabs>
        <w:spacing w:before="120" w:after="120" w:line="360" w:lineRule="auto"/>
        <w:ind w:left="567"/>
        <w:jc w:val="both"/>
        <w:rPr>
          <w:del w:id="1199" w:author="Juliana Pinto" w:date="2021-03-29T14:33:00Z"/>
          <w:rFonts w:ascii="Arial" w:hAnsi="Arial" w:cs="Arial"/>
          <w:sz w:val="24"/>
          <w:szCs w:val="24"/>
          <w:rPrChange w:id="1200" w:author="Juliana Pinto" w:date="2021-03-26T11:53:00Z">
            <w:rPr>
              <w:del w:id="1201" w:author="Juliana Pinto" w:date="2021-03-29T14:33:00Z"/>
              <w:rFonts w:ascii="Arial" w:hAnsi="Arial" w:cs="Arial"/>
              <w:color w:val="FF0000"/>
              <w:sz w:val="24"/>
              <w:szCs w:val="24"/>
              <w:highlight w:val="yellow"/>
            </w:rPr>
          </w:rPrChange>
        </w:rPr>
      </w:pPr>
      <w:bookmarkStart w:id="1202" w:name="_Hlk67669487"/>
      <w:del w:id="1203" w:author="Juliana Pinto" w:date="2021-03-29T14:33:00Z">
        <w:r w:rsidRPr="00D75E81" w:rsidDel="0003355E">
          <w:rPr>
            <w:rFonts w:ascii="Arial" w:hAnsi="Arial" w:cs="Arial"/>
            <w:sz w:val="24"/>
            <w:szCs w:val="24"/>
            <w:rPrChange w:id="1204"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5" w:author="Juliana Pinto" w:date="2021-03-26T11:53:00Z">
              <w:rPr>
                <w:rFonts w:ascii="Arial" w:hAnsi="Arial" w:cs="Arial"/>
                <w:color w:val="FF0000"/>
                <w:sz w:val="24"/>
                <w:szCs w:val="24"/>
                <w:highlight w:val="yellow"/>
              </w:rPr>
            </w:rPrChange>
          </w:rPr>
          <w:delText>.2.</w:delText>
        </w:r>
        <w:r w:rsidR="00EC33A0" w:rsidRPr="00D75E81" w:rsidDel="0003355E">
          <w:rPr>
            <w:rFonts w:ascii="Arial" w:hAnsi="Arial" w:cs="Arial"/>
            <w:sz w:val="24"/>
            <w:szCs w:val="24"/>
            <w:rPrChange w:id="1206"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7" w:author="Juliana Pinto" w:date="2021-03-26T11:53:00Z">
              <w:rPr>
                <w:rFonts w:ascii="Arial" w:hAnsi="Arial" w:cs="Arial"/>
                <w:color w:val="FF0000"/>
                <w:sz w:val="24"/>
                <w:szCs w:val="24"/>
                <w:highlight w:val="yellow"/>
              </w:rPr>
            </w:rPrChange>
          </w:rPr>
          <w:delText>. Para fins de comprovação de experiênci</w:delText>
        </w:r>
        <w:r w:rsidR="00B21D12" w:rsidRPr="00D75E81" w:rsidDel="0003355E">
          <w:rPr>
            <w:rFonts w:ascii="Arial" w:hAnsi="Arial" w:cs="Arial"/>
            <w:sz w:val="24"/>
            <w:szCs w:val="24"/>
            <w:rPrChange w:id="1208" w:author="Juliana Pinto" w:date="2021-03-26T11:53:00Z">
              <w:rPr>
                <w:rFonts w:ascii="Arial" w:hAnsi="Arial" w:cs="Arial"/>
                <w:color w:val="FF0000"/>
                <w:sz w:val="24"/>
                <w:szCs w:val="24"/>
                <w:highlight w:val="yellow"/>
              </w:rPr>
            </w:rPrChange>
          </w:rPr>
          <w:delText>a profissional</w:delText>
        </w:r>
        <w:r w:rsidR="00707C5D" w:rsidRPr="00D75E81" w:rsidDel="0003355E">
          <w:rPr>
            <w:rFonts w:ascii="Arial" w:hAnsi="Arial" w:cs="Arial"/>
            <w:sz w:val="24"/>
            <w:szCs w:val="24"/>
            <w:rPrChange w:id="1209" w:author="Juliana Pinto" w:date="2021-03-26T11:53:00Z">
              <w:rPr>
                <w:rFonts w:ascii="Arial" w:hAnsi="Arial" w:cs="Arial"/>
                <w:color w:val="FF0000"/>
                <w:sz w:val="24"/>
                <w:szCs w:val="24"/>
                <w:highlight w:val="yellow"/>
              </w:rPr>
            </w:rPrChange>
          </w:rPr>
          <w:delText>,</w:delText>
        </w:r>
        <w:r w:rsidR="00B21D12" w:rsidRPr="00D75E81" w:rsidDel="0003355E">
          <w:rPr>
            <w:rFonts w:ascii="Arial" w:hAnsi="Arial" w:cs="Arial"/>
            <w:sz w:val="24"/>
            <w:szCs w:val="24"/>
            <w:rPrChange w:id="1210" w:author="Juliana Pinto" w:date="2021-03-26T11:53:00Z">
              <w:rPr>
                <w:rFonts w:ascii="Arial" w:hAnsi="Arial" w:cs="Arial"/>
                <w:color w:val="FF0000"/>
                <w:sz w:val="24"/>
                <w:szCs w:val="24"/>
                <w:highlight w:val="yellow"/>
              </w:rPr>
            </w:rPrChange>
          </w:rPr>
          <w:delText xml:space="preserve"> </w:delText>
        </w:r>
        <w:r w:rsidR="00D13EDA" w:rsidRPr="00D75E81" w:rsidDel="0003355E">
          <w:rPr>
            <w:rFonts w:ascii="Arial" w:hAnsi="Arial" w:cs="Arial"/>
            <w:sz w:val="24"/>
            <w:szCs w:val="24"/>
            <w:rPrChange w:id="1211" w:author="Juliana Pinto" w:date="2021-03-26T11:53:00Z">
              <w:rPr>
                <w:rFonts w:ascii="Arial" w:hAnsi="Arial" w:cs="Arial"/>
                <w:color w:val="FF0000"/>
                <w:sz w:val="24"/>
                <w:szCs w:val="24"/>
                <w:highlight w:val="yellow"/>
              </w:rPr>
            </w:rPrChange>
          </w:rPr>
          <w:delText xml:space="preserve">relativa </w:delText>
        </w:r>
        <w:r w:rsidR="00E31BBD" w:rsidRPr="00D75E81" w:rsidDel="0003355E">
          <w:rPr>
            <w:rFonts w:ascii="Arial" w:hAnsi="Arial" w:cs="Arial"/>
            <w:sz w:val="24"/>
            <w:szCs w:val="24"/>
            <w:rPrChange w:id="1212" w:author="Juliana Pinto" w:date="2021-03-26T11:53:00Z">
              <w:rPr>
                <w:rFonts w:ascii="Arial" w:hAnsi="Arial" w:cs="Arial"/>
                <w:color w:val="FF0000"/>
                <w:sz w:val="24"/>
                <w:szCs w:val="24"/>
                <w:highlight w:val="yellow"/>
              </w:rPr>
            </w:rPrChange>
          </w:rPr>
          <w:delText>ao cargo pretendido</w:delText>
        </w:r>
        <w:r w:rsidR="00707C5D" w:rsidRPr="00D75E81" w:rsidDel="0003355E">
          <w:rPr>
            <w:rFonts w:ascii="Arial" w:hAnsi="Arial" w:cs="Arial"/>
            <w:sz w:val="24"/>
            <w:szCs w:val="24"/>
            <w:rPrChange w:id="1213" w:author="Juliana Pinto" w:date="2021-03-26T11:53:00Z">
              <w:rPr>
                <w:rFonts w:ascii="Arial" w:hAnsi="Arial" w:cs="Arial"/>
                <w:color w:val="FF0000"/>
                <w:sz w:val="24"/>
                <w:szCs w:val="24"/>
                <w:highlight w:val="yellow"/>
              </w:rPr>
            </w:rPrChange>
          </w:rPr>
          <w:delText>,</w:delText>
        </w:r>
        <w:r w:rsidR="00D13EDA" w:rsidRPr="00D75E81" w:rsidDel="0003355E">
          <w:rPr>
            <w:rFonts w:ascii="Arial" w:hAnsi="Arial" w:cs="Arial"/>
            <w:sz w:val="24"/>
            <w:szCs w:val="24"/>
            <w:rPrChange w:id="1214" w:author="Juliana Pinto" w:date="2021-03-26T11:53:00Z">
              <w:rPr>
                <w:rFonts w:ascii="Arial" w:hAnsi="Arial" w:cs="Arial"/>
                <w:color w:val="FF0000"/>
                <w:sz w:val="24"/>
                <w:szCs w:val="24"/>
                <w:highlight w:val="yellow"/>
              </w:rPr>
            </w:rPrChange>
          </w:rPr>
          <w:delText xml:space="preserve"> </w:delText>
        </w:r>
        <w:r w:rsidR="00B21D12" w:rsidRPr="00D75E81" w:rsidDel="0003355E">
          <w:rPr>
            <w:rFonts w:ascii="Arial" w:hAnsi="Arial" w:cs="Arial"/>
            <w:sz w:val="24"/>
            <w:szCs w:val="24"/>
            <w:rPrChange w:id="1215" w:author="Juliana Pinto" w:date="2021-03-26T11:53:00Z">
              <w:rPr>
                <w:rFonts w:ascii="Arial" w:hAnsi="Arial" w:cs="Arial"/>
                <w:color w:val="FF0000"/>
                <w:sz w:val="24"/>
                <w:szCs w:val="24"/>
                <w:highlight w:val="yellow"/>
              </w:rPr>
            </w:rPrChange>
          </w:rPr>
          <w:delText xml:space="preserve">serão considerados </w:delText>
        </w:r>
        <w:r w:rsidR="003E5827" w:rsidRPr="00D75E81" w:rsidDel="0003355E">
          <w:rPr>
            <w:rFonts w:ascii="Arial" w:hAnsi="Arial" w:cs="Arial"/>
            <w:sz w:val="24"/>
            <w:szCs w:val="24"/>
            <w:rPrChange w:id="1216" w:author="Juliana Pinto" w:date="2021-03-26T11:53:00Z">
              <w:rPr>
                <w:rFonts w:ascii="Arial" w:hAnsi="Arial" w:cs="Arial"/>
                <w:color w:val="FF0000"/>
                <w:sz w:val="24"/>
                <w:szCs w:val="24"/>
                <w:highlight w:val="yellow"/>
              </w:rPr>
            </w:rPrChange>
          </w:rPr>
          <w:delText xml:space="preserve">o </w:delText>
        </w:r>
        <w:r w:rsidR="003E5827" w:rsidRPr="00D75E81" w:rsidDel="0003355E">
          <w:rPr>
            <w:rFonts w:ascii="Arial" w:hAnsi="Arial" w:cs="Arial"/>
            <w:sz w:val="24"/>
            <w:szCs w:val="24"/>
            <w:u w:val="single"/>
            <w:rPrChange w:id="1217" w:author="Juliana Pinto" w:date="2021-03-26T11:53:00Z">
              <w:rPr>
                <w:rFonts w:ascii="Arial" w:hAnsi="Arial" w:cs="Arial"/>
                <w:color w:val="FF0000"/>
                <w:sz w:val="24"/>
                <w:szCs w:val="24"/>
                <w:highlight w:val="yellow"/>
                <w:u w:val="single"/>
              </w:rPr>
            </w:rPrChange>
          </w:rPr>
          <w:delText>tempo de serviço na área específica</w:delText>
        </w:r>
        <w:r w:rsidR="000026DA" w:rsidRPr="00D75E81" w:rsidDel="0003355E">
          <w:rPr>
            <w:rFonts w:ascii="Arial" w:hAnsi="Arial" w:cs="Arial"/>
            <w:sz w:val="24"/>
            <w:szCs w:val="24"/>
            <w:u w:val="single"/>
            <w:rPrChange w:id="1218" w:author="Juliana Pinto" w:date="2021-03-26T11:53:00Z">
              <w:rPr>
                <w:rFonts w:ascii="Arial" w:hAnsi="Arial" w:cs="Arial"/>
                <w:color w:val="FF0000"/>
                <w:sz w:val="24"/>
                <w:szCs w:val="24"/>
                <w:highlight w:val="yellow"/>
                <w:u w:val="single"/>
              </w:rPr>
            </w:rPrChange>
          </w:rPr>
          <w:delText>, contado</w:delText>
        </w:r>
      </w:del>
      <w:del w:id="1219" w:author="Juliana Pinto" w:date="2021-03-26T12:48:00Z">
        <w:r w:rsidR="000026DA" w:rsidRPr="00D75E81" w:rsidDel="004B4555">
          <w:rPr>
            <w:rFonts w:ascii="Arial" w:hAnsi="Arial" w:cs="Arial"/>
            <w:sz w:val="24"/>
            <w:szCs w:val="24"/>
            <w:u w:val="single"/>
            <w:rPrChange w:id="1220" w:author="Juliana Pinto" w:date="2021-03-26T11:53:00Z">
              <w:rPr>
                <w:rFonts w:ascii="Arial" w:hAnsi="Arial" w:cs="Arial"/>
                <w:color w:val="FF0000"/>
                <w:sz w:val="24"/>
                <w:szCs w:val="24"/>
                <w:highlight w:val="yellow"/>
                <w:u w:val="single"/>
              </w:rPr>
            </w:rPrChange>
          </w:rPr>
          <w:delText>s</w:delText>
        </w:r>
      </w:del>
      <w:del w:id="1221" w:author="Juliana Pinto" w:date="2021-03-29T14:33:00Z">
        <w:r w:rsidR="000026DA" w:rsidRPr="00D75E81" w:rsidDel="0003355E">
          <w:rPr>
            <w:rFonts w:ascii="Arial" w:hAnsi="Arial" w:cs="Arial"/>
            <w:sz w:val="24"/>
            <w:szCs w:val="24"/>
            <w:u w:val="single"/>
            <w:rPrChange w:id="1222" w:author="Juliana Pinto" w:date="2021-03-26T11:53:00Z">
              <w:rPr>
                <w:rFonts w:ascii="Arial" w:hAnsi="Arial" w:cs="Arial"/>
                <w:color w:val="FF0000"/>
                <w:sz w:val="24"/>
                <w:szCs w:val="24"/>
                <w:highlight w:val="yellow"/>
                <w:u w:val="single"/>
              </w:rPr>
            </w:rPrChange>
          </w:rPr>
          <w:delText xml:space="preserve"> em dias</w:delText>
        </w:r>
        <w:r w:rsidR="000026DA" w:rsidRPr="00D75E81" w:rsidDel="0003355E">
          <w:rPr>
            <w:rFonts w:ascii="Arial" w:hAnsi="Arial" w:cs="Arial"/>
            <w:sz w:val="24"/>
            <w:szCs w:val="24"/>
            <w:rPrChange w:id="1223"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24" w:author="Juliana Pinto" w:date="2021-03-26T11:53:00Z">
              <w:rPr>
                <w:rFonts w:ascii="Arial" w:hAnsi="Arial" w:cs="Arial"/>
                <w:color w:val="FF0000"/>
                <w:sz w:val="24"/>
                <w:szCs w:val="24"/>
                <w:highlight w:val="yellow"/>
              </w:rPr>
            </w:rPrChange>
          </w:rPr>
          <w:delText xml:space="preserve"> através d</w:delText>
        </w:r>
        <w:r w:rsidR="00334C97" w:rsidRPr="00D75E81" w:rsidDel="0003355E">
          <w:rPr>
            <w:rFonts w:ascii="Arial" w:hAnsi="Arial" w:cs="Arial"/>
            <w:sz w:val="24"/>
            <w:szCs w:val="24"/>
            <w:rPrChange w:id="1225" w:author="Juliana Pinto" w:date="2021-03-26T11:53:00Z">
              <w:rPr>
                <w:rFonts w:ascii="Arial" w:hAnsi="Arial" w:cs="Arial"/>
                <w:color w:val="FF0000"/>
                <w:sz w:val="24"/>
                <w:szCs w:val="24"/>
                <w:highlight w:val="yellow"/>
              </w:rPr>
            </w:rPrChange>
          </w:rPr>
          <w:delText>os seguintes documentos</w:delText>
        </w:r>
        <w:r w:rsidR="000026DA" w:rsidRPr="00D75E81" w:rsidDel="0003355E">
          <w:rPr>
            <w:rFonts w:ascii="Arial" w:hAnsi="Arial" w:cs="Arial"/>
            <w:sz w:val="24"/>
            <w:szCs w:val="24"/>
            <w:rPrChange w:id="1226" w:author="Juliana Pinto" w:date="2021-03-26T11:53:00Z">
              <w:rPr>
                <w:rFonts w:ascii="Arial" w:hAnsi="Arial" w:cs="Arial"/>
                <w:color w:val="FF0000"/>
                <w:sz w:val="24"/>
                <w:szCs w:val="24"/>
                <w:highlight w:val="yellow"/>
              </w:rPr>
            </w:rPrChange>
          </w:rPr>
          <w:delText xml:space="preserve">, observadas as disposições do </w:delText>
        </w:r>
        <w:r w:rsidR="004555EE" w:rsidRPr="00D75E81" w:rsidDel="0003355E">
          <w:rPr>
            <w:rFonts w:ascii="Arial" w:hAnsi="Arial" w:cs="Arial"/>
            <w:sz w:val="24"/>
            <w:szCs w:val="24"/>
            <w:rPrChange w:id="1227" w:author="Juliana Pinto" w:date="2021-03-26T11:53:00Z">
              <w:rPr>
                <w:rFonts w:ascii="Arial" w:hAnsi="Arial" w:cs="Arial"/>
                <w:color w:val="FF0000"/>
                <w:sz w:val="24"/>
                <w:szCs w:val="24"/>
                <w:highlight w:val="yellow"/>
              </w:rPr>
            </w:rPrChange>
          </w:rPr>
          <w:delText xml:space="preserve">Anexo </w:delText>
        </w:r>
        <w:r w:rsidR="000026DA" w:rsidRPr="00D75E81" w:rsidDel="0003355E">
          <w:rPr>
            <w:rFonts w:ascii="Arial" w:hAnsi="Arial" w:cs="Arial"/>
            <w:sz w:val="24"/>
            <w:szCs w:val="24"/>
            <w:rPrChange w:id="1228" w:author="Juliana Pinto" w:date="2021-03-26T11:53:00Z">
              <w:rPr>
                <w:rFonts w:ascii="Arial" w:hAnsi="Arial" w:cs="Arial"/>
                <w:color w:val="FF0000"/>
                <w:sz w:val="24"/>
                <w:szCs w:val="24"/>
                <w:highlight w:val="yellow"/>
              </w:rPr>
            </w:rPrChange>
          </w:rPr>
          <w:delText>I</w:delText>
        </w:r>
        <w:r w:rsidR="00334C97" w:rsidRPr="00D75E81" w:rsidDel="0003355E">
          <w:rPr>
            <w:rFonts w:ascii="Arial" w:hAnsi="Arial" w:cs="Arial"/>
            <w:sz w:val="24"/>
            <w:szCs w:val="24"/>
            <w:rPrChange w:id="1229"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30" w:author="Juliana Pinto" w:date="2021-03-26T11:53:00Z">
              <w:rPr>
                <w:rFonts w:ascii="Arial" w:hAnsi="Arial" w:cs="Arial"/>
                <w:color w:val="FF0000"/>
                <w:sz w:val="24"/>
                <w:szCs w:val="24"/>
              </w:rPr>
            </w:rPrChange>
          </w:rPr>
          <w:delText xml:space="preserve"> </w:delText>
        </w:r>
        <w:r w:rsidR="006117E7" w:rsidRPr="00D75E81" w:rsidDel="0003355E">
          <w:rPr>
            <w:rFonts w:ascii="Arial" w:hAnsi="Arial" w:cs="Arial"/>
            <w:sz w:val="24"/>
            <w:szCs w:val="24"/>
            <w:rPrChange w:id="1231" w:author="Juliana Pinto" w:date="2021-03-26T11:53:00Z">
              <w:rPr>
                <w:rFonts w:ascii="Arial" w:hAnsi="Arial" w:cs="Arial"/>
                <w:color w:val="FF0000"/>
                <w:sz w:val="24"/>
                <w:szCs w:val="24"/>
                <w:highlight w:val="yellow"/>
              </w:rPr>
            </w:rPrChange>
          </w:rPr>
          <w:delText>(Alterado pela Errata nº 01)</w:delText>
        </w:r>
      </w:del>
    </w:p>
    <w:p w14:paraId="50A7773E" w14:textId="3E4E58AE" w:rsidR="000026DA" w:rsidRPr="007A675F" w:rsidDel="0003355E" w:rsidRDefault="00DE0483" w:rsidP="000026DA">
      <w:pPr>
        <w:pStyle w:val="NormalWeb"/>
        <w:shd w:val="clear" w:color="auto" w:fill="FFFFFF"/>
        <w:spacing w:before="0" w:beforeAutospacing="0" w:after="120" w:afterAutospacing="0" w:line="360" w:lineRule="auto"/>
        <w:ind w:left="1134"/>
        <w:jc w:val="both"/>
        <w:rPr>
          <w:del w:id="1232" w:author="Juliana Pinto" w:date="2021-03-29T14:33:00Z"/>
          <w:rFonts w:ascii="Arial" w:hAnsi="Arial" w:cs="Arial"/>
          <w:rPrChange w:id="1233" w:author="Juliana Pinto" w:date="2021-03-26T11:51:00Z">
            <w:rPr>
              <w:del w:id="1234" w:author="Juliana Pinto" w:date="2021-03-29T14:33:00Z"/>
              <w:rFonts w:ascii="Arial" w:hAnsi="Arial" w:cs="Arial"/>
              <w:color w:val="FF0000"/>
              <w:highlight w:val="yellow"/>
            </w:rPr>
          </w:rPrChange>
        </w:rPr>
      </w:pPr>
      <w:del w:id="1235" w:author="Juliana Pinto" w:date="2021-03-29T14:33:00Z">
        <w:r w:rsidRPr="00D75E81" w:rsidDel="0003355E">
          <w:rPr>
            <w:rFonts w:ascii="Arial" w:hAnsi="Arial" w:cs="Arial"/>
            <w:rPrChange w:id="1236" w:author="Juliana Pinto" w:date="2021-03-26T11:53:00Z">
              <w:rPr>
                <w:rFonts w:ascii="Arial" w:hAnsi="Arial" w:cs="Arial"/>
                <w:color w:val="FF0000"/>
                <w:highlight w:val="yellow"/>
              </w:rPr>
            </w:rPrChange>
          </w:rPr>
          <w:delText>5.2.</w:delText>
        </w:r>
        <w:r w:rsidR="0089320E" w:rsidRPr="00D75E81" w:rsidDel="0003355E">
          <w:rPr>
            <w:rFonts w:ascii="Arial" w:hAnsi="Arial" w:cs="Arial"/>
            <w:rPrChange w:id="1237" w:author="Juliana Pinto" w:date="2021-03-26T11:53:00Z">
              <w:rPr>
                <w:rFonts w:ascii="Arial" w:hAnsi="Arial" w:cs="Arial"/>
                <w:color w:val="FF0000"/>
                <w:highlight w:val="yellow"/>
              </w:rPr>
            </w:rPrChange>
          </w:rPr>
          <w:delText>5</w:delText>
        </w:r>
        <w:r w:rsidRPr="00D75E81" w:rsidDel="0003355E">
          <w:rPr>
            <w:rFonts w:ascii="Arial" w:hAnsi="Arial" w:cs="Arial"/>
            <w:rPrChange w:id="1238" w:author="Juliana Pinto" w:date="2021-03-26T11:53:00Z">
              <w:rPr>
                <w:rFonts w:ascii="Arial" w:hAnsi="Arial" w:cs="Arial"/>
                <w:color w:val="FF0000"/>
                <w:highlight w:val="yellow"/>
              </w:rPr>
            </w:rPrChange>
          </w:rPr>
          <w:delText xml:space="preserve">.1. </w:delText>
        </w:r>
        <w:r w:rsidR="007F624F" w:rsidRPr="00D75E81" w:rsidDel="0003355E">
          <w:rPr>
            <w:rFonts w:ascii="Arial" w:hAnsi="Arial" w:cs="Arial"/>
            <w:u w:val="single"/>
            <w:rPrChange w:id="1239" w:author="Juliana Pinto" w:date="2021-03-26T11:53:00Z">
              <w:rPr>
                <w:rFonts w:ascii="Arial" w:hAnsi="Arial" w:cs="Arial"/>
                <w:color w:val="FF0000"/>
                <w:highlight w:val="yellow"/>
                <w:u w:val="single"/>
              </w:rPr>
            </w:rPrChange>
          </w:rPr>
          <w:delText xml:space="preserve">Certidão de Acervo Técnico </w:delText>
        </w:r>
        <w:r w:rsidR="005C1078" w:rsidRPr="00D75E81" w:rsidDel="0003355E">
          <w:rPr>
            <w:rFonts w:ascii="Arial" w:hAnsi="Arial" w:cs="Arial"/>
            <w:u w:val="single"/>
            <w:rPrChange w:id="1240" w:author="Juliana Pinto" w:date="2021-03-26T11:53:00Z">
              <w:rPr>
                <w:rFonts w:ascii="Arial" w:hAnsi="Arial" w:cs="Arial"/>
                <w:color w:val="FF0000"/>
                <w:highlight w:val="yellow"/>
                <w:u w:val="single"/>
              </w:rPr>
            </w:rPrChange>
          </w:rPr>
          <w:delText>–</w:delText>
        </w:r>
        <w:r w:rsidR="007F624F" w:rsidRPr="00D75E81" w:rsidDel="0003355E">
          <w:rPr>
            <w:rFonts w:ascii="Arial" w:hAnsi="Arial" w:cs="Arial"/>
            <w:u w:val="single"/>
            <w:rPrChange w:id="1241" w:author="Juliana Pinto" w:date="2021-03-26T11:53:00Z">
              <w:rPr>
                <w:rFonts w:ascii="Arial" w:hAnsi="Arial" w:cs="Arial"/>
                <w:color w:val="FF0000"/>
                <w:highlight w:val="yellow"/>
                <w:u w:val="single"/>
              </w:rPr>
            </w:rPrChange>
          </w:rPr>
          <w:delText xml:space="preserve"> CAT</w:delText>
        </w:r>
      </w:del>
      <w:del w:id="1242" w:author="Juliana Pinto" w:date="2021-03-26T12:49:00Z">
        <w:r w:rsidR="000026DA" w:rsidRPr="00D75E81" w:rsidDel="004B4555">
          <w:rPr>
            <w:rFonts w:ascii="Arial" w:hAnsi="Arial" w:cs="Arial"/>
            <w:u w:val="single"/>
            <w:rPrChange w:id="1243" w:author="Juliana Pinto" w:date="2021-03-26T11:53:00Z">
              <w:rPr>
                <w:rFonts w:ascii="Arial" w:hAnsi="Arial" w:cs="Arial"/>
                <w:color w:val="FF0000"/>
                <w:highlight w:val="yellow"/>
                <w:u w:val="single"/>
              </w:rPr>
            </w:rPrChange>
          </w:rPr>
          <w:delText>,</w:delText>
        </w:r>
      </w:del>
      <w:del w:id="1244" w:author="Juliana Pinto" w:date="2021-03-29T14:33:00Z">
        <w:r w:rsidR="005C1078" w:rsidRPr="00D75E81" w:rsidDel="0003355E">
          <w:rPr>
            <w:rFonts w:ascii="Arial" w:hAnsi="Arial" w:cs="Arial"/>
            <w:u w:val="single"/>
            <w:rPrChange w:id="1245" w:author="Juliana Pinto" w:date="2021-03-26T11:53:00Z">
              <w:rPr>
                <w:rFonts w:ascii="Arial" w:hAnsi="Arial" w:cs="Arial"/>
                <w:color w:val="FF0000"/>
                <w:highlight w:val="yellow"/>
                <w:u w:val="single"/>
              </w:rPr>
            </w:rPrChange>
          </w:rPr>
          <w:delText xml:space="preserve"> </w:delText>
        </w:r>
        <w:r w:rsidR="000026DA" w:rsidRPr="00D75E81" w:rsidDel="0003355E">
          <w:rPr>
            <w:rFonts w:ascii="Arial" w:hAnsi="Arial" w:cs="Arial"/>
            <w:u w:val="single"/>
            <w:rPrChange w:id="1246" w:author="Juliana Pinto" w:date="2021-03-26T11:53:00Z">
              <w:rPr>
                <w:rFonts w:ascii="Arial" w:hAnsi="Arial" w:cs="Arial"/>
                <w:color w:val="FF0000"/>
                <w:highlight w:val="yellow"/>
                <w:u w:val="single"/>
              </w:rPr>
            </w:rPrChange>
          </w:rPr>
          <w:delText xml:space="preserve">ou documento </w:delText>
        </w:r>
        <w:r w:rsidR="000026DA" w:rsidRPr="007A675F" w:rsidDel="0003355E">
          <w:rPr>
            <w:rFonts w:ascii="Arial" w:hAnsi="Arial" w:cs="Arial"/>
            <w:u w:val="single"/>
            <w:rPrChange w:id="1247" w:author="Juliana Pinto" w:date="2021-03-26T11:51:00Z">
              <w:rPr>
                <w:rFonts w:ascii="Arial" w:hAnsi="Arial" w:cs="Arial"/>
                <w:color w:val="FF0000"/>
                <w:highlight w:val="yellow"/>
                <w:u w:val="single"/>
              </w:rPr>
            </w:rPrChange>
          </w:rPr>
          <w:delText xml:space="preserve">equivalente, </w:delText>
        </w:r>
        <w:r w:rsidR="005F5FF2" w:rsidRPr="007A675F" w:rsidDel="0003355E">
          <w:rPr>
            <w:rFonts w:ascii="Arial" w:hAnsi="Arial" w:cs="Arial"/>
            <w:u w:val="single"/>
            <w:rPrChange w:id="1248" w:author="Juliana Pinto" w:date="2021-03-26T11:51:00Z">
              <w:rPr>
                <w:rFonts w:ascii="Arial" w:hAnsi="Arial" w:cs="Arial"/>
                <w:color w:val="FF0000"/>
                <w:highlight w:val="yellow"/>
                <w:u w:val="single"/>
              </w:rPr>
            </w:rPrChange>
          </w:rPr>
          <w:delText>com registro de Atestado devidamente vinculado,</w:delText>
        </w:r>
        <w:r w:rsidR="005A51E9" w:rsidRPr="007A675F" w:rsidDel="0003355E">
          <w:rPr>
            <w:rFonts w:ascii="Arial" w:hAnsi="Arial" w:cs="Arial"/>
            <w:u w:val="single"/>
            <w:rPrChange w:id="1249" w:author="Juliana Pinto" w:date="2021-03-26T11:51:00Z">
              <w:rPr>
                <w:rFonts w:ascii="Arial" w:hAnsi="Arial" w:cs="Arial"/>
                <w:color w:val="FF0000"/>
                <w:highlight w:val="yellow"/>
                <w:u w:val="single"/>
              </w:rPr>
            </w:rPrChange>
          </w:rPr>
          <w:delText xml:space="preserve"> </w:delText>
        </w:r>
        <w:r w:rsidR="005F5FF2" w:rsidRPr="007A675F" w:rsidDel="0003355E">
          <w:rPr>
            <w:rFonts w:ascii="Arial" w:hAnsi="Arial" w:cs="Arial"/>
            <w:u w:val="single"/>
            <w:rPrChange w:id="1250" w:author="Juliana Pinto" w:date="2021-03-26T11:51:00Z">
              <w:rPr>
                <w:rFonts w:ascii="Arial" w:hAnsi="Arial" w:cs="Arial"/>
                <w:color w:val="FF0000"/>
                <w:highlight w:val="yellow"/>
                <w:u w:val="single"/>
              </w:rPr>
            </w:rPrChange>
          </w:rPr>
          <w:delText xml:space="preserve">ambos em original ou </w:delText>
        </w:r>
        <w:r w:rsidR="00BF7B2E" w:rsidRPr="007A675F" w:rsidDel="0003355E">
          <w:rPr>
            <w:rFonts w:ascii="Arial" w:hAnsi="Arial" w:cs="Arial"/>
            <w:u w:val="single"/>
            <w:rPrChange w:id="1251" w:author="Juliana Pinto" w:date="2021-03-26T11:51:00Z">
              <w:rPr>
                <w:rFonts w:ascii="Arial" w:hAnsi="Arial" w:cs="Arial"/>
                <w:color w:val="FF0000"/>
                <w:highlight w:val="yellow"/>
                <w:u w:val="single"/>
              </w:rPr>
            </w:rPrChange>
          </w:rPr>
          <w:delText>cópia autenticada</w:delText>
        </w:r>
        <w:r w:rsidR="005F5FF2" w:rsidRPr="007A675F" w:rsidDel="0003355E">
          <w:rPr>
            <w:rFonts w:ascii="Arial" w:hAnsi="Arial" w:cs="Arial"/>
            <w:rPrChange w:id="1252" w:author="Juliana Pinto" w:date="2021-03-26T11:51:00Z">
              <w:rPr>
                <w:rFonts w:ascii="Arial" w:hAnsi="Arial" w:cs="Arial"/>
                <w:color w:val="FF0000"/>
                <w:highlight w:val="yellow"/>
              </w:rPr>
            </w:rPrChange>
          </w:rPr>
          <w:delText xml:space="preserve">, </w:delText>
        </w:r>
        <w:r w:rsidR="005C1078" w:rsidRPr="007A675F" w:rsidDel="0003355E">
          <w:rPr>
            <w:rFonts w:ascii="Arial" w:hAnsi="Arial" w:cs="Arial"/>
            <w:rPrChange w:id="1253" w:author="Juliana Pinto" w:date="2021-03-26T11:51:00Z">
              <w:rPr>
                <w:rFonts w:ascii="Arial" w:hAnsi="Arial" w:cs="Arial"/>
                <w:color w:val="FF0000"/>
                <w:highlight w:val="yellow"/>
              </w:rPr>
            </w:rPrChange>
          </w:rPr>
          <w:delText xml:space="preserve">que </w:delText>
        </w:r>
        <w:r w:rsidR="007F624F" w:rsidRPr="007A675F" w:rsidDel="0003355E">
          <w:rPr>
            <w:rFonts w:ascii="Arial" w:hAnsi="Arial" w:cs="Arial"/>
            <w:rPrChange w:id="1254" w:author="Juliana Pinto" w:date="2021-03-26T11:51:00Z">
              <w:rPr>
                <w:rFonts w:ascii="Arial" w:hAnsi="Arial" w:cs="Arial"/>
                <w:color w:val="FF0000"/>
                <w:highlight w:val="yellow"/>
              </w:rPr>
            </w:rPrChange>
          </w:rPr>
          <w:delText xml:space="preserve">é o instrumento que certifica, para os efeitos legais, as atividades registradas no </w:delText>
        </w:r>
        <w:r w:rsidR="001009F4" w:rsidRPr="007A675F" w:rsidDel="0003355E">
          <w:rPr>
            <w:rFonts w:ascii="Arial" w:hAnsi="Arial" w:cs="Arial"/>
            <w:rPrChange w:id="1255" w:author="Juliana Pinto" w:date="2021-03-26T11:51:00Z">
              <w:rPr>
                <w:rFonts w:ascii="Arial" w:hAnsi="Arial" w:cs="Arial"/>
                <w:color w:val="FF0000"/>
                <w:highlight w:val="yellow"/>
              </w:rPr>
            </w:rPrChange>
          </w:rPr>
          <w:delText xml:space="preserve">respectivo </w:delText>
        </w:r>
        <w:r w:rsidR="00A40B67" w:rsidRPr="007A675F" w:rsidDel="0003355E">
          <w:rPr>
            <w:rFonts w:ascii="Arial" w:hAnsi="Arial" w:cs="Arial"/>
            <w:rPrChange w:id="1256" w:author="Juliana Pinto" w:date="2021-03-26T11:51:00Z">
              <w:rPr>
                <w:rFonts w:ascii="Arial" w:hAnsi="Arial" w:cs="Arial"/>
                <w:color w:val="FF0000"/>
                <w:highlight w:val="yellow"/>
              </w:rPr>
            </w:rPrChange>
          </w:rPr>
          <w:delText>Conselho de Classe da profissão</w:delText>
        </w:r>
        <w:r w:rsidR="007F624F" w:rsidRPr="007A675F" w:rsidDel="0003355E">
          <w:rPr>
            <w:rFonts w:ascii="Arial" w:hAnsi="Arial" w:cs="Arial"/>
            <w:rPrChange w:id="1257"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rPrChange w:id="1258" w:author="Juliana Pinto" w:date="2021-03-26T11:51:00Z">
              <w:rPr>
                <w:rFonts w:ascii="Arial" w:hAnsi="Arial" w:cs="Arial"/>
                <w:color w:val="FF0000"/>
                <w:highlight w:val="yellow"/>
              </w:rPr>
            </w:rPrChange>
          </w:rPr>
          <w:delText xml:space="preserve">e </w:delText>
        </w:r>
        <w:r w:rsidR="007F624F" w:rsidRPr="007A675F" w:rsidDel="0003355E">
          <w:rPr>
            <w:rFonts w:ascii="Arial" w:hAnsi="Arial" w:cs="Arial"/>
            <w:rPrChange w:id="1259" w:author="Juliana Pinto" w:date="2021-03-26T11:51:00Z">
              <w:rPr>
                <w:rFonts w:ascii="Arial" w:hAnsi="Arial" w:cs="Arial"/>
                <w:color w:val="FF0000"/>
                <w:highlight w:val="yellow"/>
              </w:rPr>
            </w:rPrChange>
          </w:rPr>
          <w:delText>que constituem o acervo técnico do profissional</w:delText>
        </w:r>
        <w:r w:rsidR="000026DA" w:rsidRPr="007A675F" w:rsidDel="0003355E">
          <w:rPr>
            <w:rFonts w:ascii="Arial" w:hAnsi="Arial" w:cs="Arial"/>
            <w:rPrChange w:id="1260" w:author="Juliana Pinto" w:date="2021-03-26T11:51:00Z">
              <w:rPr>
                <w:rFonts w:ascii="Arial" w:hAnsi="Arial" w:cs="Arial"/>
                <w:color w:val="FF0000"/>
                <w:highlight w:val="yellow"/>
              </w:rPr>
            </w:rPrChange>
          </w:rPr>
          <w:delText>,</w:delText>
        </w:r>
        <w:r w:rsidR="005F5FF2" w:rsidRPr="007A675F" w:rsidDel="0003355E">
          <w:rPr>
            <w:rFonts w:ascii="Arial" w:hAnsi="Arial" w:cs="Arial"/>
            <w:rPrChange w:id="1261"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u w:val="single"/>
            <w:rPrChange w:id="1262" w:author="Juliana Pinto" w:date="2021-03-26T11:51:00Z">
              <w:rPr>
                <w:rFonts w:ascii="Arial" w:hAnsi="Arial" w:cs="Arial"/>
                <w:color w:val="FF0000"/>
                <w:highlight w:val="yellow"/>
                <w:u w:val="single"/>
              </w:rPr>
            </w:rPrChange>
          </w:rPr>
          <w:delText>observado o item 5.2.5.2</w:delText>
        </w:r>
        <w:r w:rsidR="007F624F" w:rsidRPr="007A675F" w:rsidDel="0003355E">
          <w:rPr>
            <w:rFonts w:ascii="Arial" w:hAnsi="Arial" w:cs="Arial"/>
            <w:rPrChange w:id="1263" w:author="Juliana Pinto" w:date="2021-03-26T11:51:00Z">
              <w:rPr>
                <w:rFonts w:ascii="Arial" w:hAnsi="Arial" w:cs="Arial"/>
                <w:color w:val="FF0000"/>
                <w:highlight w:val="yellow"/>
              </w:rPr>
            </w:rPrChange>
          </w:rPr>
          <w:delText>.</w:delText>
        </w:r>
      </w:del>
    </w:p>
    <w:p w14:paraId="03F30C2D" w14:textId="67ED4397"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64" w:author="Juliana Pinto" w:date="2021-03-29T14:33:00Z"/>
          <w:rFonts w:ascii="Arial" w:hAnsi="Arial" w:cs="Arial"/>
          <w:rPrChange w:id="1265" w:author="Juliana Pinto" w:date="2021-03-26T11:50:00Z">
            <w:rPr>
              <w:del w:id="1266" w:author="Juliana Pinto" w:date="2021-03-29T14:33:00Z"/>
              <w:rFonts w:ascii="Arial" w:hAnsi="Arial" w:cs="Arial"/>
              <w:highlight w:val="yellow"/>
            </w:rPr>
          </w:rPrChange>
        </w:rPr>
      </w:pPr>
      <w:del w:id="1267" w:author="Juliana Pinto" w:date="2021-03-29T14:33:00Z">
        <w:r w:rsidRPr="007A675F" w:rsidDel="0003355E">
          <w:rPr>
            <w:rFonts w:ascii="Arial" w:hAnsi="Arial" w:cs="Arial"/>
            <w:rPrChange w:id="1268" w:author="Juliana Pinto" w:date="2021-03-26T11:50:00Z">
              <w:rPr>
                <w:rFonts w:ascii="Arial" w:hAnsi="Arial" w:cs="Arial"/>
                <w:color w:val="FF0000"/>
                <w:highlight w:val="yellow"/>
              </w:rPr>
            </w:rPrChange>
          </w:rPr>
          <w:delText xml:space="preserve">5.2.5.2. O </w:delText>
        </w:r>
        <w:r w:rsidRPr="007A675F" w:rsidDel="0003355E">
          <w:rPr>
            <w:rFonts w:ascii="Arial" w:hAnsi="Arial" w:cs="Arial"/>
            <w:u w:val="single"/>
            <w:rPrChange w:id="1269" w:author="Juliana Pinto" w:date="2021-03-26T11:50:00Z">
              <w:rPr>
                <w:rFonts w:ascii="Arial" w:hAnsi="Arial" w:cs="Arial"/>
                <w:color w:val="FF0000"/>
                <w:highlight w:val="yellow"/>
                <w:u w:val="single"/>
              </w:rPr>
            </w:rPrChange>
          </w:rPr>
          <w:delText xml:space="preserve">Atestado </w:delText>
        </w:r>
        <w:r w:rsidR="005F5FF2" w:rsidRPr="007A675F" w:rsidDel="0003355E">
          <w:rPr>
            <w:rFonts w:ascii="Arial" w:hAnsi="Arial" w:cs="Arial"/>
            <w:u w:val="single"/>
            <w:rPrChange w:id="1270" w:author="Juliana Pinto" w:date="2021-03-26T11:50:00Z">
              <w:rPr>
                <w:rFonts w:ascii="Arial" w:hAnsi="Arial" w:cs="Arial"/>
                <w:color w:val="FF0000"/>
                <w:highlight w:val="yellow"/>
                <w:u w:val="single"/>
              </w:rPr>
            </w:rPrChange>
          </w:rPr>
          <w:delText xml:space="preserve">registrado e </w:delText>
        </w:r>
        <w:r w:rsidRPr="007A675F" w:rsidDel="0003355E">
          <w:rPr>
            <w:rFonts w:ascii="Arial" w:hAnsi="Arial" w:cs="Arial"/>
            <w:u w:val="single"/>
            <w:rPrChange w:id="1271" w:author="Juliana Pinto" w:date="2021-03-26T11:50:00Z">
              <w:rPr>
                <w:rFonts w:ascii="Arial" w:hAnsi="Arial" w:cs="Arial"/>
                <w:color w:val="FF0000"/>
                <w:highlight w:val="yellow"/>
                <w:u w:val="single"/>
              </w:rPr>
            </w:rPrChange>
          </w:rPr>
          <w:delText>vinculado à CAT</w:delText>
        </w:r>
      </w:del>
      <w:del w:id="1272" w:author="Juliana Pinto" w:date="2021-03-26T12:51:00Z">
        <w:r w:rsidRPr="007A675F" w:rsidDel="004B4555">
          <w:rPr>
            <w:rFonts w:ascii="Arial" w:hAnsi="Arial" w:cs="Arial"/>
            <w:u w:val="single"/>
            <w:rPrChange w:id="1273" w:author="Juliana Pinto" w:date="2021-03-26T11:50:00Z">
              <w:rPr>
                <w:rFonts w:ascii="Arial" w:hAnsi="Arial" w:cs="Arial"/>
                <w:color w:val="FF0000"/>
                <w:highlight w:val="yellow"/>
                <w:u w:val="single"/>
              </w:rPr>
            </w:rPrChange>
          </w:rPr>
          <w:delText>,</w:delText>
        </w:r>
      </w:del>
      <w:del w:id="1274" w:author="Juliana Pinto" w:date="2021-03-29T14:33:00Z">
        <w:r w:rsidRPr="007A675F" w:rsidDel="0003355E">
          <w:rPr>
            <w:rFonts w:ascii="Arial" w:hAnsi="Arial" w:cs="Arial"/>
            <w:u w:val="single"/>
            <w:rPrChange w:id="1275" w:author="Juliana Pinto" w:date="2021-03-26T11:50:00Z">
              <w:rPr>
                <w:rFonts w:ascii="Arial" w:hAnsi="Arial" w:cs="Arial"/>
                <w:color w:val="FF0000"/>
                <w:highlight w:val="yellow"/>
                <w:u w:val="single"/>
              </w:rPr>
            </w:rPrChange>
          </w:rPr>
          <w:delText xml:space="preserve"> ou documento equivalente emitido pelo respectivo conselho profissional</w:delText>
        </w:r>
        <w:r w:rsidRPr="007A675F" w:rsidDel="0003355E">
          <w:rPr>
            <w:rFonts w:ascii="Arial" w:hAnsi="Arial" w:cs="Arial"/>
            <w:u w:val="single"/>
            <w:rPrChange w:id="1276" w:author="Juliana Pinto" w:date="2021-03-26T11:50:00Z">
              <w:rPr>
                <w:rFonts w:ascii="Arial" w:hAnsi="Arial" w:cs="Arial"/>
                <w:color w:val="FF0000"/>
                <w:highlight w:val="yellow"/>
              </w:rPr>
            </w:rPrChange>
          </w:rPr>
          <w:delText xml:space="preserve">, </w:delText>
        </w:r>
        <w:r w:rsidRPr="007A675F" w:rsidDel="0003355E">
          <w:rPr>
            <w:rFonts w:ascii="Arial" w:hAnsi="Arial" w:cs="Arial"/>
            <w:u w:val="single"/>
            <w:rPrChange w:id="1277" w:author="Juliana Pinto" w:date="2021-03-26T11:50:00Z">
              <w:rPr>
                <w:rFonts w:ascii="Arial" w:hAnsi="Arial" w:cs="Arial"/>
                <w:color w:val="FF0000"/>
                <w:highlight w:val="yellow"/>
                <w:u w:val="single"/>
              </w:rPr>
            </w:rPrChange>
          </w:rPr>
          <w:delText>deverá comprovar a efetiva execução da obra ou prestação do serviço pelo candidato, caracterizando, explicitamente, o período e as atividades realizadas</w:delText>
        </w:r>
        <w:r w:rsidRPr="007A675F" w:rsidDel="0003355E">
          <w:rPr>
            <w:rFonts w:ascii="Arial" w:hAnsi="Arial" w:cs="Arial"/>
            <w:rPrChange w:id="1278" w:author="Juliana Pinto" w:date="2021-03-26T11:50:00Z">
              <w:rPr>
                <w:rFonts w:ascii="Arial" w:hAnsi="Arial" w:cs="Arial"/>
                <w:color w:val="FF0000"/>
                <w:highlight w:val="yellow"/>
              </w:rPr>
            </w:rPrChange>
          </w:rPr>
          <w:delText>.</w:delText>
        </w:r>
      </w:del>
    </w:p>
    <w:p w14:paraId="65658D85" w14:textId="2628D720"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79" w:author="Juliana Pinto" w:date="2021-03-29T14:33:00Z"/>
          <w:rFonts w:ascii="Arial" w:hAnsi="Arial" w:cs="Arial"/>
          <w:u w:val="single"/>
          <w:rPrChange w:id="1280" w:author="Juliana Pinto" w:date="2021-03-26T11:51:00Z">
            <w:rPr>
              <w:del w:id="1281" w:author="Juliana Pinto" w:date="2021-03-29T14:33:00Z"/>
              <w:rFonts w:ascii="Arial" w:hAnsi="Arial" w:cs="Arial"/>
              <w:color w:val="FF0000"/>
              <w:highlight w:val="yellow"/>
              <w:u w:val="single"/>
            </w:rPr>
          </w:rPrChange>
        </w:rPr>
      </w:pPr>
      <w:del w:id="1282" w:author="Juliana Pinto" w:date="2021-03-29T14:33:00Z">
        <w:r w:rsidRPr="007A675F" w:rsidDel="0003355E">
          <w:rPr>
            <w:rFonts w:ascii="Arial" w:hAnsi="Arial" w:cs="Arial"/>
            <w:rPrChange w:id="1283" w:author="Juliana Pinto" w:date="2021-03-26T11:51:00Z">
              <w:rPr>
                <w:rFonts w:ascii="Arial" w:hAnsi="Arial" w:cs="Arial"/>
                <w:color w:val="FF0000"/>
                <w:highlight w:val="yellow"/>
              </w:rPr>
            </w:rPrChange>
          </w:rPr>
          <w:delText xml:space="preserve">5.2.5.3. </w:delText>
        </w:r>
        <w:r w:rsidRPr="007A675F" w:rsidDel="0003355E">
          <w:rPr>
            <w:rFonts w:ascii="Arial" w:hAnsi="Arial" w:cs="Arial"/>
            <w:u w:val="single"/>
            <w:rPrChange w:id="1284" w:author="Juliana Pinto" w:date="2021-03-26T11:51:00Z">
              <w:rPr>
                <w:rFonts w:ascii="Arial" w:hAnsi="Arial" w:cs="Arial"/>
                <w:color w:val="FF0000"/>
                <w:highlight w:val="yellow"/>
                <w:u w:val="single"/>
              </w:rPr>
            </w:rPrChange>
          </w:rPr>
          <w:delText>Somente serão aceitas, para a comprovação da experi</w:delText>
        </w:r>
        <w:r w:rsidR="00777A0C" w:rsidRPr="007A675F" w:rsidDel="0003355E">
          <w:rPr>
            <w:rFonts w:ascii="Arial" w:hAnsi="Arial" w:cs="Arial"/>
            <w:u w:val="single"/>
            <w:rPrChange w:id="1285" w:author="Juliana Pinto" w:date="2021-03-26T11:51:00Z">
              <w:rPr>
                <w:rFonts w:ascii="Arial" w:hAnsi="Arial" w:cs="Arial"/>
                <w:color w:val="FF0000"/>
                <w:highlight w:val="yellow"/>
                <w:u w:val="single"/>
              </w:rPr>
            </w:rPrChange>
          </w:rPr>
          <w:delText>ê</w:delText>
        </w:r>
        <w:r w:rsidRPr="007A675F" w:rsidDel="0003355E">
          <w:rPr>
            <w:rFonts w:ascii="Arial" w:hAnsi="Arial" w:cs="Arial"/>
            <w:u w:val="single"/>
            <w:rPrChange w:id="1286" w:author="Juliana Pinto" w:date="2021-03-26T11:51:00Z">
              <w:rPr>
                <w:rFonts w:ascii="Arial" w:hAnsi="Arial" w:cs="Arial"/>
                <w:color w:val="FF0000"/>
                <w:highlight w:val="yellow"/>
                <w:u w:val="single"/>
              </w:rPr>
            </w:rPrChange>
          </w:rPr>
          <w:delText xml:space="preserve">ncia profissional do candidato, </w:delText>
        </w:r>
        <w:r w:rsidR="00777A0C" w:rsidRPr="007A675F" w:rsidDel="0003355E">
          <w:rPr>
            <w:rFonts w:ascii="Arial" w:hAnsi="Arial" w:cs="Arial"/>
            <w:u w:val="single"/>
            <w:rPrChange w:id="1287" w:author="Juliana Pinto" w:date="2021-03-26T11:51:00Z">
              <w:rPr>
                <w:rFonts w:ascii="Arial" w:hAnsi="Arial" w:cs="Arial"/>
                <w:color w:val="FF0000"/>
                <w:highlight w:val="yellow"/>
                <w:u w:val="single"/>
              </w:rPr>
            </w:rPrChange>
          </w:rPr>
          <w:delText>CAT(s)</w:delText>
        </w:r>
        <w:r w:rsidR="00083272" w:rsidRPr="007A675F" w:rsidDel="0003355E">
          <w:rPr>
            <w:rFonts w:ascii="Arial" w:hAnsi="Arial" w:cs="Arial"/>
            <w:u w:val="single"/>
            <w:rPrChange w:id="1288" w:author="Juliana Pinto" w:date="2021-03-26T11:51:00Z">
              <w:rPr>
                <w:rFonts w:ascii="Arial" w:hAnsi="Arial" w:cs="Arial"/>
                <w:color w:val="FF0000"/>
                <w:highlight w:val="yellow"/>
                <w:u w:val="single"/>
              </w:rPr>
            </w:rPrChange>
          </w:rPr>
          <w:delText>, bem como documento equivalente emitido pelo respectivo conselho profissional,</w:delText>
        </w:r>
        <w:r w:rsidR="00C65521" w:rsidRPr="007A675F" w:rsidDel="0003355E">
          <w:rPr>
            <w:rFonts w:ascii="Arial" w:hAnsi="Arial" w:cs="Arial"/>
            <w:u w:val="single"/>
            <w:rPrChange w:id="1289" w:author="Juliana Pinto" w:date="2021-03-26T11:51:00Z">
              <w:rPr>
                <w:rFonts w:ascii="Arial" w:hAnsi="Arial" w:cs="Arial"/>
                <w:color w:val="FF0000"/>
                <w:highlight w:val="yellow"/>
                <w:u w:val="single"/>
              </w:rPr>
            </w:rPrChange>
          </w:rPr>
          <w:delText xml:space="preserve"> </w:delText>
        </w:r>
        <w:r w:rsidR="00777A0C" w:rsidRPr="007A675F" w:rsidDel="0003355E">
          <w:rPr>
            <w:rFonts w:ascii="Arial" w:hAnsi="Arial" w:cs="Arial"/>
            <w:u w:val="single"/>
            <w:rPrChange w:id="1290" w:author="Juliana Pinto" w:date="2021-03-26T11:51:00Z">
              <w:rPr>
                <w:rFonts w:ascii="Arial" w:hAnsi="Arial" w:cs="Arial"/>
                <w:color w:val="FF0000"/>
                <w:highlight w:val="yellow"/>
                <w:u w:val="single"/>
              </w:rPr>
            </w:rPrChange>
          </w:rPr>
          <w:delText xml:space="preserve">juntamente com o(s) Atestado(s) </w:delText>
        </w:r>
        <w:r w:rsidR="005F5FF2" w:rsidRPr="007A675F" w:rsidDel="0003355E">
          <w:rPr>
            <w:rFonts w:ascii="Arial" w:hAnsi="Arial" w:cs="Arial"/>
            <w:u w:val="single"/>
            <w:rPrChange w:id="1291" w:author="Juliana Pinto" w:date="2021-03-26T11:51:00Z">
              <w:rPr>
                <w:rFonts w:ascii="Arial" w:hAnsi="Arial" w:cs="Arial"/>
                <w:color w:val="FF0000"/>
                <w:highlight w:val="yellow"/>
                <w:u w:val="single"/>
              </w:rPr>
            </w:rPrChange>
          </w:rPr>
          <w:delText>registrado(s) e</w:delText>
        </w:r>
        <w:r w:rsidR="00777A0C" w:rsidRPr="007A675F" w:rsidDel="0003355E">
          <w:rPr>
            <w:rFonts w:ascii="Arial" w:hAnsi="Arial" w:cs="Arial"/>
            <w:u w:val="single"/>
            <w:rPrChange w:id="1292" w:author="Juliana Pinto" w:date="2021-03-26T11:51:00Z">
              <w:rPr>
                <w:rFonts w:ascii="Arial" w:hAnsi="Arial" w:cs="Arial"/>
                <w:color w:val="FF0000"/>
                <w:highlight w:val="yellow"/>
                <w:u w:val="single"/>
              </w:rPr>
            </w:rPrChange>
          </w:rPr>
          <w:delText xml:space="preserve"> </w:delText>
        </w:r>
        <w:r w:rsidR="00552EC8" w:rsidRPr="007A675F" w:rsidDel="0003355E">
          <w:rPr>
            <w:rFonts w:ascii="Arial" w:hAnsi="Arial" w:cs="Arial"/>
            <w:u w:val="single"/>
            <w:rPrChange w:id="1293" w:author="Juliana Pinto" w:date="2021-03-26T11:51:00Z">
              <w:rPr>
                <w:rFonts w:ascii="Arial" w:hAnsi="Arial" w:cs="Arial"/>
                <w:color w:val="FF0000"/>
                <w:highlight w:val="yellow"/>
                <w:u w:val="single"/>
              </w:rPr>
            </w:rPrChange>
          </w:rPr>
          <w:delText xml:space="preserve">a </w:delText>
        </w:r>
        <w:r w:rsidR="00777A0C" w:rsidRPr="007A675F" w:rsidDel="0003355E">
          <w:rPr>
            <w:rFonts w:ascii="Arial" w:hAnsi="Arial" w:cs="Arial"/>
            <w:u w:val="single"/>
            <w:rPrChange w:id="1294" w:author="Juliana Pinto" w:date="2021-03-26T11:51:00Z">
              <w:rPr>
                <w:rFonts w:ascii="Arial" w:hAnsi="Arial" w:cs="Arial"/>
                <w:color w:val="FF0000"/>
                <w:highlight w:val="yellow"/>
                <w:u w:val="single"/>
              </w:rPr>
            </w:rPrChange>
          </w:rPr>
          <w:delText>ela</w:delText>
        </w:r>
        <w:r w:rsidR="00083272" w:rsidRPr="007A675F" w:rsidDel="0003355E">
          <w:rPr>
            <w:rFonts w:ascii="Arial" w:hAnsi="Arial" w:cs="Arial"/>
            <w:u w:val="single"/>
            <w:rPrChange w:id="1295" w:author="Juliana Pinto" w:date="2021-03-26T11:51:00Z">
              <w:rPr>
                <w:rFonts w:ascii="Arial" w:hAnsi="Arial" w:cs="Arial"/>
                <w:color w:val="FF0000"/>
                <w:highlight w:val="yellow"/>
                <w:u w:val="single"/>
              </w:rPr>
            </w:rPrChange>
          </w:rPr>
          <w:delText xml:space="preserve">(e) </w:delText>
        </w:r>
        <w:r w:rsidR="00777A0C" w:rsidRPr="007A675F" w:rsidDel="0003355E">
          <w:rPr>
            <w:rFonts w:ascii="Arial" w:hAnsi="Arial" w:cs="Arial"/>
            <w:u w:val="single"/>
            <w:rPrChange w:id="1296" w:author="Juliana Pinto" w:date="2021-03-26T11:51:00Z">
              <w:rPr>
                <w:rFonts w:ascii="Arial" w:hAnsi="Arial" w:cs="Arial"/>
                <w:color w:val="FF0000"/>
                <w:highlight w:val="yellow"/>
                <w:u w:val="single"/>
              </w:rPr>
            </w:rPrChange>
          </w:rPr>
          <w:delText>vinculado(s), observado o</w:delText>
        </w:r>
        <w:r w:rsidR="005F5FF2" w:rsidRPr="007A675F" w:rsidDel="0003355E">
          <w:rPr>
            <w:rFonts w:ascii="Arial" w:hAnsi="Arial" w:cs="Arial"/>
            <w:u w:val="single"/>
            <w:rPrChange w:id="1297" w:author="Juliana Pinto" w:date="2021-03-26T11:51:00Z">
              <w:rPr>
                <w:rFonts w:ascii="Arial" w:hAnsi="Arial" w:cs="Arial"/>
                <w:color w:val="FF0000"/>
                <w:highlight w:val="yellow"/>
                <w:u w:val="single"/>
              </w:rPr>
            </w:rPrChange>
          </w:rPr>
          <w:delText>s</w:delText>
        </w:r>
        <w:r w:rsidR="00777A0C" w:rsidRPr="007A675F" w:rsidDel="0003355E">
          <w:rPr>
            <w:rFonts w:ascii="Arial" w:hAnsi="Arial" w:cs="Arial"/>
            <w:u w:val="single"/>
            <w:rPrChange w:id="1298" w:author="Juliana Pinto" w:date="2021-03-26T11:51:00Z">
              <w:rPr>
                <w:rFonts w:ascii="Arial" w:hAnsi="Arial" w:cs="Arial"/>
                <w:color w:val="FF0000"/>
                <w:highlight w:val="yellow"/>
                <w:u w:val="single"/>
              </w:rPr>
            </w:rPrChange>
          </w:rPr>
          <w:delText xml:space="preserve"> ite</w:delText>
        </w:r>
        <w:r w:rsidR="005F5FF2" w:rsidRPr="007A675F" w:rsidDel="0003355E">
          <w:rPr>
            <w:rFonts w:ascii="Arial" w:hAnsi="Arial" w:cs="Arial"/>
            <w:u w:val="single"/>
            <w:rPrChange w:id="1299" w:author="Juliana Pinto" w:date="2021-03-26T11:51:00Z">
              <w:rPr>
                <w:rFonts w:ascii="Arial" w:hAnsi="Arial" w:cs="Arial"/>
                <w:color w:val="FF0000"/>
                <w:highlight w:val="yellow"/>
                <w:u w:val="single"/>
              </w:rPr>
            </w:rPrChange>
          </w:rPr>
          <w:delText>ns</w:delText>
        </w:r>
        <w:r w:rsidR="00777A0C" w:rsidRPr="007A675F" w:rsidDel="0003355E">
          <w:rPr>
            <w:rFonts w:ascii="Arial" w:hAnsi="Arial" w:cs="Arial"/>
            <w:u w:val="single"/>
            <w:rPrChange w:id="1300" w:author="Juliana Pinto" w:date="2021-03-26T11:51:00Z">
              <w:rPr>
                <w:rFonts w:ascii="Arial" w:hAnsi="Arial" w:cs="Arial"/>
                <w:color w:val="FF0000"/>
                <w:highlight w:val="yellow"/>
                <w:u w:val="single"/>
              </w:rPr>
            </w:rPrChange>
          </w:rPr>
          <w:delText xml:space="preserve"> 5.2.5.1 e 5.2.5.2.</w:delText>
        </w:r>
      </w:del>
    </w:p>
    <w:p w14:paraId="24B74601" w14:textId="1861E406" w:rsidR="00D26363" w:rsidRPr="007A675F" w:rsidDel="0003355E" w:rsidRDefault="0089320E" w:rsidP="0084092E">
      <w:pPr>
        <w:pStyle w:val="NormalWeb"/>
        <w:shd w:val="clear" w:color="auto" w:fill="FFFFFF"/>
        <w:spacing w:before="0" w:beforeAutospacing="0" w:after="120" w:afterAutospacing="0" w:line="360" w:lineRule="auto"/>
        <w:ind w:left="1134"/>
        <w:jc w:val="both"/>
        <w:rPr>
          <w:del w:id="1301" w:author="Juliana Pinto" w:date="2021-03-29T14:33:00Z"/>
          <w:rFonts w:ascii="Arial" w:hAnsi="Arial" w:cs="Arial"/>
          <w:rPrChange w:id="1302" w:author="Juliana Pinto" w:date="2021-03-26T11:52:00Z">
            <w:rPr>
              <w:del w:id="1303" w:author="Juliana Pinto" w:date="2021-03-29T14:33:00Z"/>
              <w:rFonts w:ascii="Arial" w:hAnsi="Arial" w:cs="Arial"/>
              <w:color w:val="FF0000"/>
              <w:highlight w:val="yellow"/>
            </w:rPr>
          </w:rPrChange>
        </w:rPr>
      </w:pPr>
      <w:del w:id="1304" w:author="Juliana Pinto" w:date="2021-03-29T14:33:00Z">
        <w:r w:rsidRPr="007A675F" w:rsidDel="0003355E">
          <w:rPr>
            <w:rFonts w:ascii="Arial" w:hAnsi="Arial" w:cs="Arial"/>
            <w:rPrChange w:id="1305" w:author="Juliana Pinto" w:date="2021-03-26T11:52:00Z">
              <w:rPr>
                <w:rFonts w:ascii="Arial" w:hAnsi="Arial" w:cs="Arial"/>
                <w:color w:val="FF0000"/>
                <w:highlight w:val="yellow"/>
              </w:rPr>
            </w:rPrChange>
          </w:rPr>
          <w:delText>5.2.5.</w:delText>
        </w:r>
        <w:r w:rsidR="00777A0C" w:rsidRPr="007A675F" w:rsidDel="0003355E">
          <w:rPr>
            <w:rFonts w:ascii="Arial" w:hAnsi="Arial" w:cs="Arial"/>
            <w:rPrChange w:id="1306" w:author="Juliana Pinto" w:date="2021-03-26T11:52:00Z">
              <w:rPr>
                <w:rFonts w:ascii="Arial" w:hAnsi="Arial" w:cs="Arial"/>
                <w:color w:val="FF0000"/>
                <w:highlight w:val="yellow"/>
              </w:rPr>
            </w:rPrChange>
          </w:rPr>
          <w:delText>4</w:delText>
        </w:r>
        <w:r w:rsidRPr="007A675F" w:rsidDel="0003355E">
          <w:rPr>
            <w:rFonts w:ascii="Arial" w:hAnsi="Arial" w:cs="Arial"/>
            <w:rPrChange w:id="1307" w:author="Juliana Pinto" w:date="2021-03-26T11:52:00Z">
              <w:rPr>
                <w:rFonts w:ascii="Arial" w:hAnsi="Arial" w:cs="Arial"/>
                <w:color w:val="FF0000"/>
                <w:highlight w:val="yellow"/>
              </w:rPr>
            </w:rPrChange>
          </w:rPr>
          <w:delText>.</w:delText>
        </w:r>
        <w:r w:rsidR="002970C6" w:rsidRPr="007A675F" w:rsidDel="0003355E">
          <w:rPr>
            <w:rFonts w:ascii="Arial" w:hAnsi="Arial" w:cs="Arial"/>
            <w:rPrChange w:id="1308" w:author="Juliana Pinto" w:date="2021-03-26T11:52:00Z">
              <w:rPr>
                <w:rFonts w:ascii="Arial" w:hAnsi="Arial" w:cs="Arial"/>
                <w:color w:val="FF0000"/>
                <w:highlight w:val="yellow"/>
              </w:rPr>
            </w:rPrChange>
          </w:rPr>
          <w:delText xml:space="preserve"> </w:delText>
        </w:r>
        <w:r w:rsidR="00D26363" w:rsidRPr="007A675F" w:rsidDel="0003355E">
          <w:rPr>
            <w:rFonts w:ascii="Arial" w:hAnsi="Arial" w:cs="Arial"/>
            <w:rPrChange w:id="1309" w:author="Juliana Pinto" w:date="2021-03-26T11:52:00Z">
              <w:rPr>
                <w:rFonts w:ascii="Arial" w:hAnsi="Arial" w:cs="Arial"/>
                <w:color w:val="FF0000"/>
                <w:highlight w:val="yellow"/>
              </w:rPr>
            </w:rPrChange>
          </w:rPr>
          <w:delText>Caso o Atestado e/ou a CAT</w:delText>
        </w:r>
        <w:r w:rsidR="00AB2017" w:rsidRPr="007A675F" w:rsidDel="0003355E">
          <w:rPr>
            <w:rFonts w:ascii="Arial" w:hAnsi="Arial" w:cs="Arial"/>
            <w:rPrChange w:id="1310" w:author="Juliana Pinto" w:date="2021-03-26T11:52:00Z">
              <w:rPr>
                <w:rFonts w:ascii="Arial" w:hAnsi="Arial" w:cs="Arial"/>
                <w:color w:val="FF0000"/>
                <w:highlight w:val="yellow"/>
              </w:rPr>
            </w:rPrChange>
          </w:rPr>
          <w:delText>, bem como o documento equivalente</w:delText>
        </w:r>
        <w:r w:rsidR="00D26363" w:rsidRPr="007A675F" w:rsidDel="0003355E">
          <w:rPr>
            <w:rFonts w:ascii="Arial" w:hAnsi="Arial" w:cs="Arial"/>
            <w:rPrChange w:id="1311" w:author="Juliana Pinto" w:date="2021-03-26T11:52:00Z">
              <w:rPr>
                <w:rFonts w:ascii="Arial" w:hAnsi="Arial" w:cs="Arial"/>
                <w:color w:val="FF0000"/>
                <w:highlight w:val="yellow"/>
              </w:rPr>
            </w:rPrChange>
          </w:rPr>
          <w:delText xml:space="preserve"> </w:delText>
        </w:r>
        <w:r w:rsidR="00AB2017" w:rsidRPr="007A675F" w:rsidDel="0003355E">
          <w:rPr>
            <w:rFonts w:ascii="Arial" w:hAnsi="Arial" w:cs="Arial"/>
            <w:rPrChange w:id="1312" w:author="Juliana Pinto" w:date="2021-03-26T11:52:00Z">
              <w:rPr>
                <w:rFonts w:ascii="Arial" w:hAnsi="Arial" w:cs="Arial"/>
                <w:color w:val="FF0000"/>
                <w:highlight w:val="yellow"/>
              </w:rPr>
            </w:rPrChange>
          </w:rPr>
          <w:delText xml:space="preserve">emitido pelo respectivo conselho profissional, </w:delText>
        </w:r>
      </w:del>
      <w:del w:id="1313" w:author="Juliana Pinto" w:date="2021-03-26T12:55:00Z">
        <w:r w:rsidR="00D26363" w:rsidRPr="007A675F" w:rsidDel="004B4555">
          <w:rPr>
            <w:rFonts w:ascii="Arial" w:hAnsi="Arial" w:cs="Arial"/>
            <w:rPrChange w:id="1314" w:author="Juliana Pinto" w:date="2021-03-26T11:52:00Z">
              <w:rPr>
                <w:rFonts w:ascii="Arial" w:hAnsi="Arial" w:cs="Arial"/>
                <w:color w:val="FF0000"/>
                <w:highlight w:val="yellow"/>
              </w:rPr>
            </w:rPrChange>
          </w:rPr>
          <w:delText>esteja a definir</w:delText>
        </w:r>
      </w:del>
      <w:del w:id="1315" w:author="Juliana Pinto" w:date="2021-03-29T14:33:00Z">
        <w:r w:rsidR="00D26363" w:rsidRPr="007A675F" w:rsidDel="0003355E">
          <w:rPr>
            <w:rFonts w:ascii="Arial" w:hAnsi="Arial" w:cs="Arial"/>
            <w:rPrChange w:id="1316" w:author="Juliana Pinto" w:date="2021-03-26T11:52:00Z">
              <w:rPr>
                <w:rFonts w:ascii="Arial" w:hAnsi="Arial" w:cs="Arial"/>
                <w:color w:val="FF0000"/>
                <w:highlight w:val="yellow"/>
              </w:rPr>
            </w:rPrChange>
          </w:rPr>
          <w:delText xml:space="preserve"> o período de atividade profissional em meses, es</w:delText>
        </w:r>
      </w:del>
      <w:del w:id="1317" w:author="Juliana Pinto" w:date="2021-03-26T12:55:00Z">
        <w:r w:rsidR="00D26363" w:rsidRPr="007A675F" w:rsidDel="004B4555">
          <w:rPr>
            <w:rFonts w:ascii="Arial" w:hAnsi="Arial" w:cs="Arial"/>
            <w:rPrChange w:id="1318" w:author="Juliana Pinto" w:date="2021-03-26T11:52:00Z">
              <w:rPr>
                <w:rFonts w:ascii="Arial" w:hAnsi="Arial" w:cs="Arial"/>
                <w:color w:val="FF0000"/>
                <w:highlight w:val="yellow"/>
              </w:rPr>
            </w:rPrChange>
          </w:rPr>
          <w:delText>t</w:delText>
        </w:r>
      </w:del>
      <w:del w:id="1319" w:author="Juliana Pinto" w:date="2021-03-29T14:33:00Z">
        <w:r w:rsidR="00D26363" w:rsidRPr="007A675F" w:rsidDel="0003355E">
          <w:rPr>
            <w:rFonts w:ascii="Arial" w:hAnsi="Arial" w:cs="Arial"/>
            <w:rPrChange w:id="1320" w:author="Juliana Pinto" w:date="2021-03-26T11:52:00Z">
              <w:rPr>
                <w:rFonts w:ascii="Arial" w:hAnsi="Arial" w:cs="Arial"/>
                <w:color w:val="FF0000"/>
                <w:highlight w:val="yellow"/>
              </w:rPr>
            </w:rPrChange>
          </w:rPr>
          <w:delText>e será considerado como 30 (trinta) dias, e no caso de ano, será considera</w:delText>
        </w:r>
      </w:del>
      <w:del w:id="1321" w:author="Juliana Pinto" w:date="2021-03-26T12:55:00Z">
        <w:r w:rsidR="00D26363" w:rsidRPr="007A675F" w:rsidDel="004B4555">
          <w:rPr>
            <w:rFonts w:ascii="Arial" w:hAnsi="Arial" w:cs="Arial"/>
            <w:rPrChange w:id="1322" w:author="Juliana Pinto" w:date="2021-03-26T11:52:00Z">
              <w:rPr>
                <w:rFonts w:ascii="Arial" w:hAnsi="Arial" w:cs="Arial"/>
                <w:color w:val="FF0000"/>
                <w:highlight w:val="yellow"/>
              </w:rPr>
            </w:rPrChange>
          </w:rPr>
          <w:delText>n</w:delText>
        </w:r>
      </w:del>
      <w:del w:id="1323" w:author="Juliana Pinto" w:date="2021-03-29T14:33:00Z">
        <w:r w:rsidR="00D26363" w:rsidRPr="007A675F" w:rsidDel="0003355E">
          <w:rPr>
            <w:rFonts w:ascii="Arial" w:hAnsi="Arial" w:cs="Arial"/>
            <w:rPrChange w:id="1324" w:author="Juliana Pinto" w:date="2021-03-26T11:52:00Z">
              <w:rPr>
                <w:rFonts w:ascii="Arial" w:hAnsi="Arial" w:cs="Arial"/>
                <w:color w:val="FF0000"/>
                <w:highlight w:val="yellow"/>
              </w:rPr>
            </w:rPrChange>
          </w:rPr>
          <w:delText xml:space="preserve">do </w:delText>
        </w:r>
      </w:del>
      <w:del w:id="1325" w:author="Juliana Pinto" w:date="2021-03-26T12:55:00Z">
        <w:r w:rsidR="00D26363" w:rsidRPr="007A675F" w:rsidDel="004B4555">
          <w:rPr>
            <w:rFonts w:ascii="Arial" w:hAnsi="Arial" w:cs="Arial"/>
            <w:rPrChange w:id="1326" w:author="Juliana Pinto" w:date="2021-03-26T11:52:00Z">
              <w:rPr>
                <w:rFonts w:ascii="Arial" w:hAnsi="Arial" w:cs="Arial"/>
                <w:color w:val="FF0000"/>
                <w:highlight w:val="yellow"/>
              </w:rPr>
            </w:rPrChange>
          </w:rPr>
          <w:delText xml:space="preserve">de </w:delText>
        </w:r>
      </w:del>
      <w:del w:id="1327" w:author="Juliana Pinto" w:date="2021-03-29T14:33:00Z">
        <w:r w:rsidR="00D26363" w:rsidRPr="007A675F" w:rsidDel="0003355E">
          <w:rPr>
            <w:rFonts w:ascii="Arial" w:hAnsi="Arial" w:cs="Arial"/>
            <w:rPrChange w:id="1328" w:author="Juliana Pinto" w:date="2021-03-26T11:52:00Z">
              <w:rPr>
                <w:rFonts w:ascii="Arial" w:hAnsi="Arial" w:cs="Arial"/>
                <w:color w:val="FF0000"/>
                <w:highlight w:val="yellow"/>
              </w:rPr>
            </w:rPrChange>
          </w:rPr>
          <w:delText>3</w:delText>
        </w:r>
        <w:r w:rsidR="00AB2017" w:rsidRPr="007A675F" w:rsidDel="0003355E">
          <w:rPr>
            <w:rFonts w:ascii="Arial" w:hAnsi="Arial" w:cs="Arial"/>
            <w:rPrChange w:id="1329" w:author="Juliana Pinto" w:date="2021-03-26T11:52:00Z">
              <w:rPr>
                <w:rFonts w:ascii="Arial" w:hAnsi="Arial" w:cs="Arial"/>
                <w:color w:val="FF0000"/>
                <w:highlight w:val="yellow"/>
              </w:rPr>
            </w:rPrChange>
          </w:rPr>
          <w:delText>65</w:delText>
        </w:r>
        <w:r w:rsidR="00357E60" w:rsidRPr="007A675F" w:rsidDel="0003355E">
          <w:rPr>
            <w:rFonts w:ascii="Arial" w:hAnsi="Arial" w:cs="Arial"/>
            <w:rPrChange w:id="1330" w:author="Juliana Pinto" w:date="2021-03-26T11:52:00Z">
              <w:rPr>
                <w:rFonts w:ascii="Arial" w:hAnsi="Arial" w:cs="Arial"/>
                <w:color w:val="FF0000"/>
                <w:highlight w:val="yellow"/>
              </w:rPr>
            </w:rPrChange>
          </w:rPr>
          <w:delText xml:space="preserve"> (trezentos e sessenta e cinco dias)</w:delText>
        </w:r>
        <w:r w:rsidR="00AB2017" w:rsidRPr="007A675F" w:rsidDel="0003355E">
          <w:rPr>
            <w:rFonts w:ascii="Arial" w:hAnsi="Arial" w:cs="Arial"/>
            <w:rPrChange w:id="1331" w:author="Juliana Pinto" w:date="2021-03-26T11:52:00Z">
              <w:rPr>
                <w:rFonts w:ascii="Arial" w:hAnsi="Arial" w:cs="Arial"/>
                <w:color w:val="FF0000"/>
                <w:highlight w:val="yellow"/>
              </w:rPr>
            </w:rPrChange>
          </w:rPr>
          <w:delText>, para c</w:delText>
        </w:r>
      </w:del>
      <w:del w:id="1332" w:author="Juliana Pinto" w:date="2021-03-26T12:56:00Z">
        <w:r w:rsidR="00AB2017" w:rsidRPr="007A675F" w:rsidDel="004B4555">
          <w:rPr>
            <w:rFonts w:ascii="Arial" w:hAnsi="Arial" w:cs="Arial"/>
            <w:rPrChange w:id="1333" w:author="Juliana Pinto" w:date="2021-03-26T11:52:00Z">
              <w:rPr>
                <w:rFonts w:ascii="Arial" w:hAnsi="Arial" w:cs="Arial"/>
                <w:color w:val="FF0000"/>
                <w:highlight w:val="yellow"/>
              </w:rPr>
            </w:rPrChange>
          </w:rPr>
          <w:delText>o</w:delText>
        </w:r>
      </w:del>
      <w:del w:id="1334" w:author="Juliana Pinto" w:date="2021-03-29T14:33:00Z">
        <w:r w:rsidR="00AB2017" w:rsidRPr="007A675F" w:rsidDel="0003355E">
          <w:rPr>
            <w:rFonts w:ascii="Arial" w:hAnsi="Arial" w:cs="Arial"/>
            <w:rPrChange w:id="1335" w:author="Juliana Pinto" w:date="2021-03-26T11:52:00Z">
              <w:rPr>
                <w:rFonts w:ascii="Arial" w:hAnsi="Arial" w:cs="Arial"/>
                <w:color w:val="FF0000"/>
                <w:highlight w:val="yellow"/>
              </w:rPr>
            </w:rPrChange>
          </w:rPr>
          <w:delText>mputo da experiência profissional.</w:delText>
        </w:r>
        <w:r w:rsidR="00C77DD8" w:rsidRPr="007A675F" w:rsidDel="0003355E">
          <w:rPr>
            <w:rFonts w:ascii="Arial" w:hAnsi="Arial" w:cs="Arial"/>
            <w:rPrChange w:id="1336" w:author="Juliana Pinto" w:date="2021-03-26T11:52:00Z">
              <w:rPr>
                <w:rFonts w:ascii="Arial" w:hAnsi="Arial" w:cs="Arial"/>
                <w:color w:val="FF0000"/>
                <w:highlight w:val="yellow"/>
              </w:rPr>
            </w:rPrChange>
          </w:rPr>
          <w:delText xml:space="preserve">  </w:delText>
        </w:r>
      </w:del>
    </w:p>
    <w:p w14:paraId="10922A64" w14:textId="4C26F0CD" w:rsidR="00B279AB" w:rsidRPr="00A70AB4" w:rsidDel="0003355E" w:rsidRDefault="00B279AB" w:rsidP="0084092E">
      <w:pPr>
        <w:shd w:val="clear" w:color="auto" w:fill="FFFFFF" w:themeFill="background1"/>
        <w:tabs>
          <w:tab w:val="left" w:pos="1701"/>
        </w:tabs>
        <w:spacing w:before="120" w:after="120" w:line="360" w:lineRule="auto"/>
        <w:ind w:left="567"/>
        <w:jc w:val="both"/>
        <w:rPr>
          <w:del w:id="1337" w:author="Juliana Pinto" w:date="2021-03-29T14:33:00Z"/>
          <w:rFonts w:ascii="Arial" w:hAnsi="Arial" w:cs="Arial"/>
        </w:rPr>
      </w:pPr>
      <w:bookmarkStart w:id="1338" w:name="_Hlk67669641"/>
      <w:bookmarkEnd w:id="1202"/>
      <w:del w:id="1339" w:author="Juliana Pinto" w:date="2021-03-29T14:33:00Z">
        <w:r w:rsidRPr="0091759E" w:rsidDel="0003355E">
          <w:rPr>
            <w:rFonts w:ascii="Arial" w:hAnsi="Arial" w:cs="Arial"/>
            <w:color w:val="000000"/>
            <w:sz w:val="24"/>
            <w:szCs w:val="24"/>
          </w:rPr>
          <w:delText xml:space="preserve">5.2.6. Serão classificados e convocados para participar da </w:delText>
        </w:r>
        <w:r w:rsidR="00F81971" w:rsidRPr="0091759E" w:rsidDel="0003355E">
          <w:rPr>
            <w:rFonts w:ascii="Arial" w:hAnsi="Arial" w:cs="Arial"/>
            <w:color w:val="000000"/>
            <w:sz w:val="24"/>
            <w:szCs w:val="24"/>
          </w:rPr>
          <w:delText xml:space="preserve">segunda </w:delText>
        </w:r>
        <w:r w:rsidRPr="0091759E" w:rsidDel="0003355E">
          <w:rPr>
            <w:rFonts w:ascii="Arial" w:hAnsi="Arial" w:cs="Arial"/>
            <w:color w:val="000000"/>
            <w:sz w:val="24"/>
            <w:szCs w:val="24"/>
          </w:rPr>
          <w:delText xml:space="preserve">etapa </w:delText>
        </w:r>
        <w:r w:rsidR="00777A0C" w:rsidRPr="001C1508" w:rsidDel="0003355E">
          <w:rPr>
            <w:rFonts w:ascii="Arial" w:hAnsi="Arial" w:cs="Arial"/>
            <w:sz w:val="24"/>
            <w:szCs w:val="24"/>
            <w:rPrChange w:id="1340" w:author="Juliana Pinto" w:date="2021-03-25T16:13:00Z">
              <w:rPr>
                <w:rFonts w:ascii="Arial" w:hAnsi="Arial" w:cs="Arial"/>
                <w:color w:val="FF0000"/>
                <w:sz w:val="24"/>
                <w:szCs w:val="24"/>
                <w:highlight w:val="yellow"/>
              </w:rPr>
            </w:rPrChange>
          </w:rPr>
          <w:delText>apenas</w:delText>
        </w:r>
        <w:r w:rsidR="00777A0C" w:rsidRPr="001C1508" w:rsidDel="0003355E">
          <w:rPr>
            <w:rFonts w:ascii="Arial" w:hAnsi="Arial" w:cs="Arial"/>
            <w:sz w:val="24"/>
            <w:szCs w:val="24"/>
            <w:rPrChange w:id="1341"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2" w:author="Juliana Pinto" w:date="2021-03-25T16:13:00Z">
              <w:rPr>
                <w:rFonts w:ascii="Arial" w:hAnsi="Arial" w:cs="Arial"/>
                <w:color w:val="000000"/>
                <w:sz w:val="24"/>
                <w:szCs w:val="24"/>
              </w:rPr>
            </w:rPrChange>
          </w:rPr>
          <w:delText xml:space="preserve">os </w:delText>
        </w:r>
        <w:r w:rsidR="002321B9" w:rsidRPr="001C1508" w:rsidDel="0003355E">
          <w:rPr>
            <w:rFonts w:ascii="Arial" w:hAnsi="Arial" w:cs="Arial"/>
            <w:sz w:val="24"/>
            <w:szCs w:val="24"/>
            <w:rPrChange w:id="1343" w:author="Juliana Pinto" w:date="2021-03-25T16:13:00Z">
              <w:rPr>
                <w:rFonts w:ascii="Arial" w:hAnsi="Arial" w:cs="Arial"/>
                <w:color w:val="000000"/>
                <w:sz w:val="24"/>
                <w:szCs w:val="24"/>
              </w:rPr>
            </w:rPrChange>
          </w:rPr>
          <w:delText>0</w:delText>
        </w:r>
        <w:r w:rsidRPr="001C1508" w:rsidDel="0003355E">
          <w:rPr>
            <w:rFonts w:ascii="Arial" w:hAnsi="Arial" w:cs="Arial"/>
            <w:sz w:val="24"/>
            <w:szCs w:val="24"/>
            <w:rPrChange w:id="1344" w:author="Juliana Pinto" w:date="2021-03-25T16:13:00Z">
              <w:rPr>
                <w:rFonts w:ascii="Arial" w:hAnsi="Arial" w:cs="Arial"/>
                <w:color w:val="000000"/>
                <w:sz w:val="24"/>
                <w:szCs w:val="24"/>
              </w:rPr>
            </w:rPrChange>
          </w:rPr>
          <w:delText xml:space="preserve">5 (cinco) primeiros candidatos </w:delText>
        </w:r>
        <w:r w:rsidRPr="001C1508" w:rsidDel="0003355E">
          <w:rPr>
            <w:rFonts w:ascii="Arial" w:hAnsi="Arial" w:cs="Arial"/>
            <w:sz w:val="24"/>
            <w:szCs w:val="24"/>
          </w:rPr>
          <w:delText xml:space="preserve">de cada </w:delText>
        </w:r>
        <w:r w:rsidR="002321B9" w:rsidRPr="001C1508" w:rsidDel="0003355E">
          <w:rPr>
            <w:rFonts w:ascii="Arial" w:hAnsi="Arial" w:cs="Arial"/>
            <w:sz w:val="24"/>
            <w:szCs w:val="24"/>
          </w:rPr>
          <w:delText xml:space="preserve">uma das </w:delText>
        </w:r>
        <w:r w:rsidRPr="001C1508" w:rsidDel="0003355E">
          <w:rPr>
            <w:rFonts w:ascii="Arial" w:hAnsi="Arial" w:cs="Arial"/>
            <w:sz w:val="24"/>
            <w:szCs w:val="24"/>
          </w:rPr>
          <w:delText>vaga</w:delText>
        </w:r>
        <w:r w:rsidR="002321B9" w:rsidRPr="001C1508" w:rsidDel="0003355E">
          <w:rPr>
            <w:rFonts w:ascii="Arial" w:hAnsi="Arial" w:cs="Arial"/>
            <w:sz w:val="24"/>
            <w:szCs w:val="24"/>
          </w:rPr>
          <w:delText>s</w:delText>
        </w:r>
        <w:r w:rsidRPr="001C1508" w:rsidDel="0003355E">
          <w:rPr>
            <w:rFonts w:ascii="Arial" w:hAnsi="Arial" w:cs="Arial"/>
            <w:sz w:val="24"/>
            <w:szCs w:val="24"/>
          </w:rPr>
          <w:delText xml:space="preserve"> ofertada</w:delText>
        </w:r>
        <w:r w:rsidR="002321B9" w:rsidRPr="001C1508" w:rsidDel="0003355E">
          <w:rPr>
            <w:rFonts w:ascii="Arial" w:hAnsi="Arial" w:cs="Arial"/>
            <w:sz w:val="24"/>
            <w:szCs w:val="24"/>
          </w:rPr>
          <w:delText>s</w:delText>
        </w:r>
        <w:r w:rsidR="000026DA" w:rsidRPr="001C1508" w:rsidDel="0003355E">
          <w:rPr>
            <w:rFonts w:ascii="Arial" w:hAnsi="Arial" w:cs="Arial"/>
            <w:sz w:val="24"/>
            <w:szCs w:val="24"/>
          </w:rPr>
          <w:delText xml:space="preserve"> </w:delText>
        </w:r>
        <w:r w:rsidR="000026DA" w:rsidRPr="001C1508" w:rsidDel="0003355E">
          <w:rPr>
            <w:rFonts w:ascii="Arial" w:hAnsi="Arial" w:cs="Arial"/>
            <w:sz w:val="24"/>
            <w:szCs w:val="24"/>
            <w:rPrChange w:id="1345" w:author="Juliana Pinto" w:date="2021-03-25T16:13:00Z">
              <w:rPr>
                <w:rFonts w:ascii="Arial" w:hAnsi="Arial" w:cs="Arial"/>
                <w:color w:val="FF0000"/>
                <w:sz w:val="24"/>
                <w:szCs w:val="24"/>
                <w:highlight w:val="yellow"/>
              </w:rPr>
            </w:rPrChange>
          </w:rPr>
          <w:delText>no Item 3</w:delText>
        </w:r>
        <w:r w:rsidR="00707C5D" w:rsidRPr="001C1508" w:rsidDel="0003355E">
          <w:rPr>
            <w:rFonts w:ascii="Arial" w:hAnsi="Arial" w:cs="Arial"/>
            <w:sz w:val="24"/>
            <w:szCs w:val="24"/>
            <w:rPrChange w:id="1346" w:author="Juliana Pinto" w:date="2021-03-25T16:13:00Z">
              <w:rPr>
                <w:rFonts w:ascii="Arial" w:hAnsi="Arial" w:cs="Arial"/>
                <w:color w:val="FF0000"/>
                <w:sz w:val="24"/>
                <w:szCs w:val="24"/>
                <w:highlight w:val="yellow"/>
              </w:rPr>
            </w:rPrChange>
          </w:rPr>
          <w:delText>.1</w:delText>
        </w:r>
        <w:r w:rsidRPr="001C1508" w:rsidDel="0003355E">
          <w:rPr>
            <w:rFonts w:ascii="Arial" w:hAnsi="Arial" w:cs="Arial"/>
            <w:sz w:val="24"/>
            <w:szCs w:val="24"/>
            <w:rPrChange w:id="1347"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8" w:author="Juliana Pinto" w:date="2021-03-25T16:13:00Z">
              <w:rPr>
                <w:rFonts w:ascii="Arial" w:hAnsi="Arial" w:cs="Arial"/>
                <w:color w:val="000000"/>
                <w:sz w:val="24"/>
                <w:szCs w:val="24"/>
              </w:rPr>
            </w:rPrChange>
          </w:rPr>
          <w:delText xml:space="preserve">que atenderem aos requisitos mínimos de qualificação exigidos </w:delText>
        </w:r>
        <w:r w:rsidR="002A4299" w:rsidRPr="001C1508" w:rsidDel="0003355E">
          <w:rPr>
            <w:rFonts w:ascii="Arial" w:hAnsi="Arial" w:cs="Arial"/>
            <w:sz w:val="24"/>
            <w:szCs w:val="24"/>
            <w:rPrChange w:id="1349" w:author="Juliana Pinto" w:date="2021-03-25T16:13:00Z">
              <w:rPr>
                <w:rFonts w:ascii="Arial" w:hAnsi="Arial" w:cs="Arial"/>
                <w:color w:val="000000"/>
                <w:sz w:val="24"/>
                <w:szCs w:val="24"/>
              </w:rPr>
            </w:rPrChange>
          </w:rPr>
          <w:delText>no ANEXO II deste</w:delText>
        </w:r>
        <w:r w:rsidRPr="001C1508" w:rsidDel="0003355E">
          <w:rPr>
            <w:rFonts w:ascii="Arial" w:hAnsi="Arial" w:cs="Arial"/>
            <w:sz w:val="24"/>
            <w:szCs w:val="24"/>
            <w:rPrChange w:id="1350" w:author="Juliana Pinto" w:date="2021-03-25T16:13:00Z">
              <w:rPr>
                <w:rFonts w:ascii="Arial" w:hAnsi="Arial" w:cs="Arial"/>
                <w:color w:val="000000"/>
                <w:sz w:val="24"/>
                <w:szCs w:val="24"/>
              </w:rPr>
            </w:rPrChange>
          </w:rPr>
          <w:delText xml:space="preserve"> Edital</w:delText>
        </w:r>
        <w:r w:rsidR="002A4299" w:rsidRPr="001C1508" w:rsidDel="0003355E">
          <w:rPr>
            <w:rFonts w:ascii="Arial" w:hAnsi="Arial" w:cs="Arial"/>
            <w:sz w:val="24"/>
            <w:szCs w:val="24"/>
            <w:rPrChange w:id="1351" w:author="Juliana Pinto" w:date="2021-03-25T16:13:00Z">
              <w:rPr>
                <w:rFonts w:ascii="Arial" w:hAnsi="Arial" w:cs="Arial"/>
                <w:color w:val="000000"/>
                <w:sz w:val="24"/>
                <w:szCs w:val="24"/>
              </w:rPr>
            </w:rPrChange>
          </w:rPr>
          <w:delText>,</w:delText>
        </w:r>
        <w:r w:rsidRPr="001C1508" w:rsidDel="0003355E">
          <w:rPr>
            <w:rFonts w:ascii="Arial" w:hAnsi="Arial" w:cs="Arial"/>
            <w:sz w:val="24"/>
            <w:szCs w:val="24"/>
            <w:rPrChange w:id="1352" w:author="Juliana Pinto" w:date="2021-03-25T16:13:00Z">
              <w:rPr>
                <w:rFonts w:ascii="Arial" w:hAnsi="Arial" w:cs="Arial"/>
                <w:color w:val="000000"/>
                <w:sz w:val="24"/>
                <w:szCs w:val="24"/>
              </w:rPr>
            </w:rPrChange>
          </w:rPr>
          <w:delText xml:space="preserve"> </w:delText>
        </w:r>
        <w:r w:rsidRPr="0091759E" w:rsidDel="0003355E">
          <w:rPr>
            <w:rFonts w:ascii="Arial" w:hAnsi="Arial" w:cs="Arial"/>
            <w:color w:val="000000"/>
            <w:sz w:val="24"/>
            <w:szCs w:val="24"/>
          </w:rPr>
          <w:delText>e obtiverem o maior número de pontos de acordo com a pontuação constante do ANEXO I.</w:delText>
        </w:r>
      </w:del>
    </w:p>
    <w:bookmarkEnd w:id="1338"/>
    <w:p w14:paraId="304E9EF1" w14:textId="7D4F538C" w:rsidR="003F260E" w:rsidRPr="00A70AB4" w:rsidDel="0003355E" w:rsidRDefault="003F260E" w:rsidP="0084092E">
      <w:pPr>
        <w:tabs>
          <w:tab w:val="left" w:pos="1701"/>
        </w:tabs>
        <w:spacing w:before="120" w:after="120" w:line="360" w:lineRule="auto"/>
        <w:ind w:left="567"/>
        <w:jc w:val="both"/>
        <w:rPr>
          <w:del w:id="1353" w:author="Juliana Pinto" w:date="2021-03-29T14:33:00Z"/>
          <w:rFonts w:ascii="Arial" w:hAnsi="Arial" w:cs="Arial"/>
          <w:color w:val="FF0000"/>
          <w:sz w:val="24"/>
          <w:szCs w:val="24"/>
        </w:rPr>
      </w:pPr>
      <w:del w:id="1354" w:author="Juliana Pinto" w:date="2021-03-29T14:33:00Z">
        <w:r w:rsidRPr="00A70AB4" w:rsidDel="0003355E">
          <w:rPr>
            <w:rFonts w:ascii="Arial" w:hAnsi="Arial" w:cs="Arial"/>
            <w:sz w:val="24"/>
            <w:szCs w:val="24"/>
          </w:rPr>
          <w:delText>5.</w:delText>
        </w:r>
        <w:r w:rsidR="00B279AB" w:rsidRPr="00A70AB4" w:rsidDel="0003355E">
          <w:rPr>
            <w:rFonts w:ascii="Arial" w:hAnsi="Arial" w:cs="Arial"/>
            <w:sz w:val="24"/>
            <w:szCs w:val="24"/>
          </w:rPr>
          <w:delText>2.7</w:delText>
        </w:r>
        <w:r w:rsidRPr="00A70AB4" w:rsidDel="0003355E">
          <w:rPr>
            <w:rFonts w:ascii="Arial" w:hAnsi="Arial" w:cs="Arial"/>
            <w:sz w:val="24"/>
            <w:szCs w:val="24"/>
          </w:rPr>
          <w:delText xml:space="preserve">. Em caso de empate na classificação da primeira etapa, </w:delText>
        </w:r>
        <w:r w:rsidR="00AA17B0" w:rsidRPr="00A70AB4" w:rsidDel="0003355E">
          <w:rPr>
            <w:rFonts w:ascii="Arial" w:hAnsi="Arial" w:cs="Arial"/>
            <w:sz w:val="24"/>
            <w:szCs w:val="24"/>
          </w:rPr>
          <w:delText xml:space="preserve">os </w:delText>
        </w:r>
        <w:r w:rsidR="00483086" w:rsidRPr="00A70AB4" w:rsidDel="0003355E">
          <w:rPr>
            <w:rFonts w:ascii="Arial" w:hAnsi="Arial" w:cs="Arial"/>
            <w:sz w:val="24"/>
            <w:szCs w:val="24"/>
          </w:rPr>
          <w:delText xml:space="preserve">candidatos </w:delText>
        </w:r>
        <w:r w:rsidR="005C1078" w:rsidDel="0003355E">
          <w:rPr>
            <w:rFonts w:ascii="Arial" w:hAnsi="Arial" w:cs="Arial"/>
            <w:sz w:val="24"/>
            <w:szCs w:val="24"/>
          </w:rPr>
          <w:delText xml:space="preserve">empatados </w:delText>
        </w:r>
        <w:r w:rsidR="00483086" w:rsidRPr="00A70AB4" w:rsidDel="0003355E">
          <w:rPr>
            <w:rFonts w:ascii="Arial" w:hAnsi="Arial" w:cs="Arial"/>
            <w:sz w:val="24"/>
            <w:szCs w:val="24"/>
          </w:rPr>
          <w:delText>passarão para a segunda etapa</w:delText>
        </w:r>
        <w:r w:rsidR="003F4C03" w:rsidRPr="00A70AB4" w:rsidDel="0003355E">
          <w:rPr>
            <w:rFonts w:ascii="Arial" w:hAnsi="Arial" w:cs="Arial"/>
            <w:sz w:val="24"/>
            <w:szCs w:val="24"/>
          </w:rPr>
          <w:delText>.</w:delText>
        </w:r>
      </w:del>
    </w:p>
    <w:p w14:paraId="2CBA0403" w14:textId="6C3D1DAC" w:rsidR="00667FF2" w:rsidRPr="00A70AB4" w:rsidDel="0003355E" w:rsidRDefault="00667FF2" w:rsidP="0084092E">
      <w:pPr>
        <w:tabs>
          <w:tab w:val="left" w:pos="1701"/>
        </w:tabs>
        <w:spacing w:before="120" w:after="120" w:line="360" w:lineRule="auto"/>
        <w:ind w:left="567"/>
        <w:jc w:val="both"/>
        <w:rPr>
          <w:del w:id="1355" w:author="Juliana Pinto" w:date="2021-03-29T14:33:00Z"/>
          <w:rFonts w:ascii="Arial" w:hAnsi="Arial" w:cs="Arial"/>
          <w:sz w:val="24"/>
          <w:szCs w:val="24"/>
        </w:rPr>
      </w:pPr>
      <w:del w:id="1356" w:author="Juliana Pinto" w:date="2021-03-29T14:33:00Z">
        <w:r w:rsidRPr="00A70AB4" w:rsidDel="0003355E">
          <w:rPr>
            <w:rFonts w:ascii="Arial" w:hAnsi="Arial" w:cs="Arial"/>
            <w:sz w:val="24"/>
            <w:szCs w:val="24"/>
          </w:rPr>
          <w:delText>5.2.</w:delText>
        </w:r>
        <w:r w:rsidR="00B279AB" w:rsidRPr="00A70AB4" w:rsidDel="0003355E">
          <w:rPr>
            <w:rFonts w:ascii="Arial" w:hAnsi="Arial" w:cs="Arial"/>
            <w:sz w:val="24"/>
            <w:szCs w:val="24"/>
          </w:rPr>
          <w:delText>8</w:delText>
        </w:r>
        <w:r w:rsidRPr="00A70AB4" w:rsidDel="0003355E">
          <w:rPr>
            <w:rFonts w:ascii="Arial" w:hAnsi="Arial" w:cs="Arial"/>
            <w:sz w:val="24"/>
            <w:szCs w:val="24"/>
          </w:rPr>
          <w:delText xml:space="preserve">. A pontuação máxima obtida </w:delText>
        </w:r>
        <w:r w:rsidR="005C1078" w:rsidDel="0003355E">
          <w:rPr>
            <w:rFonts w:ascii="Arial" w:hAnsi="Arial" w:cs="Arial"/>
            <w:sz w:val="24"/>
            <w:szCs w:val="24"/>
          </w:rPr>
          <w:delText xml:space="preserve">na primeira </w:delText>
        </w:r>
        <w:r w:rsidRPr="00A70AB4" w:rsidDel="0003355E">
          <w:rPr>
            <w:rFonts w:ascii="Arial" w:hAnsi="Arial" w:cs="Arial"/>
            <w:sz w:val="24"/>
            <w:szCs w:val="24"/>
          </w:rPr>
          <w:delText>etapa será de 10 pontos.</w:delText>
        </w:r>
      </w:del>
    </w:p>
    <w:p w14:paraId="61A194CA" w14:textId="7FB6F9EE" w:rsidR="00994D7A" w:rsidRPr="00A70AB4" w:rsidDel="0003355E" w:rsidRDefault="00F207FE" w:rsidP="0084092E">
      <w:pPr>
        <w:tabs>
          <w:tab w:val="left" w:pos="1701"/>
        </w:tabs>
        <w:spacing w:before="120" w:after="120" w:line="360" w:lineRule="auto"/>
        <w:jc w:val="both"/>
        <w:rPr>
          <w:del w:id="1357" w:author="Juliana Pinto" w:date="2021-03-29T14:33:00Z"/>
          <w:rFonts w:ascii="Arial" w:hAnsi="Arial" w:cs="Arial"/>
          <w:color w:val="000000"/>
          <w:sz w:val="24"/>
          <w:szCs w:val="24"/>
        </w:rPr>
      </w:pPr>
      <w:del w:id="1358" w:author="Juliana Pinto" w:date="2021-03-29T14:33:00Z">
        <w:r w:rsidRPr="00A70AB4" w:rsidDel="0003355E">
          <w:rPr>
            <w:rFonts w:ascii="Arial" w:hAnsi="Arial" w:cs="Arial"/>
            <w:color w:val="000000"/>
            <w:sz w:val="24"/>
            <w:szCs w:val="24"/>
          </w:rPr>
          <w:delText>5</w:delText>
        </w:r>
        <w:r w:rsidR="00483086" w:rsidRPr="00A70AB4" w:rsidDel="0003355E">
          <w:rPr>
            <w:rFonts w:ascii="Arial" w:hAnsi="Arial" w:cs="Arial"/>
            <w:color w:val="000000"/>
            <w:sz w:val="24"/>
            <w:szCs w:val="24"/>
          </w:rPr>
          <w:delText>.3</w:delText>
        </w:r>
        <w:r w:rsidR="00CC7112" w:rsidDel="0003355E">
          <w:rPr>
            <w:rFonts w:ascii="Arial" w:hAnsi="Arial" w:cs="Arial"/>
            <w:color w:val="000000"/>
            <w:sz w:val="24"/>
            <w:szCs w:val="24"/>
          </w:rPr>
          <w:delText>.</w:delText>
        </w:r>
        <w:r w:rsidR="00483086" w:rsidRPr="00A70AB4" w:rsidDel="0003355E">
          <w:rPr>
            <w:rFonts w:ascii="Arial" w:hAnsi="Arial" w:cs="Arial"/>
            <w:color w:val="000000"/>
            <w:sz w:val="24"/>
            <w:szCs w:val="24"/>
          </w:rPr>
          <w:delText xml:space="preserve"> </w:delText>
        </w:r>
        <w:r w:rsidR="00483086" w:rsidRPr="005C1078" w:rsidDel="0003355E">
          <w:rPr>
            <w:rFonts w:ascii="Arial" w:hAnsi="Arial" w:cs="Arial"/>
            <w:b/>
            <w:bCs/>
            <w:color w:val="000000"/>
            <w:sz w:val="24"/>
            <w:szCs w:val="24"/>
          </w:rPr>
          <w:delText>A segunda etapa</w:delText>
        </w:r>
        <w:r w:rsidR="00483086" w:rsidRPr="00A70AB4" w:rsidDel="0003355E">
          <w:rPr>
            <w:rFonts w:ascii="Arial" w:hAnsi="Arial" w:cs="Arial"/>
            <w:color w:val="000000"/>
            <w:sz w:val="24"/>
            <w:szCs w:val="24"/>
          </w:rPr>
          <w:delText xml:space="preserve"> do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w:delText>
        </w:r>
        <w:r w:rsidR="007E2C98" w:rsidRPr="00A70AB4" w:rsidDel="0003355E">
          <w:rPr>
            <w:rFonts w:ascii="Arial" w:hAnsi="Arial" w:cs="Arial"/>
            <w:color w:val="000000"/>
            <w:sz w:val="24"/>
            <w:szCs w:val="24"/>
          </w:rPr>
          <w:delText>é de caráter classificat</w:delText>
        </w:r>
        <w:r w:rsidR="00483086" w:rsidRPr="00A70AB4" w:rsidDel="0003355E">
          <w:rPr>
            <w:rFonts w:ascii="Arial" w:hAnsi="Arial" w:cs="Arial"/>
            <w:color w:val="000000"/>
            <w:sz w:val="24"/>
            <w:szCs w:val="24"/>
          </w:rPr>
          <w:delText>ório</w:delText>
        </w:r>
        <w:r w:rsidR="007E2C98" w:rsidRPr="00A70AB4" w:rsidDel="0003355E">
          <w:rPr>
            <w:rFonts w:ascii="Arial" w:hAnsi="Arial" w:cs="Arial"/>
            <w:color w:val="000000"/>
            <w:sz w:val="24"/>
            <w:szCs w:val="24"/>
          </w:rPr>
          <w:delText xml:space="preserve"> e </w:delText>
        </w:r>
        <w:r w:rsidR="00074F9E" w:rsidRPr="00A70AB4" w:rsidDel="0003355E">
          <w:rPr>
            <w:rFonts w:ascii="Arial" w:hAnsi="Arial" w:cs="Arial"/>
            <w:color w:val="000000"/>
            <w:sz w:val="24"/>
            <w:szCs w:val="24"/>
          </w:rPr>
          <w:delText xml:space="preserve">será feita </w:delText>
        </w:r>
        <w:r w:rsidR="00121301" w:rsidRPr="00A70AB4" w:rsidDel="0003355E">
          <w:rPr>
            <w:rFonts w:ascii="Arial" w:hAnsi="Arial" w:cs="Arial"/>
            <w:color w:val="000000"/>
            <w:sz w:val="24"/>
            <w:szCs w:val="24"/>
          </w:rPr>
          <w:delText>por</w:delText>
        </w:r>
        <w:r w:rsidR="00074F9E" w:rsidRPr="00A70AB4" w:rsidDel="0003355E">
          <w:rPr>
            <w:rFonts w:ascii="Arial" w:hAnsi="Arial" w:cs="Arial"/>
            <w:color w:val="000000"/>
            <w:sz w:val="24"/>
            <w:szCs w:val="24"/>
          </w:rPr>
          <w:delText xml:space="preserve"> meio de</w:delText>
        </w:r>
        <w:r w:rsidR="00121301" w:rsidRPr="00A70AB4" w:rsidDel="0003355E">
          <w:rPr>
            <w:rFonts w:ascii="Arial" w:hAnsi="Arial" w:cs="Arial"/>
            <w:color w:val="000000"/>
            <w:sz w:val="24"/>
            <w:szCs w:val="24"/>
          </w:rPr>
          <w:delText xml:space="preserve"> entrevista pessoal</w:delText>
        </w:r>
        <w:r w:rsidR="00011676" w:rsidRPr="00A70AB4" w:rsidDel="0003355E">
          <w:rPr>
            <w:rFonts w:ascii="Arial" w:hAnsi="Arial" w:cs="Arial"/>
            <w:color w:val="000000"/>
            <w:sz w:val="24"/>
            <w:szCs w:val="24"/>
          </w:rPr>
          <w:delText xml:space="preserve"> estruturada</w:delText>
        </w:r>
        <w:r w:rsidR="00121301" w:rsidRPr="00A70AB4" w:rsidDel="0003355E">
          <w:rPr>
            <w:rFonts w:ascii="Arial" w:hAnsi="Arial" w:cs="Arial"/>
            <w:color w:val="000000"/>
            <w:sz w:val="24"/>
            <w:szCs w:val="24"/>
          </w:rPr>
          <w:delText xml:space="preserve"> a ser realizada na </w:delText>
        </w:r>
        <w:r w:rsidR="00BF69F5" w:rsidRPr="00A70AB4" w:rsidDel="0003355E">
          <w:rPr>
            <w:rFonts w:ascii="Arial" w:hAnsi="Arial" w:cs="Arial"/>
            <w:color w:val="000000"/>
            <w:sz w:val="24"/>
            <w:szCs w:val="24"/>
          </w:rPr>
          <w:delText>filial</w:delText>
        </w:r>
        <w:r w:rsidR="00A96223" w:rsidRPr="00A70AB4" w:rsidDel="0003355E">
          <w:rPr>
            <w:rFonts w:ascii="Arial" w:hAnsi="Arial" w:cs="Arial"/>
            <w:color w:val="000000"/>
            <w:sz w:val="24"/>
            <w:szCs w:val="24"/>
          </w:rPr>
          <w:delText xml:space="preserve"> da AGEVAP, </w:delText>
        </w:r>
        <w:r w:rsidR="00BF69F5" w:rsidRPr="00A70AB4" w:rsidDel="0003355E">
          <w:rPr>
            <w:rFonts w:ascii="Arial" w:hAnsi="Arial" w:cs="Arial"/>
            <w:color w:val="000000"/>
            <w:sz w:val="24"/>
            <w:szCs w:val="24"/>
          </w:rPr>
          <w:delText>em</w:delText>
        </w:r>
        <w:r w:rsidR="003D0446" w:rsidRPr="00A70AB4" w:rsidDel="0003355E">
          <w:rPr>
            <w:rFonts w:ascii="Arial" w:hAnsi="Arial" w:cs="Arial"/>
            <w:color w:val="000000"/>
            <w:sz w:val="24"/>
            <w:szCs w:val="24"/>
          </w:rPr>
          <w:delText xml:space="preserve"> </w:delText>
        </w:r>
        <w:r w:rsidR="00A96223"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MG, localizada à Rua Afonso Pena, nº 2590</w:delText>
        </w:r>
        <w:r w:rsidR="00F01D0A"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Centro, Governador Valadares/MG - CEP: 35.010-000</w:delText>
        </w:r>
        <w:r w:rsidR="00EC4CC3"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w:delText>
        </w:r>
        <w:r w:rsidR="00994D7A" w:rsidRPr="00A70AB4" w:rsidDel="0003355E">
          <w:rPr>
            <w:rFonts w:ascii="Arial" w:hAnsi="Arial" w:cs="Arial"/>
            <w:color w:val="000000"/>
            <w:sz w:val="24"/>
            <w:szCs w:val="24"/>
          </w:rPr>
          <w:delText xml:space="preserve">no período conforme </w:delText>
        </w:r>
        <w:r w:rsidR="00351DBD" w:rsidRPr="00A70AB4" w:rsidDel="0003355E">
          <w:rPr>
            <w:rFonts w:ascii="Arial" w:hAnsi="Arial" w:cs="Arial"/>
            <w:color w:val="000000"/>
            <w:sz w:val="24"/>
            <w:szCs w:val="24"/>
          </w:rPr>
          <w:delText>(ANEXO</w:delText>
        </w:r>
        <w:r w:rsidR="00AA17B0" w:rsidRPr="00A70AB4" w:rsidDel="0003355E">
          <w:rPr>
            <w:rFonts w:ascii="Arial" w:hAnsi="Arial" w:cs="Arial"/>
            <w:color w:val="000000"/>
            <w:sz w:val="24"/>
            <w:szCs w:val="24"/>
          </w:rPr>
          <w:delText xml:space="preserve"> VI</w:delText>
        </w:r>
        <w:r w:rsidR="003A19BC" w:rsidDel="0003355E">
          <w:rPr>
            <w:rFonts w:ascii="Arial" w:hAnsi="Arial" w:cs="Arial"/>
            <w:color w:val="000000"/>
            <w:sz w:val="24"/>
            <w:szCs w:val="24"/>
          </w:rPr>
          <w:delText>I</w:delText>
        </w:r>
        <w:r w:rsidR="00994D7A" w:rsidRPr="00A70AB4" w:rsidDel="0003355E">
          <w:rPr>
            <w:rFonts w:ascii="Arial" w:hAnsi="Arial" w:cs="Arial"/>
            <w:color w:val="000000"/>
            <w:sz w:val="24"/>
            <w:szCs w:val="24"/>
          </w:rPr>
          <w:delText>).</w:delText>
        </w:r>
      </w:del>
    </w:p>
    <w:p w14:paraId="4519B7B8" w14:textId="4B7943C7" w:rsidR="00994D7A" w:rsidRPr="00A70AB4" w:rsidDel="0003355E" w:rsidRDefault="00994D7A" w:rsidP="0084092E">
      <w:pPr>
        <w:tabs>
          <w:tab w:val="left" w:pos="1701"/>
        </w:tabs>
        <w:spacing w:before="120" w:after="120" w:line="360" w:lineRule="auto"/>
        <w:ind w:left="567"/>
        <w:jc w:val="both"/>
        <w:rPr>
          <w:del w:id="1359" w:author="Juliana Pinto" w:date="2021-03-29T14:33:00Z"/>
          <w:rFonts w:ascii="Arial" w:hAnsi="Arial" w:cs="Arial"/>
        </w:rPr>
      </w:pPr>
      <w:del w:id="1360" w:author="Juliana Pinto" w:date="2021-03-29T14:33:00Z">
        <w:r w:rsidRPr="00A70AB4" w:rsidDel="0003355E">
          <w:rPr>
            <w:rFonts w:ascii="Arial" w:hAnsi="Arial" w:cs="Arial"/>
            <w:color w:val="000000"/>
            <w:sz w:val="24"/>
            <w:szCs w:val="24"/>
          </w:rPr>
          <w:delText xml:space="preserve">5.3.1. Os candidatos </w:delText>
        </w:r>
        <w:r w:rsidR="00A77EA8" w:rsidRPr="00A70AB4" w:rsidDel="0003355E">
          <w:rPr>
            <w:rFonts w:ascii="Arial" w:hAnsi="Arial" w:cs="Arial"/>
            <w:color w:val="000000"/>
            <w:sz w:val="24"/>
            <w:szCs w:val="24"/>
          </w:rPr>
          <w:delText>aprovados na primeira etapa</w:delText>
        </w:r>
        <w:r w:rsidRPr="00A70AB4" w:rsidDel="0003355E">
          <w:rPr>
            <w:rFonts w:ascii="Arial" w:hAnsi="Arial" w:cs="Arial"/>
            <w:color w:val="000000"/>
            <w:sz w:val="24"/>
            <w:szCs w:val="24"/>
          </w:rPr>
          <w:delText xml:space="preserve"> serão convocados p</w:delText>
        </w:r>
        <w:r w:rsidR="00A77EA8" w:rsidRPr="00A70AB4" w:rsidDel="0003355E">
          <w:rPr>
            <w:rFonts w:ascii="Arial" w:hAnsi="Arial" w:cs="Arial"/>
            <w:color w:val="000000"/>
            <w:sz w:val="24"/>
            <w:szCs w:val="24"/>
          </w:rPr>
          <w:delText>ara a segunda etapa pe</w:delText>
        </w:r>
        <w:r w:rsidRPr="00A70AB4" w:rsidDel="0003355E">
          <w:rPr>
            <w:rFonts w:ascii="Arial" w:hAnsi="Arial" w:cs="Arial"/>
            <w:color w:val="000000"/>
            <w:sz w:val="24"/>
            <w:szCs w:val="24"/>
          </w:rPr>
          <w:delText xml:space="preserve">la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1714F8" w:rsidRPr="000049A7"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4E13FD" w:rsidRPr="000049A7" w:rsidDel="0003355E">
          <w:rPr>
            <w:rStyle w:val="Hyperlink"/>
            <w:color w:val="auto"/>
            <w:u w:val="none"/>
          </w:rPr>
          <w:delText>,</w:delText>
        </w:r>
        <w:r w:rsidR="004E13FD" w:rsidRPr="00A70AB4" w:rsidDel="0003355E">
          <w:rPr>
            <w:rFonts w:ascii="Arial" w:hAnsi="Arial" w:cs="Arial"/>
            <w:sz w:val="24"/>
            <w:szCs w:val="24"/>
          </w:rPr>
          <w:delText xml:space="preserve"> pela página eletrônica oficial do Comitê da </w:delText>
        </w:r>
        <w:r w:rsidR="002C39D9" w:rsidDel="0003355E">
          <w:rPr>
            <w:rFonts w:ascii="Arial" w:hAnsi="Arial" w:cs="Arial"/>
            <w:sz w:val="24"/>
            <w:szCs w:val="24"/>
          </w:rPr>
          <w:delText xml:space="preserve">Bacia Hidrográfica do Rio Doce </w:delText>
        </w:r>
        <w:r w:rsidR="00C064EF" w:rsidDel="0003355E">
          <w:fldChar w:fldCharType="begin"/>
        </w:r>
        <w:r w:rsidR="00C064EF" w:rsidDel="0003355E">
          <w:delInstrText xml:space="preserve"> HYPERLINK "http://www.cbhdoce.org.br" </w:delInstrText>
        </w:r>
        <w:r w:rsidR="00C064EF" w:rsidDel="0003355E">
          <w:fldChar w:fldCharType="separate"/>
        </w:r>
        <w:r w:rsidR="004E13FD" w:rsidRPr="001714F8"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Pr="00A70AB4" w:rsidDel="0003355E">
          <w:rPr>
            <w:rFonts w:ascii="Arial" w:hAnsi="Arial" w:cs="Arial"/>
            <w:color w:val="000000"/>
            <w:sz w:val="24"/>
            <w:szCs w:val="24"/>
          </w:rPr>
          <w:delText xml:space="preserve"> e por meio de correio eletrônico (e-mail) ou contato telefônico. </w:delText>
        </w:r>
      </w:del>
    </w:p>
    <w:p w14:paraId="262D459A" w14:textId="6BF89C59" w:rsidR="005C1078" w:rsidDel="0003355E" w:rsidRDefault="00F207FE" w:rsidP="0084092E">
      <w:pPr>
        <w:tabs>
          <w:tab w:val="left" w:pos="1701"/>
        </w:tabs>
        <w:spacing w:before="120" w:after="120" w:line="360" w:lineRule="auto"/>
        <w:ind w:left="567"/>
        <w:jc w:val="both"/>
        <w:rPr>
          <w:del w:id="1361" w:author="Juliana Pinto" w:date="2021-03-29T14:33:00Z"/>
          <w:rFonts w:ascii="Arial" w:hAnsi="Arial" w:cs="Arial"/>
          <w:color w:val="000000"/>
          <w:sz w:val="24"/>
          <w:szCs w:val="24"/>
        </w:rPr>
      </w:pPr>
      <w:del w:id="136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351DB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Na etapa d</w:delText>
        </w:r>
        <w:r w:rsidR="00483086"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w:delText>
        </w:r>
        <w:r w:rsidR="00C22E13" w:rsidRPr="00A70AB4" w:rsidDel="0003355E">
          <w:rPr>
            <w:rFonts w:ascii="Arial" w:hAnsi="Arial" w:cs="Arial"/>
            <w:color w:val="000000"/>
            <w:sz w:val="24"/>
            <w:szCs w:val="24"/>
          </w:rPr>
          <w:delText>Entrevista P</w:delText>
        </w:r>
        <w:r w:rsidR="00121301" w:rsidRPr="00A70AB4" w:rsidDel="0003355E">
          <w:rPr>
            <w:rFonts w:ascii="Arial" w:hAnsi="Arial" w:cs="Arial"/>
            <w:color w:val="000000"/>
            <w:sz w:val="24"/>
            <w:szCs w:val="24"/>
          </w:rPr>
          <w:delText>essoal</w:delText>
        </w:r>
        <w:r w:rsidR="00C22E13" w:rsidRPr="00A70AB4" w:rsidDel="0003355E">
          <w:rPr>
            <w:rFonts w:ascii="Arial" w:hAnsi="Arial" w:cs="Arial"/>
            <w:color w:val="000000"/>
            <w:sz w:val="24"/>
            <w:szCs w:val="24"/>
          </w:rPr>
          <w:delText xml:space="preserve"> E</w:delText>
        </w:r>
        <w:r w:rsidR="000F014F" w:rsidRPr="00A70AB4" w:rsidDel="0003355E">
          <w:rPr>
            <w:rFonts w:ascii="Arial" w:hAnsi="Arial" w:cs="Arial"/>
            <w:color w:val="000000"/>
            <w:sz w:val="24"/>
            <w:szCs w:val="24"/>
          </w:rPr>
          <w:delText>struturada</w:delText>
        </w:r>
        <w:r w:rsidR="00121301" w:rsidRPr="00A70AB4" w:rsidDel="0003355E">
          <w:rPr>
            <w:rFonts w:ascii="Arial" w:hAnsi="Arial" w:cs="Arial"/>
            <w:color w:val="000000"/>
            <w:sz w:val="24"/>
            <w:szCs w:val="24"/>
          </w:rPr>
          <w:delText xml:space="preserve"> serão avaliados os conhecimentos técnicos sobre temas relacionados </w:delText>
        </w:r>
        <w:r w:rsidR="003D0446" w:rsidRPr="00A70AB4" w:rsidDel="0003355E">
          <w:rPr>
            <w:rFonts w:ascii="Arial" w:hAnsi="Arial" w:cs="Arial"/>
            <w:color w:val="000000"/>
            <w:sz w:val="24"/>
            <w:szCs w:val="24"/>
          </w:rPr>
          <w:delText xml:space="preserve">ao </w:delText>
        </w:r>
        <w:r w:rsidR="00121301" w:rsidRPr="00A70AB4" w:rsidDel="0003355E">
          <w:rPr>
            <w:rFonts w:ascii="Arial" w:hAnsi="Arial" w:cs="Arial"/>
            <w:color w:val="000000"/>
            <w:sz w:val="24"/>
            <w:szCs w:val="24"/>
          </w:rPr>
          <w:delText xml:space="preserve">cargo (na forma do disposto no </w:delText>
        </w:r>
        <w:r w:rsidR="004A27DC" w:rsidRPr="00A70AB4" w:rsidDel="0003355E">
          <w:rPr>
            <w:rFonts w:ascii="Arial" w:hAnsi="Arial" w:cs="Arial"/>
            <w:color w:val="000000"/>
            <w:sz w:val="24"/>
            <w:szCs w:val="24"/>
          </w:rPr>
          <w:delText>ANEXO II</w:delText>
        </w:r>
        <w:r w:rsidR="00121301" w:rsidRPr="00A70AB4" w:rsidDel="0003355E">
          <w:rPr>
            <w:rFonts w:ascii="Arial" w:hAnsi="Arial" w:cs="Arial"/>
            <w:color w:val="000000"/>
            <w:sz w:val="24"/>
            <w:szCs w:val="24"/>
          </w:rPr>
          <w:delText>), por meio de ficha de avaliação com roteiro estruturado de perguntas, sendo também avaliados aspectos</w:delText>
        </w:r>
        <w:r w:rsidR="00BA3EA9" w:rsidRPr="00A70AB4" w:rsidDel="0003355E">
          <w:rPr>
            <w:rFonts w:ascii="Arial" w:hAnsi="Arial" w:cs="Arial"/>
            <w:color w:val="000000"/>
            <w:sz w:val="24"/>
            <w:szCs w:val="24"/>
          </w:rPr>
          <w:delText xml:space="preserve"> </w:delText>
        </w:r>
        <w:r w:rsidR="00BA3EA9" w:rsidRPr="00A70AB4" w:rsidDel="0003355E">
          <w:rPr>
            <w:rFonts w:ascii="Arial" w:hAnsi="Arial" w:cs="Arial"/>
            <w:sz w:val="24"/>
            <w:szCs w:val="24"/>
          </w:rPr>
          <w:delText>comportamentais</w:delText>
        </w:r>
        <w:r w:rsidR="00121301" w:rsidRPr="00A70AB4" w:rsidDel="0003355E">
          <w:rPr>
            <w:rFonts w:ascii="Arial" w:hAnsi="Arial" w:cs="Arial"/>
            <w:color w:val="000000"/>
            <w:sz w:val="24"/>
            <w:szCs w:val="24"/>
          </w:rPr>
          <w:delText xml:space="preserve"> como</w:delText>
        </w:r>
        <w:r w:rsidR="00BA3EA9"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capacidade de expressão oral, capacidade lógica e de argumentação e postura ética profissional demonstrada</w:delText>
        </w:r>
        <w:r w:rsidR="005C1078" w:rsidDel="0003355E">
          <w:rPr>
            <w:rFonts w:ascii="Arial" w:hAnsi="Arial" w:cs="Arial"/>
            <w:color w:val="000000"/>
            <w:sz w:val="24"/>
            <w:szCs w:val="24"/>
          </w:rPr>
          <w:delText>.</w:delText>
        </w:r>
      </w:del>
    </w:p>
    <w:p w14:paraId="31D3EFA6" w14:textId="7EEEC27D" w:rsidR="005C1078" w:rsidRPr="00A70AB4" w:rsidDel="0003355E" w:rsidRDefault="005C1078" w:rsidP="005C1078">
      <w:pPr>
        <w:tabs>
          <w:tab w:val="left" w:pos="1701"/>
        </w:tabs>
        <w:spacing w:before="120" w:after="120" w:line="360" w:lineRule="auto"/>
        <w:ind w:left="567"/>
        <w:jc w:val="both"/>
        <w:rPr>
          <w:del w:id="1363" w:author="Juliana Pinto" w:date="2021-03-29T14:33:00Z"/>
          <w:rFonts w:ascii="Arial" w:hAnsi="Arial" w:cs="Arial"/>
          <w:sz w:val="24"/>
          <w:szCs w:val="24"/>
        </w:rPr>
      </w:pPr>
      <w:del w:id="1364" w:author="Juliana Pinto" w:date="2021-03-29T14:33:00Z">
        <w:r w:rsidRPr="00A70AB4" w:rsidDel="0003355E">
          <w:rPr>
            <w:rFonts w:ascii="Arial" w:hAnsi="Arial" w:cs="Arial"/>
            <w:sz w:val="24"/>
            <w:szCs w:val="24"/>
          </w:rPr>
          <w:delText>5.</w:delText>
        </w:r>
        <w:r w:rsidDel="0003355E">
          <w:rPr>
            <w:rFonts w:ascii="Arial" w:hAnsi="Arial" w:cs="Arial"/>
            <w:sz w:val="24"/>
            <w:szCs w:val="24"/>
          </w:rPr>
          <w:delText>3</w:delText>
        </w:r>
        <w:r w:rsidRPr="00A70AB4" w:rsidDel="0003355E">
          <w:rPr>
            <w:rFonts w:ascii="Arial" w:hAnsi="Arial" w:cs="Arial"/>
            <w:sz w:val="24"/>
            <w:szCs w:val="24"/>
          </w:rPr>
          <w:delText>.</w:delText>
        </w:r>
        <w:r w:rsidDel="0003355E">
          <w:rPr>
            <w:rFonts w:ascii="Arial" w:hAnsi="Arial" w:cs="Arial"/>
            <w:sz w:val="24"/>
            <w:szCs w:val="24"/>
          </w:rPr>
          <w:delText>3</w:delText>
        </w:r>
        <w:r w:rsidRPr="00A70AB4" w:rsidDel="0003355E">
          <w:rPr>
            <w:rFonts w:ascii="Arial" w:hAnsi="Arial" w:cs="Arial"/>
            <w:sz w:val="24"/>
            <w:szCs w:val="24"/>
          </w:rPr>
          <w:delText xml:space="preserve">. A pontuação máxima obtida </w:delText>
        </w:r>
        <w:r w:rsidDel="0003355E">
          <w:rPr>
            <w:rFonts w:ascii="Arial" w:hAnsi="Arial" w:cs="Arial"/>
            <w:sz w:val="24"/>
            <w:szCs w:val="24"/>
          </w:rPr>
          <w:delText xml:space="preserve">na segunda </w:delText>
        </w:r>
        <w:r w:rsidRPr="00A70AB4" w:rsidDel="0003355E">
          <w:rPr>
            <w:rFonts w:ascii="Arial" w:hAnsi="Arial" w:cs="Arial"/>
            <w:sz w:val="24"/>
            <w:szCs w:val="24"/>
          </w:rPr>
          <w:delText>etapa será de 10 pontos.</w:delText>
        </w:r>
      </w:del>
    </w:p>
    <w:p w14:paraId="1C40548F" w14:textId="2B85E135" w:rsidR="00121301" w:rsidRPr="00A70AB4" w:rsidDel="0003355E" w:rsidRDefault="00F207FE" w:rsidP="0084092E">
      <w:pPr>
        <w:tabs>
          <w:tab w:val="left" w:pos="1701"/>
        </w:tabs>
        <w:spacing w:before="120" w:after="120" w:line="360" w:lineRule="auto"/>
        <w:ind w:left="567"/>
        <w:jc w:val="both"/>
        <w:rPr>
          <w:del w:id="1365" w:author="Juliana Pinto" w:date="2021-03-29T14:33:00Z"/>
          <w:rFonts w:ascii="Arial" w:hAnsi="Arial" w:cs="Arial"/>
          <w:color w:val="000000"/>
          <w:sz w:val="24"/>
          <w:szCs w:val="24"/>
        </w:rPr>
      </w:pPr>
      <w:del w:id="136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5C1078"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As entrevistas serão gravadas para fins de arquivamento e possível recurso quanto ao resultado desta etapa e do resultado final.</w:delText>
        </w:r>
      </w:del>
    </w:p>
    <w:p w14:paraId="2785DF06" w14:textId="2C1B41AD" w:rsidR="00FA035A" w:rsidRPr="00A70AB4" w:rsidDel="0003355E" w:rsidRDefault="009642FA" w:rsidP="0084092E">
      <w:pPr>
        <w:tabs>
          <w:tab w:val="left" w:pos="1701"/>
        </w:tabs>
        <w:spacing w:before="120" w:after="120" w:line="360" w:lineRule="auto"/>
        <w:jc w:val="both"/>
        <w:rPr>
          <w:del w:id="1367" w:author="Juliana Pinto" w:date="2021-03-29T14:33:00Z"/>
          <w:rFonts w:ascii="Arial" w:hAnsi="Arial" w:cs="Arial"/>
          <w:sz w:val="24"/>
          <w:szCs w:val="24"/>
        </w:rPr>
      </w:pPr>
      <w:del w:id="1368" w:author="Juliana Pinto" w:date="2021-03-29T14:33:00Z">
        <w:r w:rsidRPr="00A70AB4" w:rsidDel="0003355E">
          <w:rPr>
            <w:rFonts w:ascii="Arial" w:hAnsi="Arial" w:cs="Arial"/>
            <w:sz w:val="24"/>
            <w:szCs w:val="24"/>
          </w:rPr>
          <w:delText>5.4</w:delText>
        </w:r>
        <w:r w:rsidR="00157ADF"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A Comissão de </w:delText>
        </w:r>
        <w:r w:rsidR="00A962F4" w:rsidRPr="00A70AB4" w:rsidDel="0003355E">
          <w:rPr>
            <w:rFonts w:ascii="Arial" w:hAnsi="Arial" w:cs="Arial"/>
            <w:sz w:val="24"/>
            <w:szCs w:val="24"/>
          </w:rPr>
          <w:delText>S</w:delText>
        </w:r>
        <w:r w:rsidR="00FA035A" w:rsidRPr="00A70AB4" w:rsidDel="0003355E">
          <w:rPr>
            <w:rFonts w:ascii="Arial" w:hAnsi="Arial" w:cs="Arial"/>
            <w:sz w:val="24"/>
            <w:szCs w:val="24"/>
          </w:rPr>
          <w:delText xml:space="preserve">eleção </w:delText>
        </w:r>
        <w:r w:rsidR="00A962F4" w:rsidRPr="00A70AB4" w:rsidDel="0003355E">
          <w:rPr>
            <w:rFonts w:ascii="Arial" w:hAnsi="Arial" w:cs="Arial"/>
            <w:sz w:val="24"/>
            <w:szCs w:val="24"/>
          </w:rPr>
          <w:delText xml:space="preserve">e Recrutamento de Pessoal </w:delText>
        </w:r>
        <w:r w:rsidRPr="00A70AB4" w:rsidDel="0003355E">
          <w:rPr>
            <w:rFonts w:ascii="Arial" w:hAnsi="Arial" w:cs="Arial"/>
            <w:sz w:val="24"/>
            <w:szCs w:val="24"/>
          </w:rPr>
          <w:delText xml:space="preserve">do presente Processo </w:delText>
        </w:r>
        <w:r w:rsidR="0007631E" w:rsidRPr="00A70AB4" w:rsidDel="0003355E">
          <w:rPr>
            <w:rFonts w:ascii="Arial" w:hAnsi="Arial" w:cs="Arial"/>
            <w:sz w:val="24"/>
            <w:szCs w:val="24"/>
          </w:rPr>
          <w:delText xml:space="preserve">de Seleção de Pessoal </w:delText>
        </w:r>
        <w:r w:rsidR="00FA035A" w:rsidRPr="00A70AB4" w:rsidDel="0003355E">
          <w:rPr>
            <w:rFonts w:ascii="Arial" w:hAnsi="Arial" w:cs="Arial"/>
            <w:sz w:val="24"/>
            <w:szCs w:val="24"/>
          </w:rPr>
          <w:delText>contará com apoio dos</w:delText>
        </w:r>
        <w:r w:rsidR="00483086" w:rsidRPr="00A70AB4" w:rsidDel="0003355E">
          <w:rPr>
            <w:rFonts w:ascii="Arial" w:hAnsi="Arial" w:cs="Arial"/>
            <w:sz w:val="24"/>
            <w:szCs w:val="24"/>
          </w:rPr>
          <w:delText xml:space="preserve"> profissionais</w:delText>
        </w:r>
        <w:r w:rsidRPr="00A70AB4" w:rsidDel="0003355E">
          <w:rPr>
            <w:rFonts w:ascii="Arial" w:hAnsi="Arial" w:cs="Arial"/>
            <w:sz w:val="24"/>
            <w:szCs w:val="24"/>
          </w:rPr>
          <w:delText xml:space="preserve"> externos</w:delText>
        </w:r>
        <w:r w:rsidR="00FA035A" w:rsidRPr="00A70AB4" w:rsidDel="0003355E">
          <w:rPr>
            <w:rFonts w:ascii="Arial" w:hAnsi="Arial" w:cs="Arial"/>
            <w:sz w:val="24"/>
            <w:szCs w:val="24"/>
          </w:rPr>
          <w:delText xml:space="preserve"> convidados,</w:delText>
        </w:r>
        <w:r w:rsidRPr="00A70AB4" w:rsidDel="0003355E">
          <w:rPr>
            <w:rFonts w:ascii="Arial" w:hAnsi="Arial" w:cs="Arial"/>
            <w:sz w:val="24"/>
            <w:szCs w:val="24"/>
          </w:rPr>
          <w:delText xml:space="preserve"> </w:delText>
        </w:r>
        <w:r w:rsidR="00483086" w:rsidRPr="00A70AB4" w:rsidDel="0003355E">
          <w:rPr>
            <w:rFonts w:ascii="Arial" w:hAnsi="Arial" w:cs="Arial"/>
            <w:sz w:val="24"/>
            <w:szCs w:val="24"/>
          </w:rPr>
          <w:delText>de conduta ilibada</w:delText>
        </w:r>
        <w:r w:rsidR="00FA035A" w:rsidRPr="00A70AB4" w:rsidDel="0003355E">
          <w:rPr>
            <w:rFonts w:ascii="Arial" w:hAnsi="Arial" w:cs="Arial"/>
            <w:sz w:val="24"/>
            <w:szCs w:val="24"/>
          </w:rPr>
          <w:delText>,</w:delText>
        </w:r>
        <w:r w:rsidR="00483086" w:rsidRPr="00A70AB4" w:rsidDel="0003355E">
          <w:rPr>
            <w:rFonts w:ascii="Arial" w:hAnsi="Arial" w:cs="Arial"/>
            <w:sz w:val="24"/>
            <w:szCs w:val="24"/>
          </w:rPr>
          <w:delText xml:space="preserve"> </w:delText>
        </w:r>
        <w:r w:rsidR="00FA035A" w:rsidRPr="00A70AB4" w:rsidDel="0003355E">
          <w:rPr>
            <w:rFonts w:ascii="Arial" w:hAnsi="Arial" w:cs="Arial"/>
            <w:sz w:val="24"/>
            <w:szCs w:val="24"/>
          </w:rPr>
          <w:delText>na segunda etapa</w:delText>
        </w:r>
        <w:r w:rsidR="00483086" w:rsidRPr="00A70AB4" w:rsidDel="0003355E">
          <w:rPr>
            <w:rFonts w:ascii="Arial" w:hAnsi="Arial" w:cs="Arial"/>
            <w:sz w:val="24"/>
            <w:szCs w:val="24"/>
          </w:rPr>
          <w:delText xml:space="preserve"> do Processo </w:delText>
        </w:r>
        <w:r w:rsidR="0007631E" w:rsidRPr="00A70AB4" w:rsidDel="0003355E">
          <w:rPr>
            <w:rFonts w:ascii="Arial" w:hAnsi="Arial" w:cs="Arial"/>
            <w:sz w:val="24"/>
            <w:szCs w:val="24"/>
          </w:rPr>
          <w:delText>de Seleção de Pessoal</w:delText>
        </w:r>
        <w:r w:rsidR="00CC7112" w:rsidDel="0003355E">
          <w:rPr>
            <w:rFonts w:ascii="Arial" w:hAnsi="Arial" w:cs="Arial"/>
            <w:sz w:val="24"/>
            <w:szCs w:val="24"/>
          </w:rPr>
          <w:delText xml:space="preserve"> n</w:delText>
        </w:r>
        <w:r w:rsidR="00FA035A" w:rsidRPr="00A70AB4" w:rsidDel="0003355E">
          <w:rPr>
            <w:rFonts w:ascii="Arial" w:hAnsi="Arial" w:cs="Arial"/>
            <w:sz w:val="24"/>
            <w:szCs w:val="24"/>
          </w:rPr>
          <w:delText>º 01/2021</w:delText>
        </w:r>
        <w:r w:rsidR="00483086" w:rsidRPr="00A70AB4" w:rsidDel="0003355E">
          <w:rPr>
            <w:rFonts w:ascii="Arial" w:hAnsi="Arial" w:cs="Arial"/>
            <w:sz w:val="24"/>
            <w:szCs w:val="24"/>
          </w:rPr>
          <w:delText>.</w:delText>
        </w:r>
        <w:r w:rsidR="00667FF2" w:rsidRPr="00A70AB4" w:rsidDel="0003355E">
          <w:rPr>
            <w:rFonts w:ascii="Arial" w:hAnsi="Arial" w:cs="Arial"/>
            <w:sz w:val="24"/>
            <w:szCs w:val="24"/>
          </w:rPr>
          <w:delText xml:space="preserve"> </w:delText>
        </w:r>
      </w:del>
    </w:p>
    <w:p w14:paraId="7EED7CCF" w14:textId="13511AD1" w:rsidR="009642FA" w:rsidDel="0003355E" w:rsidRDefault="00FA035A" w:rsidP="00CC7112">
      <w:pPr>
        <w:tabs>
          <w:tab w:val="left" w:pos="1701"/>
        </w:tabs>
        <w:spacing w:before="120" w:after="120" w:line="360" w:lineRule="auto"/>
        <w:jc w:val="both"/>
        <w:rPr>
          <w:del w:id="1369" w:author="Juliana Pinto" w:date="2021-03-29T14:33:00Z"/>
          <w:rFonts w:ascii="Arial" w:hAnsi="Arial" w:cs="Arial"/>
          <w:sz w:val="24"/>
          <w:szCs w:val="24"/>
        </w:rPr>
      </w:pPr>
      <w:del w:id="1370" w:author="Juliana Pinto" w:date="2021-03-29T14:33:00Z">
        <w:r w:rsidRPr="00A70AB4" w:rsidDel="0003355E">
          <w:rPr>
            <w:rFonts w:ascii="Arial" w:hAnsi="Arial" w:cs="Arial"/>
            <w:sz w:val="24"/>
            <w:szCs w:val="24"/>
          </w:rPr>
          <w:delText xml:space="preserve">5.5. Caso haja necessidade os profissionais externos convidados poderão apoiar a Comissão </w:delText>
        </w:r>
        <w:r w:rsidR="00A962F4" w:rsidRPr="00A70AB4" w:rsidDel="0003355E">
          <w:rPr>
            <w:rFonts w:ascii="Arial" w:hAnsi="Arial" w:cs="Arial"/>
            <w:sz w:val="24"/>
            <w:szCs w:val="24"/>
          </w:rPr>
          <w:delText xml:space="preserve">de </w:delText>
        </w:r>
        <w:r w:rsidRPr="00A70AB4" w:rsidDel="0003355E">
          <w:rPr>
            <w:rFonts w:ascii="Arial" w:hAnsi="Arial" w:cs="Arial"/>
            <w:sz w:val="24"/>
            <w:szCs w:val="24"/>
          </w:rPr>
          <w:delText xml:space="preserve">Seleção </w:delText>
        </w:r>
        <w:r w:rsidR="00A962F4" w:rsidRPr="00A70AB4" w:rsidDel="0003355E">
          <w:rPr>
            <w:rFonts w:ascii="Arial" w:hAnsi="Arial" w:cs="Arial"/>
            <w:sz w:val="24"/>
            <w:szCs w:val="24"/>
          </w:rPr>
          <w:delText xml:space="preserve">e Recrutamento de Pessoal </w:delText>
        </w:r>
        <w:r w:rsidR="00CF6501" w:rsidDel="0003355E">
          <w:rPr>
            <w:rFonts w:ascii="Arial" w:hAnsi="Arial" w:cs="Arial"/>
            <w:sz w:val="24"/>
            <w:szCs w:val="24"/>
          </w:rPr>
          <w:delText xml:space="preserve">também </w:delText>
        </w:r>
        <w:r w:rsidRPr="00A70AB4" w:rsidDel="0003355E">
          <w:rPr>
            <w:rFonts w:ascii="Arial" w:hAnsi="Arial" w:cs="Arial"/>
            <w:sz w:val="24"/>
            <w:szCs w:val="24"/>
          </w:rPr>
          <w:delText>na primeira etapa do presente Processo de Seleção de Pessoal.</w:delText>
        </w:r>
      </w:del>
    </w:p>
    <w:p w14:paraId="7EEC3351" w14:textId="297E8723" w:rsidR="00231807" w:rsidRPr="00A70AB4" w:rsidDel="0003355E" w:rsidRDefault="00231807" w:rsidP="0084092E">
      <w:pPr>
        <w:tabs>
          <w:tab w:val="left" w:pos="1701"/>
        </w:tabs>
        <w:spacing w:after="0" w:line="360" w:lineRule="auto"/>
        <w:jc w:val="both"/>
        <w:rPr>
          <w:del w:id="1371" w:author="Juliana Pinto" w:date="2021-03-29T14:33:00Z"/>
          <w:rFonts w:ascii="Arial" w:hAnsi="Arial" w:cs="Arial"/>
          <w:sz w:val="24"/>
          <w:szCs w:val="24"/>
        </w:rPr>
      </w:pPr>
    </w:p>
    <w:p w14:paraId="4F32A456" w14:textId="14257314" w:rsidR="00C50876" w:rsidRPr="00A70AB4" w:rsidDel="0003355E" w:rsidRDefault="00191C33" w:rsidP="00CC7112">
      <w:pPr>
        <w:tabs>
          <w:tab w:val="left" w:pos="1701"/>
        </w:tabs>
        <w:spacing w:after="240" w:line="360" w:lineRule="auto"/>
        <w:jc w:val="both"/>
        <w:outlineLvl w:val="0"/>
        <w:rPr>
          <w:del w:id="1372" w:author="Juliana Pinto" w:date="2021-03-29T14:33:00Z"/>
          <w:rFonts w:ascii="Arial" w:hAnsi="Arial" w:cs="Arial"/>
          <w:b/>
          <w:bCs/>
          <w:color w:val="000000"/>
          <w:sz w:val="24"/>
          <w:szCs w:val="24"/>
        </w:rPr>
      </w:pPr>
      <w:bookmarkStart w:id="1373" w:name="_Toc67907272"/>
      <w:del w:id="1374" w:author="Juliana Pinto" w:date="2021-03-29T14:33:00Z">
        <w:r w:rsidRPr="00A70AB4" w:rsidDel="0003355E">
          <w:rPr>
            <w:rFonts w:ascii="Arial" w:hAnsi="Arial" w:cs="Arial"/>
            <w:b/>
            <w:bCs/>
            <w:color w:val="000000"/>
            <w:sz w:val="24"/>
            <w:szCs w:val="24"/>
          </w:rPr>
          <w:delText>6</w:delText>
        </w:r>
        <w:r w:rsidR="00A30FCE" w:rsidRPr="00A70AB4" w:rsidDel="0003355E">
          <w:rPr>
            <w:rFonts w:ascii="Arial" w:hAnsi="Arial" w:cs="Arial"/>
            <w:b/>
            <w:bCs/>
            <w:color w:val="000000"/>
            <w:sz w:val="24"/>
            <w:szCs w:val="24"/>
          </w:rPr>
          <w:delText>. DA CLASSIFICAÇÃO</w:delText>
        </w:r>
        <w:bookmarkEnd w:id="1373"/>
        <w:r w:rsidR="00A30FCE" w:rsidRPr="00A70AB4" w:rsidDel="0003355E">
          <w:rPr>
            <w:rFonts w:ascii="Arial" w:hAnsi="Arial" w:cs="Arial"/>
            <w:b/>
            <w:bCs/>
            <w:color w:val="000000"/>
            <w:sz w:val="24"/>
            <w:szCs w:val="24"/>
          </w:rPr>
          <w:delText xml:space="preserve"> </w:delText>
        </w:r>
      </w:del>
    </w:p>
    <w:p w14:paraId="3ECB62FC" w14:textId="1C2E847D" w:rsidR="00C22E13" w:rsidDel="0003355E" w:rsidRDefault="00191C33" w:rsidP="0084092E">
      <w:pPr>
        <w:tabs>
          <w:tab w:val="left" w:pos="1701"/>
        </w:tabs>
        <w:spacing w:after="120" w:line="360" w:lineRule="auto"/>
        <w:jc w:val="both"/>
        <w:rPr>
          <w:del w:id="1375" w:author="Juliana Pinto" w:date="2021-03-29T14:33:00Z"/>
          <w:rFonts w:ascii="Arial" w:hAnsi="Arial" w:cs="Arial"/>
          <w:color w:val="000000"/>
          <w:sz w:val="24"/>
          <w:szCs w:val="24"/>
        </w:rPr>
      </w:pPr>
      <w:del w:id="1376" w:author="Juliana Pinto" w:date="2021-03-29T14:33:00Z">
        <w:r w:rsidRPr="00A70AB4" w:rsidDel="0003355E">
          <w:rPr>
            <w:rFonts w:ascii="Arial" w:hAnsi="Arial" w:cs="Arial"/>
            <w:color w:val="000000"/>
            <w:sz w:val="24"/>
            <w:szCs w:val="24"/>
          </w:rPr>
          <w:delText>6</w:delText>
        </w:r>
        <w:r w:rsidR="00121301" w:rsidRPr="00A70AB4" w:rsidDel="0003355E">
          <w:rPr>
            <w:rFonts w:ascii="Arial" w:hAnsi="Arial" w:cs="Arial"/>
            <w:color w:val="000000"/>
            <w:sz w:val="24"/>
            <w:szCs w:val="24"/>
          </w:rPr>
          <w:delText xml:space="preserve">.1. Os candidatos aprovados serão classificados para o cargo, </w:delText>
        </w:r>
        <w:r w:rsidR="00C22E13" w:rsidRPr="00A70AB4" w:rsidDel="0003355E">
          <w:rPr>
            <w:rFonts w:ascii="Arial" w:hAnsi="Arial" w:cs="Arial"/>
            <w:color w:val="000000"/>
            <w:sz w:val="24"/>
            <w:szCs w:val="24"/>
          </w:rPr>
          <w:delText>de acordo com a nota final obtida</w:delText>
        </w:r>
        <w:r w:rsidR="007127FA" w:rsidRPr="00A70AB4" w:rsidDel="0003355E">
          <w:rPr>
            <w:rFonts w:ascii="Arial" w:hAnsi="Arial" w:cs="Arial"/>
            <w:color w:val="000000"/>
            <w:sz w:val="24"/>
            <w:szCs w:val="24"/>
          </w:rPr>
          <w:delText>,</w:delText>
        </w:r>
        <w:r w:rsidR="00C22E13" w:rsidRPr="00A70AB4" w:rsidDel="0003355E">
          <w:rPr>
            <w:rFonts w:ascii="Arial" w:hAnsi="Arial" w:cs="Arial"/>
            <w:color w:val="000000"/>
            <w:sz w:val="24"/>
            <w:szCs w:val="24"/>
          </w:rPr>
          <w:delText xml:space="preserve"> calculada pela seguinte fórmula: </w:delText>
        </w:r>
      </w:del>
    </w:p>
    <w:tbl>
      <w:tblPr>
        <w:tblStyle w:val="Tabelacomgrade"/>
        <w:tblW w:w="0" w:type="auto"/>
        <w:tblLook w:val="04A0" w:firstRow="1" w:lastRow="0" w:firstColumn="1" w:lastColumn="0" w:noHBand="0" w:noVBand="1"/>
      </w:tblPr>
      <w:tblGrid>
        <w:gridCol w:w="8494"/>
      </w:tblGrid>
      <w:tr w:rsidR="00503098" w:rsidRPr="00A70AB4" w:rsidDel="0003355E" w14:paraId="3E589957" w14:textId="0846F580" w:rsidTr="003A19BC">
        <w:trPr>
          <w:trHeight w:val="1945"/>
          <w:del w:id="1377" w:author="Juliana Pinto" w:date="2021-03-29T14:33:00Z"/>
        </w:trPr>
        <w:tc>
          <w:tcPr>
            <w:tcW w:w="8494" w:type="dxa"/>
          </w:tcPr>
          <w:p w14:paraId="507AC216" w14:textId="3F9D820E" w:rsidR="00CF6501" w:rsidRPr="00CF6501" w:rsidDel="0003355E" w:rsidRDefault="00CF6501" w:rsidP="0084092E">
            <w:pPr>
              <w:tabs>
                <w:tab w:val="left" w:pos="1701"/>
              </w:tabs>
              <w:spacing w:after="120" w:line="360" w:lineRule="auto"/>
              <w:ind w:left="171"/>
              <w:jc w:val="both"/>
              <w:rPr>
                <w:del w:id="1378" w:author="Juliana Pinto" w:date="2021-03-29T14:33:00Z"/>
                <w:rFonts w:ascii="Arial" w:hAnsi="Arial" w:cs="Arial"/>
                <w:color w:val="000000"/>
                <w:sz w:val="8"/>
                <w:szCs w:val="8"/>
              </w:rPr>
            </w:pPr>
          </w:p>
          <w:p w14:paraId="426D37E4" w14:textId="6331DA9E" w:rsidR="00503098" w:rsidRPr="00A70AB4" w:rsidDel="0003355E" w:rsidRDefault="00503098" w:rsidP="0084092E">
            <w:pPr>
              <w:tabs>
                <w:tab w:val="left" w:pos="1701"/>
              </w:tabs>
              <w:spacing w:after="120" w:line="360" w:lineRule="auto"/>
              <w:ind w:left="171"/>
              <w:jc w:val="both"/>
              <w:rPr>
                <w:del w:id="1379" w:author="Juliana Pinto" w:date="2021-03-29T14:33:00Z"/>
                <w:rFonts w:ascii="Arial" w:hAnsi="Arial" w:cs="Arial"/>
                <w:color w:val="000000"/>
                <w:sz w:val="24"/>
                <w:szCs w:val="24"/>
              </w:rPr>
            </w:pPr>
            <w:del w:id="1380" w:author="Juliana Pinto" w:date="2021-03-29T14:33:00Z">
              <w:r w:rsidRPr="00A70AB4" w:rsidDel="0003355E">
                <w:rPr>
                  <w:rFonts w:ascii="Arial" w:hAnsi="Arial" w:cs="Arial"/>
                  <w:color w:val="000000"/>
                  <w:sz w:val="24"/>
                  <w:szCs w:val="24"/>
                </w:rPr>
                <w:delText>Nota 1: Análise do currículo e documentos comprobatórios de experiência</w:delText>
              </w:r>
            </w:del>
          </w:p>
          <w:p w14:paraId="7305F3AD" w14:textId="3DD95886" w:rsidR="00503098" w:rsidRPr="00A70AB4" w:rsidDel="0003355E" w:rsidRDefault="00503098" w:rsidP="0084092E">
            <w:pPr>
              <w:tabs>
                <w:tab w:val="left" w:pos="1701"/>
              </w:tabs>
              <w:spacing w:after="120" w:line="360" w:lineRule="auto"/>
              <w:ind w:left="171"/>
              <w:jc w:val="both"/>
              <w:rPr>
                <w:del w:id="1381" w:author="Juliana Pinto" w:date="2021-03-29T14:33:00Z"/>
                <w:rFonts w:ascii="Arial" w:hAnsi="Arial" w:cs="Arial"/>
                <w:color w:val="000000"/>
                <w:sz w:val="24"/>
                <w:szCs w:val="24"/>
              </w:rPr>
            </w:pPr>
            <w:del w:id="1382" w:author="Juliana Pinto" w:date="2021-03-29T14:33:00Z">
              <w:r w:rsidRPr="00A70AB4" w:rsidDel="0003355E">
                <w:rPr>
                  <w:rFonts w:ascii="Arial" w:hAnsi="Arial" w:cs="Arial"/>
                  <w:color w:val="000000"/>
                  <w:sz w:val="24"/>
                  <w:szCs w:val="24"/>
                </w:rPr>
                <w:delText>Nota 2: Entrevista Pessoal Estruturada</w:delText>
              </w:r>
            </w:del>
          </w:p>
          <w:p w14:paraId="6549DE5E" w14:textId="3055E916" w:rsidR="00503098" w:rsidRPr="00D83556" w:rsidDel="0003355E" w:rsidRDefault="00CF6501" w:rsidP="0084092E">
            <w:pPr>
              <w:tabs>
                <w:tab w:val="left" w:pos="1701"/>
              </w:tabs>
              <w:spacing w:after="120" w:line="360" w:lineRule="auto"/>
              <w:ind w:left="171"/>
              <w:jc w:val="both"/>
              <w:rPr>
                <w:del w:id="1383" w:author="Juliana Pinto" w:date="2021-03-29T14:33:00Z"/>
                <w:rFonts w:ascii="Arial" w:hAnsi="Arial" w:cs="Arial"/>
                <w:b/>
                <w:bCs/>
                <w:color w:val="000000"/>
                <w:sz w:val="24"/>
                <w:szCs w:val="24"/>
              </w:rPr>
            </w:pPr>
            <w:del w:id="1384" w:author="Juliana Pinto" w:date="2021-03-29T14:33:00Z">
              <w:r w:rsidDel="0003355E">
                <w:rPr>
                  <w:rFonts w:ascii="Arial" w:hAnsi="Arial" w:cs="Arial"/>
                  <w:color w:val="000000"/>
                  <w:sz w:val="24"/>
                  <w:szCs w:val="24"/>
                </w:rPr>
                <w:delText xml:space="preserve">              </w:delText>
              </w:r>
              <w:r w:rsidR="00503098" w:rsidRPr="00D83556" w:rsidDel="0003355E">
                <w:rPr>
                  <w:rFonts w:ascii="Arial" w:hAnsi="Arial" w:cs="Arial"/>
                  <w:b/>
                  <w:bCs/>
                  <w:color w:val="000000"/>
                  <w:sz w:val="24"/>
                  <w:szCs w:val="24"/>
                </w:rPr>
                <w:delText>Nota Final = (Nota 1 x 0,6) + (Nota 2 x 0,4)</w:delText>
              </w:r>
            </w:del>
          </w:p>
          <w:p w14:paraId="147096DF" w14:textId="6ADBAB49" w:rsidR="00CF6501" w:rsidRPr="003A19BC" w:rsidDel="0003355E" w:rsidRDefault="00CF6501" w:rsidP="0084092E">
            <w:pPr>
              <w:tabs>
                <w:tab w:val="left" w:pos="1701"/>
              </w:tabs>
              <w:spacing w:after="120" w:line="360" w:lineRule="auto"/>
              <w:ind w:left="171"/>
              <w:jc w:val="both"/>
              <w:rPr>
                <w:del w:id="1385" w:author="Juliana Pinto" w:date="2021-03-29T14:33:00Z"/>
                <w:rFonts w:ascii="Arial" w:hAnsi="Arial" w:cs="Arial"/>
                <w:color w:val="000000"/>
                <w:sz w:val="8"/>
                <w:szCs w:val="24"/>
              </w:rPr>
            </w:pPr>
          </w:p>
        </w:tc>
      </w:tr>
    </w:tbl>
    <w:p w14:paraId="0241084E" w14:textId="2544EB38" w:rsidR="003E5827" w:rsidRPr="003E5827" w:rsidDel="0003355E" w:rsidRDefault="003E5827" w:rsidP="0084092E">
      <w:pPr>
        <w:tabs>
          <w:tab w:val="left" w:pos="1701"/>
        </w:tabs>
        <w:spacing w:after="120" w:line="360" w:lineRule="auto"/>
        <w:jc w:val="both"/>
        <w:rPr>
          <w:del w:id="1386" w:author="Juliana Pinto" w:date="2021-03-29T14:33:00Z"/>
          <w:rFonts w:ascii="Arial" w:hAnsi="Arial" w:cs="Arial"/>
          <w:color w:val="000000"/>
          <w:sz w:val="8"/>
          <w:szCs w:val="24"/>
        </w:rPr>
      </w:pPr>
    </w:p>
    <w:p w14:paraId="3B5F1A00" w14:textId="6037A3B3" w:rsidR="00EA75EB" w:rsidRPr="00280B98" w:rsidDel="0003355E" w:rsidRDefault="00EA75EB" w:rsidP="0084092E">
      <w:pPr>
        <w:tabs>
          <w:tab w:val="left" w:pos="1701"/>
        </w:tabs>
        <w:spacing w:after="120" w:line="360" w:lineRule="auto"/>
        <w:jc w:val="both"/>
        <w:rPr>
          <w:del w:id="1387" w:author="Juliana Pinto" w:date="2021-03-29T14:33:00Z"/>
          <w:rFonts w:ascii="Arial" w:hAnsi="Arial" w:cs="Arial"/>
          <w:sz w:val="24"/>
          <w:szCs w:val="24"/>
          <w:u w:val="single"/>
        </w:rPr>
      </w:pPr>
      <w:del w:id="1388" w:author="Juliana Pinto" w:date="2021-03-29T14:33:00Z">
        <w:r w:rsidRPr="00A70AB4" w:rsidDel="0003355E">
          <w:rPr>
            <w:rFonts w:ascii="Arial" w:hAnsi="Arial" w:cs="Arial"/>
            <w:color w:val="000000"/>
            <w:sz w:val="24"/>
            <w:szCs w:val="24"/>
          </w:rPr>
          <w:delText xml:space="preserve">6.2. A lista dos candidatos aprovados e </w:delText>
        </w:r>
        <w:r w:rsidR="005B3D93" w:rsidRPr="00A70AB4" w:rsidDel="0003355E">
          <w:rPr>
            <w:rFonts w:ascii="Arial" w:hAnsi="Arial" w:cs="Arial"/>
            <w:color w:val="000000"/>
            <w:sz w:val="24"/>
            <w:szCs w:val="24"/>
          </w:rPr>
          <w:delText>classificados</w:delText>
        </w:r>
        <w:r w:rsidRPr="00A70AB4" w:rsidDel="0003355E">
          <w:rPr>
            <w:rFonts w:ascii="Arial" w:hAnsi="Arial" w:cs="Arial"/>
            <w:color w:val="000000"/>
            <w:sz w:val="24"/>
            <w:szCs w:val="24"/>
          </w:rPr>
          <w:delText xml:space="preserve"> </w:delText>
        </w:r>
        <w:r w:rsidR="005B3D93" w:rsidRPr="00A70AB4" w:rsidDel="0003355E">
          <w:rPr>
            <w:rFonts w:ascii="Arial" w:hAnsi="Arial" w:cs="Arial"/>
            <w:color w:val="000000"/>
            <w:sz w:val="24"/>
            <w:szCs w:val="24"/>
          </w:rPr>
          <w:delText>n</w:delText>
        </w:r>
        <w:r w:rsidRPr="00A70AB4" w:rsidDel="0003355E">
          <w:rPr>
            <w:rFonts w:ascii="Arial" w:hAnsi="Arial" w:cs="Arial"/>
            <w:color w:val="000000"/>
            <w:sz w:val="24"/>
            <w:szCs w:val="24"/>
          </w:rPr>
          <w:delText xml:space="preserve">o Processo de Seleção de Pessoal será </w:delText>
        </w:r>
        <w:r w:rsidR="005B3D93" w:rsidRPr="00A70AB4" w:rsidDel="0003355E">
          <w:rPr>
            <w:rFonts w:ascii="Arial" w:hAnsi="Arial" w:cs="Arial"/>
            <w:color w:val="000000"/>
            <w:sz w:val="24"/>
            <w:szCs w:val="24"/>
          </w:rPr>
          <w:delText>apresentada</w:delText>
        </w:r>
        <w:r w:rsidRPr="00A70AB4" w:rsidDel="0003355E">
          <w:rPr>
            <w:rFonts w:ascii="Arial" w:hAnsi="Arial" w:cs="Arial"/>
            <w:color w:val="000000"/>
            <w:sz w:val="24"/>
            <w:szCs w:val="24"/>
          </w:rPr>
          <w:delText xml:space="preserve"> em ordem decrescente</w:delText>
        </w:r>
        <w:r w:rsidR="005B3D93" w:rsidRPr="00A70AB4" w:rsidDel="0003355E">
          <w:rPr>
            <w:rFonts w:ascii="Arial" w:hAnsi="Arial" w:cs="Arial"/>
            <w:color w:val="000000"/>
            <w:sz w:val="24"/>
            <w:szCs w:val="24"/>
          </w:rPr>
          <w:delText xml:space="preserve">, divulgada </w:delText>
        </w:r>
        <w:r w:rsidRPr="00A70AB4" w:rsidDel="0003355E">
          <w:rPr>
            <w:rFonts w:ascii="Arial" w:hAnsi="Arial" w:cs="Arial"/>
            <w:color w:val="000000"/>
            <w:sz w:val="24"/>
            <w:szCs w:val="24"/>
          </w:rPr>
          <w:delText xml:space="preserve">por meio da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3420A2" w:rsidRPr="003420A2"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3420A2" w:rsidRPr="003420A2" w:rsidDel="0003355E">
          <w:rPr>
            <w:rStyle w:val="Hyperlink"/>
            <w:rFonts w:ascii="Arial" w:hAnsi="Arial" w:cs="Arial"/>
            <w:color w:val="auto"/>
            <w:sz w:val="24"/>
            <w:szCs w:val="24"/>
            <w:u w:val="none"/>
          </w:rPr>
          <w:delText>,</w:delText>
        </w:r>
        <w:r w:rsidR="003420A2" w:rsidDel="0003355E">
          <w:rPr>
            <w:rStyle w:val="Hyperlink"/>
            <w:rFonts w:ascii="Arial" w:hAnsi="Arial" w:cs="Arial"/>
            <w:color w:val="666DF4"/>
            <w:sz w:val="24"/>
            <w:szCs w:val="24"/>
            <w:u w:val="none"/>
          </w:rPr>
          <w:delText xml:space="preserve"> </w:delText>
        </w:r>
        <w:r w:rsidR="005B3D93" w:rsidRPr="003420A2" w:rsidDel="0003355E">
          <w:rPr>
            <w:rFonts w:ascii="Arial" w:hAnsi="Arial" w:cs="Arial"/>
            <w:sz w:val="24"/>
            <w:szCs w:val="24"/>
          </w:rPr>
          <w:delText>da</w:delText>
        </w:r>
        <w:r w:rsidR="005B3D93" w:rsidRPr="00A70AB4" w:rsidDel="0003355E">
          <w:rPr>
            <w:rFonts w:ascii="Arial" w:hAnsi="Arial" w:cs="Arial"/>
            <w:sz w:val="24"/>
            <w:szCs w:val="24"/>
          </w:rPr>
          <w:delText xml:space="preserve"> página eletrônica oficial do </w:delText>
        </w:r>
        <w:r w:rsidR="00111F1C" w:rsidRPr="00A70AB4" w:rsidDel="0003355E">
          <w:rPr>
            <w:rFonts w:ascii="Arial" w:hAnsi="Arial" w:cs="Arial"/>
            <w:sz w:val="24"/>
            <w:szCs w:val="24"/>
          </w:rPr>
          <w:delText>Comitê da Bacia Hidrográfica do Rio Doce</w:delText>
        </w:r>
        <w:r w:rsidR="00280B98" w:rsidDel="0003355E">
          <w:rPr>
            <w:rFonts w:ascii="Arial" w:hAnsi="Arial" w:cs="Arial"/>
            <w:sz w:val="24"/>
            <w:szCs w:val="24"/>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3420A2" w:rsidRPr="003420A2"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3420A2" w:rsidRPr="003420A2" w:rsidDel="0003355E">
          <w:rPr>
            <w:rStyle w:val="Hyperlink"/>
            <w:color w:val="0000FF"/>
            <w:u w:val="none"/>
          </w:rPr>
          <w:delText xml:space="preserve"> </w:delText>
        </w:r>
        <w:r w:rsidR="005B3D93" w:rsidRPr="003420A2" w:rsidDel="0003355E">
          <w:rPr>
            <w:rStyle w:val="Hyperlink"/>
            <w:color w:val="auto"/>
            <w:u w:val="none"/>
          </w:rPr>
          <w:delText>e</w:delText>
        </w:r>
        <w:r w:rsidR="005B3D93" w:rsidRPr="00A70AB4" w:rsidDel="0003355E">
          <w:rPr>
            <w:rFonts w:ascii="Arial" w:hAnsi="Arial" w:cs="Arial"/>
            <w:sz w:val="24"/>
            <w:szCs w:val="24"/>
          </w:rPr>
          <w:delText xml:space="preserve"> ainda</w:delText>
        </w:r>
        <w:r w:rsidRPr="00A70AB4" w:rsidDel="0003355E">
          <w:rPr>
            <w:rFonts w:ascii="Arial" w:hAnsi="Arial" w:cs="Arial"/>
            <w:color w:val="000000"/>
            <w:sz w:val="24"/>
            <w:szCs w:val="24"/>
          </w:rPr>
          <w:delText xml:space="preserve"> afixad</w:delText>
        </w:r>
        <w:r w:rsidR="005B3D93" w:rsidRPr="00A70AB4" w:rsidDel="0003355E">
          <w:rPr>
            <w:rFonts w:ascii="Arial" w:hAnsi="Arial" w:cs="Arial"/>
            <w:color w:val="000000"/>
            <w:sz w:val="24"/>
            <w:szCs w:val="24"/>
          </w:rPr>
          <w:delText>a</w:delText>
        </w:r>
        <w:r w:rsidRPr="00A70AB4" w:rsidDel="0003355E">
          <w:rPr>
            <w:rFonts w:ascii="Arial" w:hAnsi="Arial" w:cs="Arial"/>
            <w:color w:val="000000"/>
            <w:sz w:val="24"/>
            <w:szCs w:val="24"/>
          </w:rPr>
          <w:delText xml:space="preserve"> n</w:delText>
        </w:r>
        <w:r w:rsidR="007127FA" w:rsidRPr="00A70AB4" w:rsidDel="0003355E">
          <w:rPr>
            <w:rFonts w:ascii="Arial" w:hAnsi="Arial" w:cs="Arial"/>
            <w:color w:val="000000"/>
            <w:sz w:val="24"/>
            <w:szCs w:val="24"/>
          </w:rPr>
          <w:delText>o quadro de avisos d</w:delText>
        </w:r>
        <w:r w:rsidRPr="00A70AB4" w:rsidDel="0003355E">
          <w:rPr>
            <w:rFonts w:ascii="Arial" w:hAnsi="Arial" w:cs="Arial"/>
            <w:color w:val="000000"/>
            <w:sz w:val="24"/>
            <w:szCs w:val="24"/>
          </w:rPr>
          <w:delText>a filial da AGEVAP em Governador Valadares/MG.</w:delText>
        </w:r>
      </w:del>
    </w:p>
    <w:p w14:paraId="517A8AA3" w14:textId="2C08C301" w:rsidR="00D83556" w:rsidDel="0003355E" w:rsidRDefault="00503098" w:rsidP="0084092E">
      <w:pPr>
        <w:tabs>
          <w:tab w:val="left" w:pos="1701"/>
        </w:tabs>
        <w:spacing w:before="120" w:after="120" w:line="360" w:lineRule="auto"/>
        <w:jc w:val="both"/>
        <w:rPr>
          <w:del w:id="1389" w:author="Juliana Pinto" w:date="2021-03-29T14:33:00Z"/>
          <w:rFonts w:ascii="Arial" w:hAnsi="Arial" w:cs="Arial"/>
          <w:color w:val="000000"/>
          <w:sz w:val="24"/>
          <w:szCs w:val="24"/>
        </w:rPr>
      </w:pPr>
      <w:del w:id="1390" w:author="Juliana Pinto" w:date="2021-03-29T14:33:00Z">
        <w:r w:rsidRPr="00A70AB4" w:rsidDel="0003355E">
          <w:rPr>
            <w:rFonts w:ascii="Arial" w:hAnsi="Arial" w:cs="Arial"/>
            <w:color w:val="000000"/>
            <w:sz w:val="24"/>
            <w:szCs w:val="24"/>
          </w:rPr>
          <w:delText>6.</w:delText>
        </w:r>
        <w:r w:rsidR="00EA75EB" w:rsidRPr="00A70AB4" w:rsidDel="0003355E">
          <w:rPr>
            <w:rFonts w:ascii="Arial" w:hAnsi="Arial" w:cs="Arial"/>
            <w:color w:val="000000"/>
            <w:sz w:val="24"/>
            <w:szCs w:val="24"/>
          </w:rPr>
          <w:delText>3</w:delText>
        </w:r>
        <w:r w:rsidRPr="00A70AB4" w:rsidDel="0003355E">
          <w:rPr>
            <w:rFonts w:ascii="Arial" w:hAnsi="Arial" w:cs="Arial"/>
            <w:color w:val="000000"/>
            <w:sz w:val="24"/>
            <w:szCs w:val="24"/>
          </w:rPr>
          <w:delText>.</w:delText>
        </w:r>
        <w:r w:rsidR="007127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Para a vaga do Cargo 01</w:delText>
        </w:r>
        <w:r w:rsidR="00D83556"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w:delText>
        </w:r>
        <w:r w:rsidR="00D83556" w:rsidRPr="00A70AB4" w:rsidDel="0003355E">
          <w:rPr>
            <w:rFonts w:ascii="Arial" w:hAnsi="Arial" w:cs="Arial"/>
            <w:color w:val="000000"/>
            <w:sz w:val="24"/>
            <w:szCs w:val="24"/>
          </w:rPr>
          <w:delText>o primeiro candidato que obtiver a maior nota será contratado de imediato e os demais farão parte do cadast</w:delText>
        </w:r>
        <w:r w:rsidR="00D83556" w:rsidDel="0003355E">
          <w:rPr>
            <w:rFonts w:ascii="Arial" w:hAnsi="Arial" w:cs="Arial"/>
            <w:color w:val="000000"/>
            <w:sz w:val="24"/>
            <w:szCs w:val="24"/>
          </w:rPr>
          <w:delText xml:space="preserve">ro </w:delText>
        </w:r>
        <w:r w:rsidR="00D83556" w:rsidRPr="00A70AB4" w:rsidDel="0003355E">
          <w:rPr>
            <w:rFonts w:ascii="Arial" w:hAnsi="Arial" w:cs="Arial"/>
            <w:color w:val="000000"/>
            <w:sz w:val="24"/>
            <w:szCs w:val="24"/>
          </w:rPr>
          <w:delText>reserva</w:delText>
        </w:r>
        <w:r w:rsidR="00D83556" w:rsidDel="0003355E">
          <w:rPr>
            <w:rFonts w:ascii="Arial" w:hAnsi="Arial" w:cs="Arial"/>
            <w:color w:val="000000"/>
            <w:sz w:val="24"/>
            <w:szCs w:val="24"/>
          </w:rPr>
          <w:delText xml:space="preserve"> da AGEVAP</w:delText>
        </w:r>
        <w:r w:rsidR="00D83556" w:rsidRPr="00A70AB4" w:rsidDel="0003355E">
          <w:rPr>
            <w:rFonts w:ascii="Arial" w:hAnsi="Arial" w:cs="Arial"/>
            <w:color w:val="000000"/>
            <w:sz w:val="24"/>
            <w:szCs w:val="24"/>
          </w:rPr>
          <w:delText xml:space="preserve"> pelo período de vigência deste Edital.</w:delText>
        </w:r>
      </w:del>
    </w:p>
    <w:p w14:paraId="516A5D40" w14:textId="6B9288C5" w:rsidR="00D83556" w:rsidDel="0003355E" w:rsidRDefault="00D83556" w:rsidP="00D83556">
      <w:pPr>
        <w:tabs>
          <w:tab w:val="left" w:pos="1701"/>
        </w:tabs>
        <w:spacing w:before="120" w:after="120" w:line="360" w:lineRule="auto"/>
        <w:jc w:val="both"/>
        <w:rPr>
          <w:del w:id="1391" w:author="Juliana Pinto" w:date="2021-03-29T14:33:00Z"/>
          <w:rFonts w:ascii="Arial" w:hAnsi="Arial" w:cs="Arial"/>
          <w:color w:val="000000"/>
          <w:sz w:val="24"/>
          <w:szCs w:val="24"/>
        </w:rPr>
      </w:pPr>
      <w:del w:id="1392" w:author="Juliana Pinto" w:date="2021-03-29T14:33:00Z">
        <w:r w:rsidDel="0003355E">
          <w:rPr>
            <w:rFonts w:ascii="Arial" w:hAnsi="Arial" w:cs="Arial"/>
            <w:color w:val="000000"/>
            <w:sz w:val="24"/>
            <w:szCs w:val="24"/>
          </w:rPr>
          <w:delText xml:space="preserve">6.4. </w:delText>
        </w:r>
        <w:r w:rsidRPr="00A70AB4" w:rsidDel="0003355E">
          <w:rPr>
            <w:rFonts w:ascii="Arial" w:hAnsi="Arial" w:cs="Arial"/>
            <w:color w:val="000000"/>
            <w:sz w:val="24"/>
            <w:szCs w:val="24"/>
          </w:rPr>
          <w:delText xml:space="preserve">Para a vaga </w:delText>
        </w:r>
        <w:r w:rsidDel="0003355E">
          <w:rPr>
            <w:rFonts w:ascii="Arial" w:hAnsi="Arial" w:cs="Arial"/>
            <w:color w:val="000000"/>
            <w:sz w:val="24"/>
            <w:szCs w:val="24"/>
          </w:rPr>
          <w:delText xml:space="preserve">do </w:delText>
        </w:r>
        <w:r w:rsidR="00503098" w:rsidRPr="00A70AB4" w:rsidDel="0003355E">
          <w:rPr>
            <w:rFonts w:ascii="Arial" w:hAnsi="Arial" w:cs="Arial"/>
            <w:color w:val="000000"/>
            <w:sz w:val="24"/>
            <w:szCs w:val="24"/>
          </w:rPr>
          <w:delText xml:space="preserve">Cargo 02, </w:delText>
        </w:r>
        <w:r w:rsidRPr="00A70AB4" w:rsidDel="0003355E">
          <w:rPr>
            <w:rFonts w:ascii="Arial" w:hAnsi="Arial" w:cs="Arial"/>
            <w:color w:val="000000"/>
            <w:sz w:val="24"/>
            <w:szCs w:val="24"/>
          </w:rPr>
          <w:delText>o primeiro candidato que obtiver a maior nota será contratado de imediato e os demais farão parte do cadast</w:delText>
        </w:r>
        <w:r w:rsidDel="0003355E">
          <w:rPr>
            <w:rFonts w:ascii="Arial" w:hAnsi="Arial" w:cs="Arial"/>
            <w:color w:val="000000"/>
            <w:sz w:val="24"/>
            <w:szCs w:val="24"/>
          </w:rPr>
          <w:delText xml:space="preserve">ro </w:delText>
        </w:r>
        <w:r w:rsidRPr="00A70AB4" w:rsidDel="0003355E">
          <w:rPr>
            <w:rFonts w:ascii="Arial" w:hAnsi="Arial" w:cs="Arial"/>
            <w:color w:val="000000"/>
            <w:sz w:val="24"/>
            <w:szCs w:val="24"/>
          </w:rPr>
          <w:delText>reserva</w:delText>
        </w:r>
        <w:r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09358E17" w14:textId="1A80A08F" w:rsidR="00503098" w:rsidRPr="00A70AB4" w:rsidDel="0003355E" w:rsidRDefault="00503098" w:rsidP="0084092E">
      <w:pPr>
        <w:tabs>
          <w:tab w:val="left" w:pos="1701"/>
        </w:tabs>
        <w:spacing w:before="120" w:after="120" w:line="360" w:lineRule="auto"/>
        <w:jc w:val="both"/>
        <w:rPr>
          <w:del w:id="1393" w:author="Juliana Pinto" w:date="2021-03-29T14:33:00Z"/>
          <w:rFonts w:ascii="Arial" w:hAnsi="Arial" w:cs="Arial"/>
          <w:color w:val="000000"/>
          <w:sz w:val="24"/>
          <w:szCs w:val="24"/>
        </w:rPr>
      </w:pPr>
      <w:del w:id="1394" w:author="Juliana Pinto" w:date="2021-03-29T14:33:00Z">
        <w:r w:rsidRPr="00A70AB4" w:rsidDel="0003355E">
          <w:rPr>
            <w:rFonts w:ascii="Arial" w:hAnsi="Arial" w:cs="Arial"/>
            <w:color w:val="000000"/>
            <w:sz w:val="24"/>
            <w:szCs w:val="24"/>
          </w:rPr>
          <w:delText>6.</w:delText>
        </w:r>
        <w:r w:rsidR="00D83556" w:rsidDel="0003355E">
          <w:rPr>
            <w:rFonts w:ascii="Arial" w:hAnsi="Arial" w:cs="Arial"/>
            <w:color w:val="000000"/>
            <w:sz w:val="24"/>
            <w:szCs w:val="24"/>
          </w:rPr>
          <w:delText>5</w:delText>
        </w:r>
        <w:r w:rsidRPr="00A70AB4" w:rsidDel="0003355E">
          <w:rPr>
            <w:rFonts w:ascii="Arial" w:hAnsi="Arial" w:cs="Arial"/>
            <w:color w:val="000000"/>
            <w:sz w:val="24"/>
            <w:szCs w:val="24"/>
          </w:rPr>
          <w:delText xml:space="preserve">. Para as </w:delText>
        </w:r>
        <w:r w:rsidR="00D83556" w:rsidDel="0003355E">
          <w:rPr>
            <w:rFonts w:ascii="Arial" w:hAnsi="Arial" w:cs="Arial"/>
            <w:color w:val="000000"/>
            <w:sz w:val="24"/>
            <w:szCs w:val="24"/>
          </w:rPr>
          <w:delText xml:space="preserve">02 (duas) </w:delText>
        </w:r>
        <w:r w:rsidRPr="00A70AB4" w:rsidDel="0003355E">
          <w:rPr>
            <w:rFonts w:ascii="Arial" w:hAnsi="Arial" w:cs="Arial"/>
            <w:color w:val="000000"/>
            <w:sz w:val="24"/>
            <w:szCs w:val="24"/>
          </w:rPr>
          <w:delText xml:space="preserve">vagas do Cargo 03, os dois primeiros candidatos que obtiverem a maior nota serão contratados de imediato e os demais farão parte do </w:delText>
        </w:r>
        <w:r w:rsidR="007127FA" w:rsidRPr="00A70AB4" w:rsidDel="0003355E">
          <w:rPr>
            <w:rFonts w:ascii="Arial" w:hAnsi="Arial" w:cs="Arial"/>
            <w:color w:val="000000"/>
            <w:sz w:val="24"/>
            <w:szCs w:val="24"/>
          </w:rPr>
          <w:delText>cadastro</w:delText>
        </w:r>
        <w:r w:rsidRPr="00A70AB4" w:rsidDel="0003355E">
          <w:rPr>
            <w:rFonts w:ascii="Arial" w:hAnsi="Arial" w:cs="Arial"/>
            <w:color w:val="000000"/>
            <w:sz w:val="24"/>
            <w:szCs w:val="24"/>
          </w:rPr>
          <w:delText xml:space="preserve"> reserva</w:delText>
        </w:r>
        <w:r w:rsidR="00D83556"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7B52E6E9" w14:textId="32F086DB" w:rsidR="00121301" w:rsidRPr="00A70AB4" w:rsidDel="0003355E" w:rsidRDefault="00191C33" w:rsidP="0084092E">
      <w:pPr>
        <w:tabs>
          <w:tab w:val="left" w:pos="1701"/>
        </w:tabs>
        <w:spacing w:before="120" w:after="120" w:line="360" w:lineRule="auto"/>
        <w:jc w:val="both"/>
        <w:rPr>
          <w:del w:id="1395" w:author="Juliana Pinto" w:date="2021-03-29T14:33:00Z"/>
          <w:rFonts w:ascii="Arial" w:hAnsi="Arial" w:cs="Arial"/>
          <w:b/>
          <w:color w:val="FF0000"/>
          <w:sz w:val="24"/>
          <w:szCs w:val="24"/>
        </w:rPr>
      </w:pPr>
      <w:del w:id="1396" w:author="Juliana Pinto" w:date="2021-03-29T14:33:00Z">
        <w:r w:rsidRPr="00A70AB4" w:rsidDel="0003355E">
          <w:rPr>
            <w:rFonts w:ascii="Arial" w:hAnsi="Arial" w:cs="Arial"/>
            <w:sz w:val="24"/>
            <w:szCs w:val="24"/>
          </w:rPr>
          <w:delText>6</w:delText>
        </w:r>
        <w:r w:rsidR="00121301" w:rsidRPr="00A70AB4" w:rsidDel="0003355E">
          <w:rPr>
            <w:rFonts w:ascii="Arial" w:hAnsi="Arial" w:cs="Arial"/>
            <w:sz w:val="24"/>
            <w:szCs w:val="24"/>
          </w:rPr>
          <w:delText>.</w:delText>
        </w:r>
        <w:r w:rsidR="00D83556" w:rsidDel="0003355E">
          <w:rPr>
            <w:rFonts w:ascii="Arial" w:hAnsi="Arial" w:cs="Arial"/>
            <w:sz w:val="24"/>
            <w:szCs w:val="24"/>
          </w:rPr>
          <w:delText>6</w:delText>
        </w:r>
        <w:r w:rsidR="00121301" w:rsidRPr="00A70AB4" w:rsidDel="0003355E">
          <w:rPr>
            <w:rFonts w:ascii="Arial" w:hAnsi="Arial" w:cs="Arial"/>
            <w:sz w:val="24"/>
            <w:szCs w:val="24"/>
          </w:rPr>
          <w:delText>. Ocorrendo empate no número de pontos, o desempate beneficiará, sucessivamente, o candidato que</w:delText>
        </w:r>
        <w:r w:rsidR="0001010C" w:rsidRPr="00A70AB4" w:rsidDel="0003355E">
          <w:rPr>
            <w:rFonts w:ascii="Arial" w:hAnsi="Arial" w:cs="Arial"/>
            <w:b/>
            <w:sz w:val="24"/>
            <w:szCs w:val="24"/>
          </w:rPr>
          <w:delText xml:space="preserve">: </w:delText>
        </w:r>
      </w:del>
    </w:p>
    <w:p w14:paraId="5344505B" w14:textId="3552AA98" w:rsidR="007127FA" w:rsidRPr="00A70AB4" w:rsidDel="0003355E" w:rsidRDefault="00B21D12" w:rsidP="0084092E">
      <w:pPr>
        <w:tabs>
          <w:tab w:val="left" w:pos="1701"/>
        </w:tabs>
        <w:spacing w:before="120" w:after="120" w:line="360" w:lineRule="auto"/>
        <w:ind w:left="567"/>
        <w:jc w:val="both"/>
        <w:rPr>
          <w:del w:id="1397" w:author="Juliana Pinto" w:date="2021-03-29T14:33:00Z"/>
          <w:rFonts w:ascii="Arial" w:hAnsi="Arial" w:cs="Arial"/>
          <w:sz w:val="24"/>
          <w:szCs w:val="24"/>
        </w:rPr>
      </w:pPr>
      <w:del w:id="1398" w:author="Juliana Pinto" w:date="2021-03-29T14:33:00Z">
        <w:r w:rsidRPr="00A70AB4" w:rsidDel="0003355E">
          <w:rPr>
            <w:rFonts w:ascii="Arial" w:hAnsi="Arial" w:cs="Arial"/>
            <w:sz w:val="24"/>
            <w:szCs w:val="24"/>
          </w:rPr>
          <w:delText>a</w:delText>
        </w:r>
        <w:r w:rsidR="00172F1C" w:rsidRPr="00A70AB4" w:rsidDel="0003355E">
          <w:rPr>
            <w:rFonts w:ascii="Arial" w:hAnsi="Arial" w:cs="Arial"/>
            <w:sz w:val="24"/>
            <w:szCs w:val="24"/>
          </w:rPr>
          <w:delText xml:space="preserve">) </w:delText>
        </w:r>
        <w:r w:rsidR="007127FA" w:rsidRPr="00A70AB4" w:rsidDel="0003355E">
          <w:rPr>
            <w:rFonts w:ascii="Arial" w:hAnsi="Arial" w:cs="Arial"/>
            <w:sz w:val="24"/>
            <w:szCs w:val="24"/>
          </w:rPr>
          <w:delText>Obtiver a maior pontuação relacionada à experiência profissional;</w:delText>
        </w:r>
      </w:del>
    </w:p>
    <w:p w14:paraId="581F57EB" w14:textId="299EA335" w:rsidR="008D3AF6" w:rsidRPr="00A70AB4" w:rsidDel="0003355E" w:rsidRDefault="007127FA" w:rsidP="0084092E">
      <w:pPr>
        <w:tabs>
          <w:tab w:val="left" w:pos="1701"/>
        </w:tabs>
        <w:spacing w:before="120" w:after="120" w:line="360" w:lineRule="auto"/>
        <w:ind w:left="567"/>
        <w:jc w:val="both"/>
        <w:rPr>
          <w:del w:id="1399" w:author="Juliana Pinto" w:date="2021-03-29T14:33:00Z"/>
          <w:rFonts w:ascii="Arial" w:hAnsi="Arial" w:cs="Arial"/>
          <w:sz w:val="24"/>
          <w:szCs w:val="24"/>
        </w:rPr>
      </w:pPr>
      <w:del w:id="1400" w:author="Juliana Pinto" w:date="2021-03-29T14:33:00Z">
        <w:r w:rsidRPr="00A70AB4" w:rsidDel="0003355E">
          <w:rPr>
            <w:rFonts w:ascii="Arial" w:hAnsi="Arial" w:cs="Arial"/>
            <w:sz w:val="24"/>
            <w:szCs w:val="24"/>
          </w:rPr>
          <w:delText>b</w:delText>
        </w:r>
        <w:r w:rsidR="008D3AF6" w:rsidRPr="00A70AB4" w:rsidDel="0003355E">
          <w:rPr>
            <w:rFonts w:ascii="Arial" w:hAnsi="Arial" w:cs="Arial"/>
            <w:sz w:val="24"/>
            <w:szCs w:val="24"/>
          </w:rPr>
          <w:delText xml:space="preserve">) Persistindo o empate, será aplicado o critério final de idade mais elevada. </w:delText>
        </w:r>
      </w:del>
    </w:p>
    <w:p w14:paraId="38CF135D" w14:textId="48F414CD" w:rsidR="00121301" w:rsidDel="0003355E" w:rsidRDefault="00191C33" w:rsidP="0084092E">
      <w:pPr>
        <w:tabs>
          <w:tab w:val="left" w:pos="1701"/>
        </w:tabs>
        <w:spacing w:before="120" w:after="120" w:line="360" w:lineRule="auto"/>
        <w:jc w:val="both"/>
        <w:rPr>
          <w:del w:id="1401" w:author="Juliana Pinto" w:date="2021-03-29T14:33:00Z"/>
          <w:rFonts w:ascii="Arial" w:hAnsi="Arial" w:cs="Arial"/>
          <w:color w:val="000000"/>
          <w:sz w:val="24"/>
          <w:szCs w:val="24"/>
        </w:rPr>
      </w:pPr>
      <w:del w:id="1402" w:author="Juliana Pinto" w:date="2021-03-29T14:33:00Z">
        <w:r w:rsidRPr="00A70AB4" w:rsidDel="0003355E">
          <w:rPr>
            <w:rFonts w:ascii="Arial" w:hAnsi="Arial" w:cs="Arial"/>
            <w:color w:val="000000"/>
            <w:sz w:val="24"/>
            <w:szCs w:val="24"/>
          </w:rPr>
          <w:delText>6</w:delText>
        </w:r>
        <w:r w:rsidR="00503098" w:rsidRPr="00A70AB4" w:rsidDel="0003355E">
          <w:rPr>
            <w:rFonts w:ascii="Arial" w:hAnsi="Arial" w:cs="Arial"/>
            <w:color w:val="000000"/>
            <w:sz w:val="24"/>
            <w:szCs w:val="24"/>
          </w:rPr>
          <w:delText>.</w:delText>
        </w:r>
        <w:r w:rsidR="00D83556" w:rsidDel="0003355E">
          <w:rPr>
            <w:rFonts w:ascii="Arial" w:hAnsi="Arial" w:cs="Arial"/>
            <w:color w:val="000000"/>
            <w:sz w:val="24"/>
            <w:szCs w:val="24"/>
          </w:rPr>
          <w:delText>7</w:delText>
        </w:r>
        <w:r w:rsidR="00503098"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Todos os candidatos aprovados </w:delText>
        </w:r>
        <w:r w:rsidR="007127FA" w:rsidRPr="00A70AB4" w:rsidDel="0003355E">
          <w:rPr>
            <w:rFonts w:ascii="Arial" w:hAnsi="Arial" w:cs="Arial"/>
            <w:color w:val="000000"/>
            <w:sz w:val="24"/>
            <w:szCs w:val="24"/>
          </w:rPr>
          <w:delText xml:space="preserve">e classificados excedentes ao número de vagas previstas e </w:delText>
        </w:r>
        <w:r w:rsidR="00121301" w:rsidRPr="00A70AB4" w:rsidDel="0003355E">
          <w:rPr>
            <w:rFonts w:ascii="Arial" w:hAnsi="Arial" w:cs="Arial"/>
            <w:color w:val="000000"/>
            <w:sz w:val="24"/>
            <w:szCs w:val="24"/>
          </w:rPr>
          <w:delText>não contratados de imediato farão parte d</w:delText>
        </w:r>
        <w:r w:rsidR="005D27F3" w:rsidRPr="00A70AB4" w:rsidDel="0003355E">
          <w:rPr>
            <w:rFonts w:ascii="Arial" w:hAnsi="Arial" w:cs="Arial"/>
            <w:color w:val="000000"/>
            <w:sz w:val="24"/>
            <w:szCs w:val="24"/>
          </w:rPr>
          <w:delText>o</w:delText>
        </w:r>
        <w:r w:rsidR="00121301" w:rsidRPr="00A70AB4" w:rsidDel="0003355E">
          <w:rPr>
            <w:rFonts w:ascii="Arial" w:hAnsi="Arial" w:cs="Arial"/>
            <w:color w:val="000000"/>
            <w:sz w:val="24"/>
            <w:szCs w:val="24"/>
          </w:rPr>
          <w:delText xml:space="preserve"> </w:delText>
        </w:r>
        <w:r w:rsidR="007127FA" w:rsidRPr="00A70AB4" w:rsidDel="0003355E">
          <w:rPr>
            <w:rFonts w:ascii="Arial" w:hAnsi="Arial" w:cs="Arial"/>
            <w:color w:val="000000"/>
            <w:sz w:val="24"/>
            <w:szCs w:val="24"/>
          </w:rPr>
          <w:delText>cadastro</w:delText>
        </w:r>
        <w:r w:rsidR="00121301" w:rsidRPr="00A70AB4" w:rsidDel="0003355E">
          <w:rPr>
            <w:rFonts w:ascii="Arial" w:hAnsi="Arial" w:cs="Arial"/>
            <w:color w:val="000000"/>
            <w:sz w:val="24"/>
            <w:szCs w:val="24"/>
          </w:rPr>
          <w:delText xml:space="preserve"> reserva</w:delText>
        </w:r>
        <w:r w:rsidR="00B82238" w:rsidDel="0003355E">
          <w:rPr>
            <w:rFonts w:ascii="Arial" w:hAnsi="Arial" w:cs="Arial"/>
            <w:color w:val="000000"/>
            <w:sz w:val="24"/>
            <w:szCs w:val="24"/>
          </w:rPr>
          <w:delText xml:space="preserve"> da AGEVAP</w:delText>
        </w:r>
        <w:r w:rsidR="00121301" w:rsidRPr="00A70AB4" w:rsidDel="0003355E">
          <w:rPr>
            <w:rFonts w:ascii="Arial" w:hAnsi="Arial" w:cs="Arial"/>
            <w:color w:val="000000"/>
            <w:sz w:val="24"/>
            <w:szCs w:val="24"/>
          </w:rPr>
          <w:delText xml:space="preserve"> pelo período de vigência deste Edital.</w:delText>
        </w:r>
      </w:del>
    </w:p>
    <w:p w14:paraId="3239832B" w14:textId="56CECBE6" w:rsidR="00D14971" w:rsidDel="0003355E" w:rsidRDefault="00D14971" w:rsidP="000B4CE2">
      <w:pPr>
        <w:tabs>
          <w:tab w:val="left" w:pos="1701"/>
        </w:tabs>
        <w:spacing w:after="0" w:line="360" w:lineRule="auto"/>
        <w:jc w:val="both"/>
        <w:rPr>
          <w:del w:id="1403" w:author="Juliana Pinto" w:date="2021-03-29T14:33:00Z"/>
          <w:rFonts w:ascii="Arial" w:hAnsi="Arial" w:cs="Arial"/>
          <w:color w:val="000000"/>
          <w:sz w:val="24"/>
          <w:szCs w:val="24"/>
        </w:rPr>
      </w:pPr>
    </w:p>
    <w:p w14:paraId="6D60E1A5" w14:textId="12EE654B" w:rsidR="00121301" w:rsidRPr="00A70AB4" w:rsidDel="0003355E" w:rsidRDefault="008F7243" w:rsidP="005326F9">
      <w:pPr>
        <w:tabs>
          <w:tab w:val="left" w:pos="1701"/>
        </w:tabs>
        <w:spacing w:after="240" w:line="360" w:lineRule="auto"/>
        <w:jc w:val="both"/>
        <w:outlineLvl w:val="0"/>
        <w:rPr>
          <w:del w:id="1404" w:author="Juliana Pinto" w:date="2021-03-29T14:33:00Z"/>
          <w:rFonts w:ascii="Arial" w:hAnsi="Arial" w:cs="Arial"/>
          <w:b/>
          <w:bCs/>
          <w:color w:val="000000"/>
          <w:sz w:val="24"/>
          <w:szCs w:val="24"/>
        </w:rPr>
      </w:pPr>
      <w:bookmarkStart w:id="1405" w:name="_Toc67907273"/>
      <w:del w:id="1406" w:author="Juliana Pinto" w:date="2021-03-29T14:33:00Z">
        <w:r w:rsidRPr="00A70AB4" w:rsidDel="0003355E">
          <w:rPr>
            <w:rFonts w:ascii="Arial" w:hAnsi="Arial" w:cs="Arial"/>
            <w:b/>
            <w:bCs/>
            <w:color w:val="000000"/>
            <w:sz w:val="24"/>
            <w:szCs w:val="24"/>
          </w:rPr>
          <w:delText>7</w:delText>
        </w:r>
        <w:r w:rsidR="00121301" w:rsidRPr="00A70AB4" w:rsidDel="0003355E">
          <w:rPr>
            <w:rFonts w:ascii="Arial" w:hAnsi="Arial" w:cs="Arial"/>
            <w:b/>
            <w:bCs/>
            <w:color w:val="000000"/>
            <w:sz w:val="24"/>
            <w:szCs w:val="24"/>
          </w:rPr>
          <w:delText>. DOS RECURSOS</w:delText>
        </w:r>
        <w:bookmarkEnd w:id="1405"/>
      </w:del>
    </w:p>
    <w:p w14:paraId="5451DDA3" w14:textId="43069495" w:rsidR="00121301" w:rsidRPr="00A70AB4" w:rsidDel="0003355E" w:rsidRDefault="008F7243" w:rsidP="0084092E">
      <w:pPr>
        <w:tabs>
          <w:tab w:val="left" w:pos="1701"/>
        </w:tabs>
        <w:spacing w:after="120" w:line="360" w:lineRule="auto"/>
        <w:jc w:val="both"/>
        <w:rPr>
          <w:del w:id="1407" w:author="Juliana Pinto" w:date="2021-03-29T14:33:00Z"/>
          <w:rFonts w:ascii="Arial" w:hAnsi="Arial" w:cs="Arial"/>
          <w:color w:val="FF0000"/>
        </w:rPr>
      </w:pPr>
      <w:del w:id="140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.1. Será admitido pedido de recurso quanto aos resultados finais do Processo </w:delText>
        </w:r>
        <w:r w:rsidR="006B734F" w:rsidRPr="00A70AB4" w:rsidDel="0003355E">
          <w:rPr>
            <w:rFonts w:ascii="Arial" w:hAnsi="Arial" w:cs="Arial"/>
            <w:sz w:val="24"/>
            <w:szCs w:val="24"/>
          </w:rPr>
          <w:delText>de Seleção de Pessoal</w:delText>
        </w:r>
        <w:r w:rsidR="005B3D93" w:rsidRPr="00A70AB4" w:rsidDel="0003355E">
          <w:rPr>
            <w:rFonts w:ascii="Arial" w:hAnsi="Arial" w:cs="Arial"/>
            <w:sz w:val="24"/>
            <w:szCs w:val="24"/>
          </w:rPr>
          <w:delText>, bem como para as notas parciais das etapas I e II do presente edital</w:delText>
        </w:r>
        <w:r w:rsidR="00473583" w:rsidRPr="00A70AB4" w:rsidDel="0003355E">
          <w:rPr>
            <w:rFonts w:ascii="Arial" w:hAnsi="Arial" w:cs="Arial"/>
            <w:sz w:val="24"/>
            <w:szCs w:val="24"/>
          </w:rPr>
          <w:delText xml:space="preserve">, de acordo com o cronograma disposto no </w:delText>
        </w:r>
        <w:r w:rsidR="00207D24" w:rsidRPr="00A70AB4" w:rsidDel="0003355E">
          <w:rPr>
            <w:rFonts w:ascii="Arial" w:hAnsi="Arial" w:cs="Arial"/>
            <w:sz w:val="24"/>
            <w:szCs w:val="24"/>
          </w:rPr>
          <w:delText xml:space="preserve">ANEXO </w:delText>
        </w:r>
        <w:r w:rsidR="00473583" w:rsidRPr="00A70AB4" w:rsidDel="0003355E">
          <w:rPr>
            <w:rFonts w:ascii="Arial" w:hAnsi="Arial" w:cs="Arial"/>
            <w:sz w:val="24"/>
            <w:szCs w:val="24"/>
          </w:rPr>
          <w:delText>V</w:delText>
        </w:r>
        <w:r w:rsidR="003A19BC" w:rsidDel="0003355E">
          <w:rPr>
            <w:rFonts w:ascii="Arial" w:hAnsi="Arial" w:cs="Arial"/>
            <w:sz w:val="24"/>
            <w:szCs w:val="24"/>
          </w:rPr>
          <w:delText>I</w:delText>
        </w:r>
        <w:r w:rsidR="00473583" w:rsidRPr="00A70AB4" w:rsidDel="0003355E">
          <w:rPr>
            <w:rFonts w:ascii="Arial" w:hAnsi="Arial" w:cs="Arial"/>
            <w:sz w:val="24"/>
            <w:szCs w:val="24"/>
          </w:rPr>
          <w:delText>I</w:delText>
        </w:r>
        <w:r w:rsidR="00121301" w:rsidRPr="00A70AB4" w:rsidDel="0003355E">
          <w:rPr>
            <w:rFonts w:ascii="Arial" w:hAnsi="Arial" w:cs="Arial"/>
            <w:sz w:val="24"/>
            <w:szCs w:val="24"/>
          </w:rPr>
          <w:delText xml:space="preserve">. </w:delText>
        </w:r>
      </w:del>
    </w:p>
    <w:p w14:paraId="09DAC082" w14:textId="4A0E1E3B" w:rsidR="00121301" w:rsidRPr="00A70AB4" w:rsidDel="0003355E" w:rsidRDefault="008F7243" w:rsidP="0084092E">
      <w:pPr>
        <w:tabs>
          <w:tab w:val="left" w:pos="1701"/>
        </w:tabs>
        <w:spacing w:after="120" w:line="360" w:lineRule="auto"/>
        <w:jc w:val="both"/>
        <w:rPr>
          <w:del w:id="1409" w:author="Juliana Pinto" w:date="2021-03-29T14:33:00Z"/>
          <w:rFonts w:ascii="Arial" w:hAnsi="Arial" w:cs="Arial"/>
        </w:rPr>
      </w:pPr>
      <w:del w:id="141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 O pedido de recurso deverá ser realizado por meio da apresentação do “Formulário para Interposição de Recurso” (</w:delText>
        </w:r>
        <w:r w:rsidR="0017233C"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17233C"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devidamente preenchido. </w:delText>
        </w:r>
      </w:del>
    </w:p>
    <w:p w14:paraId="3A389509" w14:textId="34AE1DB2" w:rsidR="00121301" w:rsidRPr="00A70AB4" w:rsidDel="0003355E" w:rsidRDefault="008F7243" w:rsidP="0084092E">
      <w:pPr>
        <w:tabs>
          <w:tab w:val="left" w:pos="1701"/>
        </w:tabs>
        <w:spacing w:after="120" w:line="360" w:lineRule="auto"/>
        <w:ind w:left="567"/>
        <w:jc w:val="both"/>
        <w:rPr>
          <w:del w:id="1411" w:author="Juliana Pinto" w:date="2021-03-29T14:33:00Z"/>
          <w:rFonts w:ascii="Arial" w:hAnsi="Arial" w:cs="Arial"/>
        </w:rPr>
      </w:pPr>
      <w:del w:id="1412"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.2.1 O formulário deverá ser digitado ou manuscrito em letra de forma e assinado em </w:delText>
        </w:r>
        <w:r w:rsidR="000640FA" w:rsidDel="0003355E">
          <w:rPr>
            <w:rFonts w:ascii="Arial" w:hAnsi="Arial" w:cs="Arial"/>
            <w:color w:val="000000"/>
            <w:sz w:val="24"/>
            <w:szCs w:val="24"/>
          </w:rPr>
          <w:delText>0</w:delText>
        </w:r>
        <w:r w:rsidR="00DC2312"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 xml:space="preserve"> (</w:delText>
        </w:r>
        <w:r w:rsidR="00DC2312" w:rsidRPr="00A70AB4" w:rsidDel="0003355E">
          <w:rPr>
            <w:rFonts w:ascii="Arial" w:hAnsi="Arial" w:cs="Arial"/>
            <w:color w:val="000000"/>
            <w:sz w:val="24"/>
            <w:szCs w:val="24"/>
          </w:rPr>
          <w:delText>uma</w:delText>
        </w:r>
        <w:r w:rsidR="00121301" w:rsidRPr="00A70AB4" w:rsidDel="0003355E">
          <w:rPr>
            <w:rFonts w:ascii="Arial" w:hAnsi="Arial" w:cs="Arial"/>
            <w:color w:val="000000"/>
            <w:sz w:val="24"/>
            <w:szCs w:val="24"/>
          </w:rPr>
          <w:delText xml:space="preserve">) via. </w:delText>
        </w:r>
      </w:del>
    </w:p>
    <w:p w14:paraId="3236A7F9" w14:textId="32FE9352" w:rsidR="00121301" w:rsidRPr="00A70AB4" w:rsidDel="0003355E" w:rsidRDefault="008F7243" w:rsidP="0084092E">
      <w:pPr>
        <w:tabs>
          <w:tab w:val="left" w:pos="1701"/>
        </w:tabs>
        <w:spacing w:after="120" w:line="360" w:lineRule="auto"/>
        <w:ind w:left="567"/>
        <w:jc w:val="both"/>
        <w:rPr>
          <w:del w:id="1413" w:author="Juliana Pinto" w:date="2021-03-29T14:33:00Z"/>
          <w:rFonts w:ascii="Arial" w:hAnsi="Arial" w:cs="Arial"/>
        </w:rPr>
      </w:pPr>
      <w:del w:id="1414"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.2.2 O recurso deverá ser fundamentado, com argumentação lógica e consistente</w:delText>
        </w:r>
        <w:r w:rsidR="007C70DD" w:rsidRPr="00A70AB4" w:rsidDel="0003355E">
          <w:rPr>
            <w:rFonts w:ascii="Arial" w:hAnsi="Arial" w:cs="Arial"/>
            <w:color w:val="000000"/>
            <w:sz w:val="24"/>
            <w:szCs w:val="24"/>
          </w:rPr>
          <w:delText xml:space="preserve">, e </w:delText>
        </w:r>
        <w:r w:rsidR="000640FA" w:rsidDel="0003355E">
          <w:rPr>
            <w:rFonts w:ascii="Arial" w:hAnsi="Arial" w:cs="Arial"/>
            <w:color w:val="000000"/>
            <w:sz w:val="24"/>
            <w:szCs w:val="24"/>
          </w:rPr>
          <w:delText>demais documentos necessários à</w:delText>
        </w:r>
        <w:r w:rsidR="007C70DD" w:rsidRPr="00A70AB4" w:rsidDel="0003355E">
          <w:rPr>
            <w:rFonts w:ascii="Arial" w:hAnsi="Arial" w:cs="Arial"/>
            <w:color w:val="000000"/>
            <w:sz w:val="24"/>
            <w:szCs w:val="24"/>
          </w:rPr>
          <w:delText xml:space="preserve"> comprovação das razões recursais</w:delText>
        </w:r>
        <w:r w:rsidR="00121301" w:rsidRPr="00A70AB4" w:rsidDel="0003355E">
          <w:rPr>
            <w:rFonts w:ascii="Arial" w:hAnsi="Arial" w:cs="Arial"/>
            <w:color w:val="000000"/>
            <w:sz w:val="24"/>
            <w:szCs w:val="24"/>
          </w:rPr>
          <w:delText xml:space="preserve">. </w:delText>
        </w:r>
      </w:del>
    </w:p>
    <w:p w14:paraId="4E4E6FF2" w14:textId="397D61C1" w:rsidR="00121301" w:rsidRPr="00A70AB4" w:rsidDel="0003355E" w:rsidRDefault="008F7243" w:rsidP="0084092E">
      <w:pPr>
        <w:tabs>
          <w:tab w:val="left" w:pos="1701"/>
        </w:tabs>
        <w:spacing w:after="120" w:line="360" w:lineRule="auto"/>
        <w:jc w:val="both"/>
        <w:rPr>
          <w:del w:id="1415" w:author="Juliana Pinto" w:date="2021-03-29T14:33:00Z"/>
          <w:rFonts w:ascii="Arial" w:hAnsi="Arial" w:cs="Arial"/>
        </w:rPr>
      </w:pPr>
      <w:del w:id="1416"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.3. Os pedidos de recurso não serão conhecidos quando intempestivos e serão desprovidos quando, no mérito, forem considerados inconsistentes e desprovidos de razoabilidade. </w:delText>
        </w:r>
      </w:del>
    </w:p>
    <w:p w14:paraId="65B4681B" w14:textId="487309A9" w:rsidR="00567CBC" w:rsidRPr="00A70AB4" w:rsidDel="0003355E" w:rsidRDefault="008F7243" w:rsidP="0084092E">
      <w:pPr>
        <w:tabs>
          <w:tab w:val="left" w:pos="1701"/>
        </w:tabs>
        <w:spacing w:after="120" w:line="360" w:lineRule="auto"/>
        <w:jc w:val="both"/>
        <w:rPr>
          <w:del w:id="1417" w:author="Juliana Pinto" w:date="2021-03-29T14:33:00Z"/>
          <w:rFonts w:ascii="Arial" w:hAnsi="Arial" w:cs="Arial"/>
          <w:color w:val="000000"/>
          <w:sz w:val="24"/>
          <w:szCs w:val="24"/>
        </w:rPr>
      </w:pPr>
      <w:del w:id="141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.4. Os pedidos de recurso deverão se</w:delText>
        </w:r>
        <w:r w:rsidR="00A841FA" w:rsidRPr="00A70AB4" w:rsidDel="0003355E">
          <w:rPr>
            <w:rFonts w:ascii="Arial" w:hAnsi="Arial" w:cs="Arial"/>
            <w:color w:val="000000"/>
            <w:sz w:val="24"/>
            <w:szCs w:val="24"/>
          </w:rPr>
          <w:delText xml:space="preserve">r protocolados em via física na </w:delText>
        </w:r>
        <w:r w:rsidR="003D0446" w:rsidRPr="00A70AB4" w:rsidDel="0003355E">
          <w:rPr>
            <w:rFonts w:ascii="Arial" w:hAnsi="Arial" w:cs="Arial"/>
            <w:color w:val="000000"/>
            <w:sz w:val="24"/>
            <w:szCs w:val="24"/>
          </w:rPr>
          <w:delText xml:space="preserve">filial </w:delText>
        </w:r>
        <w:r w:rsidR="00A841FA" w:rsidRPr="00A70AB4" w:rsidDel="0003355E">
          <w:rPr>
            <w:rFonts w:ascii="Arial" w:hAnsi="Arial" w:cs="Arial"/>
            <w:color w:val="000000"/>
            <w:sz w:val="24"/>
            <w:szCs w:val="24"/>
          </w:rPr>
          <w:delText>da AGEVAP</w:delText>
        </w:r>
        <w:r w:rsidR="000A1A6B" w:rsidRPr="00A70AB4" w:rsidDel="0003355E">
          <w:rPr>
            <w:rFonts w:ascii="Arial" w:hAnsi="Arial" w:cs="Arial"/>
            <w:color w:val="000000"/>
            <w:sz w:val="24"/>
            <w:szCs w:val="24"/>
          </w:rPr>
          <w:delText xml:space="preserve"> </w:delText>
        </w:r>
        <w:r w:rsidR="003D0446" w:rsidRPr="00A70AB4" w:rsidDel="0003355E">
          <w:rPr>
            <w:rFonts w:ascii="Arial" w:hAnsi="Arial" w:cs="Arial"/>
            <w:color w:val="000000"/>
            <w:sz w:val="24"/>
            <w:szCs w:val="24"/>
          </w:rPr>
          <w:delText xml:space="preserve">em </w:delText>
        </w:r>
        <w:r w:rsidR="003C6E7E" w:rsidRPr="00A70AB4" w:rsidDel="0003355E">
          <w:rPr>
            <w:rFonts w:ascii="Arial" w:hAnsi="Arial" w:cs="Arial"/>
            <w:color w:val="000000"/>
            <w:sz w:val="24"/>
            <w:szCs w:val="24"/>
          </w:rPr>
          <w:delText>Governador Valadares/MG</w:delText>
        </w:r>
        <w:r w:rsidR="000A1A6B" w:rsidRPr="00A70AB4" w:rsidDel="0003355E">
          <w:rPr>
            <w:rFonts w:ascii="Arial" w:hAnsi="Arial" w:cs="Arial"/>
            <w:color w:val="000000"/>
            <w:sz w:val="24"/>
            <w:szCs w:val="24"/>
          </w:rPr>
          <w:delText>,</w:delText>
        </w:r>
        <w:r w:rsidR="00A841FA" w:rsidRPr="00A70AB4" w:rsidDel="0003355E">
          <w:rPr>
            <w:rFonts w:ascii="Arial" w:hAnsi="Arial" w:cs="Arial"/>
            <w:color w:val="000000"/>
            <w:sz w:val="24"/>
            <w:szCs w:val="24"/>
          </w:rPr>
          <w:delText xml:space="preserve"> localizada </w:delText>
        </w:r>
        <w:r w:rsidR="00552E57" w:rsidRPr="00A70AB4" w:rsidDel="0003355E">
          <w:rPr>
            <w:rFonts w:ascii="Arial" w:hAnsi="Arial" w:cs="Arial"/>
            <w:color w:val="000000"/>
            <w:sz w:val="24"/>
            <w:szCs w:val="24"/>
          </w:rPr>
          <w:delText xml:space="preserve">à </w:delText>
        </w:r>
        <w:r w:rsidR="003C6E7E" w:rsidRPr="00A70AB4" w:rsidDel="0003355E">
          <w:rPr>
            <w:rFonts w:ascii="Arial" w:hAnsi="Arial" w:cs="Arial"/>
            <w:color w:val="000000"/>
            <w:sz w:val="24"/>
            <w:szCs w:val="24"/>
          </w:rPr>
          <w:delText>Rua Afonso Pena</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nº 2590 – Centro</w:delText>
        </w:r>
        <w:r w:rsidR="000A1A6B" w:rsidRPr="00A70AB4" w:rsidDel="0003355E">
          <w:rPr>
            <w:rFonts w:ascii="Arial" w:hAnsi="Arial" w:cs="Arial"/>
            <w:color w:val="000000"/>
            <w:sz w:val="24"/>
            <w:szCs w:val="24"/>
          </w:rPr>
          <w:delText xml:space="preserve">, </w:delText>
        </w:r>
        <w:r w:rsidR="003C6E7E"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MG – CEP: 35.010-000</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no horário das </w:delText>
        </w:r>
        <w:r w:rsidR="000B6466" w:rsidRPr="00A70AB4" w:rsidDel="0003355E">
          <w:rPr>
            <w:rFonts w:ascii="Arial" w:hAnsi="Arial" w:cs="Arial"/>
            <w:color w:val="000000"/>
            <w:sz w:val="24"/>
            <w:szCs w:val="24"/>
          </w:rPr>
          <w:delText>09h00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11</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e das </w:delText>
        </w:r>
        <w:r w:rsidR="000B6466" w:rsidRPr="00A70AB4" w:rsidDel="0003355E">
          <w:rPr>
            <w:rFonts w:ascii="Arial" w:hAnsi="Arial" w:cs="Arial"/>
            <w:color w:val="000000"/>
            <w:sz w:val="24"/>
            <w:szCs w:val="24"/>
          </w:rPr>
          <w:delText>15</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17</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w:delText>
        </w:r>
        <w:r w:rsidR="001F67E0" w:rsidDel="0003355E">
          <w:rPr>
            <w:rFonts w:ascii="Arial" w:hAnsi="Arial" w:cs="Arial"/>
            <w:color w:val="000000"/>
            <w:sz w:val="24"/>
            <w:szCs w:val="24"/>
          </w:rPr>
          <w:delText>ou encaminhados via C</w:delText>
        </w:r>
        <w:r w:rsidR="000A1A6B" w:rsidRPr="00A70AB4" w:rsidDel="0003355E">
          <w:rPr>
            <w:rFonts w:ascii="Arial" w:hAnsi="Arial" w:cs="Arial"/>
            <w:color w:val="000000"/>
            <w:sz w:val="24"/>
            <w:szCs w:val="24"/>
          </w:rPr>
          <w:delText xml:space="preserve">orreios, </w:delText>
        </w:r>
        <w:r w:rsidR="002202C9" w:rsidRPr="00A70AB4" w:rsidDel="0003355E">
          <w:rPr>
            <w:rFonts w:ascii="Arial" w:hAnsi="Arial" w:cs="Arial"/>
            <w:color w:val="000000"/>
            <w:sz w:val="24"/>
            <w:szCs w:val="24"/>
          </w:rPr>
          <w:delText xml:space="preserve">SEDEX </w:delText>
        </w:r>
        <w:r w:rsidR="000A1A6B" w:rsidRPr="00A70AB4" w:rsidDel="0003355E">
          <w:rPr>
            <w:rFonts w:ascii="Arial" w:hAnsi="Arial" w:cs="Arial"/>
            <w:color w:val="000000"/>
            <w:sz w:val="24"/>
            <w:szCs w:val="24"/>
          </w:rPr>
          <w:delText>com Aviso de Recebimento</w:delText>
        </w:r>
        <w:r w:rsidR="00920164" w:rsidRPr="00A70AB4" w:rsidDel="0003355E">
          <w:rPr>
            <w:rFonts w:ascii="Arial" w:hAnsi="Arial" w:cs="Arial"/>
            <w:color w:val="000000"/>
            <w:sz w:val="24"/>
            <w:szCs w:val="24"/>
          </w:rPr>
          <w:delText xml:space="preserve">, conforme datas estabelecidas no </w:delText>
        </w:r>
        <w:r w:rsidR="003A19BC" w:rsidDel="0003355E">
          <w:rPr>
            <w:rFonts w:ascii="Arial" w:hAnsi="Arial" w:cs="Arial"/>
            <w:color w:val="000000"/>
            <w:sz w:val="24"/>
            <w:szCs w:val="24"/>
          </w:rPr>
          <w:delText>cronograma</w:delText>
        </w:r>
        <w:r w:rsidR="00920164" w:rsidRPr="00A70AB4" w:rsidDel="0003355E">
          <w:rPr>
            <w:rFonts w:ascii="Arial" w:hAnsi="Arial" w:cs="Arial"/>
            <w:color w:val="000000"/>
            <w:sz w:val="24"/>
            <w:szCs w:val="24"/>
          </w:rPr>
          <w:delText xml:space="preserve"> constante no ANEXO V</w:delText>
        </w:r>
        <w:r w:rsidR="003A19BC" w:rsidDel="0003355E">
          <w:rPr>
            <w:rFonts w:ascii="Arial" w:hAnsi="Arial" w:cs="Arial"/>
            <w:color w:val="000000"/>
            <w:sz w:val="24"/>
            <w:szCs w:val="24"/>
          </w:rPr>
          <w:delText>I</w:delText>
        </w:r>
        <w:r w:rsidR="00920164" w:rsidRPr="00A70AB4" w:rsidDel="0003355E">
          <w:rPr>
            <w:rFonts w:ascii="Arial" w:hAnsi="Arial" w:cs="Arial"/>
            <w:color w:val="000000"/>
            <w:sz w:val="24"/>
            <w:szCs w:val="24"/>
          </w:rPr>
          <w:delText>I.</w:delText>
        </w:r>
      </w:del>
    </w:p>
    <w:p w14:paraId="440C0648" w14:textId="341E27A2" w:rsidR="004010A1" w:rsidDel="0003355E" w:rsidRDefault="00920164" w:rsidP="0084092E">
      <w:pPr>
        <w:tabs>
          <w:tab w:val="left" w:pos="1701"/>
        </w:tabs>
        <w:spacing w:after="120" w:line="360" w:lineRule="auto"/>
        <w:jc w:val="both"/>
        <w:rPr>
          <w:del w:id="1419" w:author="Juliana Pinto" w:date="2021-03-29T14:33:00Z"/>
          <w:rFonts w:ascii="Arial" w:hAnsi="Arial" w:cs="Arial"/>
          <w:color w:val="000000"/>
          <w:sz w:val="24"/>
          <w:szCs w:val="24"/>
        </w:rPr>
      </w:pPr>
      <w:del w:id="1420" w:author="Juliana Pinto" w:date="2021-03-29T14:33:00Z">
        <w:r w:rsidRPr="00A70AB4" w:rsidDel="0003355E">
          <w:rPr>
            <w:rFonts w:ascii="Arial" w:hAnsi="Arial" w:cs="Arial"/>
            <w:color w:val="000000"/>
            <w:sz w:val="24"/>
            <w:szCs w:val="24"/>
          </w:rPr>
          <w:delText>Em</w:delText>
        </w:r>
        <w:r w:rsidR="001F67E0" w:rsidDel="0003355E">
          <w:rPr>
            <w:rFonts w:ascii="Arial" w:hAnsi="Arial" w:cs="Arial"/>
            <w:color w:val="000000"/>
            <w:sz w:val="24"/>
            <w:szCs w:val="24"/>
          </w:rPr>
          <w:delText xml:space="preserve"> ambos os casos, via física ou C</w:delText>
        </w:r>
        <w:r w:rsidRPr="00A70AB4" w:rsidDel="0003355E">
          <w:rPr>
            <w:rFonts w:ascii="Arial" w:hAnsi="Arial" w:cs="Arial"/>
            <w:color w:val="000000"/>
            <w:sz w:val="24"/>
            <w:szCs w:val="24"/>
          </w:rPr>
          <w:delText>orreios, os documentos referentes aos recursos deverão ser</w:delText>
        </w:r>
        <w:r w:rsidR="004010A1" w:rsidRPr="00A70AB4" w:rsidDel="0003355E">
          <w:rPr>
            <w:rFonts w:ascii="Arial" w:hAnsi="Arial" w:cs="Arial"/>
            <w:color w:val="000000"/>
            <w:sz w:val="24"/>
            <w:szCs w:val="24"/>
          </w:rPr>
          <w:delText xml:space="preserve"> acondicionados em envelope lacrado e identificado</w:delText>
        </w:r>
        <w:r w:rsidR="001F67E0" w:rsidDel="0003355E">
          <w:rPr>
            <w:rFonts w:ascii="Arial" w:hAnsi="Arial" w:cs="Arial"/>
            <w:color w:val="000000"/>
            <w:sz w:val="24"/>
            <w:szCs w:val="24"/>
          </w:rPr>
          <w:delText>,</w:delText>
        </w:r>
        <w:r w:rsidR="004010A1" w:rsidRPr="00A70AB4" w:rsidDel="0003355E">
          <w:rPr>
            <w:rFonts w:ascii="Arial" w:hAnsi="Arial" w:cs="Arial"/>
            <w:color w:val="000000"/>
            <w:sz w:val="24"/>
            <w:szCs w:val="24"/>
          </w:rPr>
          <w:delText xml:space="preserve"> na parte externa</w:delText>
        </w:r>
        <w:r w:rsidR="00695476" w:rsidRPr="00A70AB4" w:rsidDel="0003355E">
          <w:rPr>
            <w:rFonts w:ascii="Arial" w:hAnsi="Arial" w:cs="Arial"/>
            <w:color w:val="000000"/>
            <w:sz w:val="24"/>
            <w:szCs w:val="24"/>
          </w:rPr>
          <w:delText>, conforme modelo abaixo</w:delText>
        </w:r>
        <w:r w:rsidR="004010A1" w:rsidRPr="00A70AB4" w:rsidDel="0003355E">
          <w:rPr>
            <w:rFonts w:ascii="Arial" w:hAnsi="Arial" w:cs="Arial"/>
            <w:color w:val="000000"/>
            <w:sz w:val="24"/>
            <w:szCs w:val="24"/>
          </w:rPr>
          <w:delText>:</w:delText>
        </w:r>
      </w:del>
    </w:p>
    <w:tbl>
      <w:tblPr>
        <w:tblStyle w:val="Tabelacomgrade"/>
        <w:tblW w:w="7027" w:type="dxa"/>
        <w:tblInd w:w="1101" w:type="dxa"/>
        <w:tblLook w:val="04A0" w:firstRow="1" w:lastRow="0" w:firstColumn="1" w:lastColumn="0" w:noHBand="0" w:noVBand="1"/>
      </w:tblPr>
      <w:tblGrid>
        <w:gridCol w:w="7027"/>
      </w:tblGrid>
      <w:tr w:rsidR="004010A1" w:rsidRPr="00A70AB4" w:rsidDel="0003355E" w14:paraId="7CCD3A71" w14:textId="4A0036F9" w:rsidTr="003A19BC">
        <w:trPr>
          <w:trHeight w:val="2938"/>
          <w:del w:id="1421" w:author="Juliana Pinto" w:date="2021-03-29T14:33:00Z"/>
        </w:trPr>
        <w:tc>
          <w:tcPr>
            <w:tcW w:w="7027" w:type="dxa"/>
          </w:tcPr>
          <w:p w14:paraId="70E74253" w14:textId="40EFE194" w:rsidR="004010A1" w:rsidRPr="003E5827" w:rsidDel="0003355E" w:rsidRDefault="004010A1" w:rsidP="0084092E">
            <w:pPr>
              <w:tabs>
                <w:tab w:val="left" w:pos="1701"/>
              </w:tabs>
              <w:spacing w:after="120" w:line="360" w:lineRule="auto"/>
              <w:jc w:val="both"/>
              <w:rPr>
                <w:del w:id="1422" w:author="Juliana Pinto" w:date="2021-03-29T14:33:00Z"/>
                <w:rFonts w:ascii="Arial" w:hAnsi="Arial" w:cs="Arial"/>
                <w:b/>
                <w:sz w:val="24"/>
                <w:szCs w:val="24"/>
              </w:rPr>
            </w:pPr>
            <w:del w:id="1423" w:author="Juliana Pinto" w:date="2021-03-29T14:33:00Z">
              <w:r w:rsidRPr="003E5827" w:rsidDel="0003355E">
                <w:rPr>
                  <w:rFonts w:ascii="Arial" w:hAnsi="Arial" w:cs="Arial"/>
                  <w:b/>
                  <w:sz w:val="24"/>
                  <w:szCs w:val="24"/>
                </w:rPr>
                <w:delText>Recurso - Processo de Seleção de Pessoal Nº 01/2021</w:delText>
              </w:r>
            </w:del>
          </w:p>
          <w:p w14:paraId="72E85CCA" w14:textId="1D314D6F" w:rsidR="004010A1" w:rsidRPr="00A70AB4" w:rsidDel="0003355E" w:rsidRDefault="004010A1" w:rsidP="0084092E">
            <w:pPr>
              <w:tabs>
                <w:tab w:val="left" w:pos="1701"/>
              </w:tabs>
              <w:spacing w:after="120" w:line="360" w:lineRule="auto"/>
              <w:jc w:val="both"/>
              <w:rPr>
                <w:del w:id="1424" w:author="Juliana Pinto" w:date="2021-03-29T14:33:00Z"/>
                <w:rFonts w:ascii="Arial" w:hAnsi="Arial" w:cs="Arial"/>
                <w:sz w:val="24"/>
                <w:szCs w:val="24"/>
              </w:rPr>
            </w:pPr>
            <w:del w:id="1425" w:author="Juliana Pinto" w:date="2021-03-29T14:33:00Z">
              <w:r w:rsidRPr="00A70AB4" w:rsidDel="0003355E">
                <w:rPr>
                  <w:rFonts w:ascii="Arial" w:hAnsi="Arial" w:cs="Arial"/>
                  <w:sz w:val="24"/>
                  <w:szCs w:val="24"/>
                </w:rPr>
                <w:delText>Cargo:</w:delText>
              </w:r>
            </w:del>
          </w:p>
          <w:p w14:paraId="573CAE4A" w14:textId="14EB958B" w:rsidR="004010A1" w:rsidRPr="00A70AB4" w:rsidDel="0003355E" w:rsidRDefault="004010A1" w:rsidP="0084092E">
            <w:pPr>
              <w:tabs>
                <w:tab w:val="left" w:pos="1701"/>
              </w:tabs>
              <w:spacing w:after="120" w:line="360" w:lineRule="auto"/>
              <w:jc w:val="both"/>
              <w:rPr>
                <w:del w:id="1426" w:author="Juliana Pinto" w:date="2021-03-29T14:33:00Z"/>
                <w:rFonts w:ascii="Arial" w:hAnsi="Arial" w:cs="Arial"/>
                <w:sz w:val="24"/>
                <w:szCs w:val="24"/>
              </w:rPr>
            </w:pPr>
            <w:del w:id="1427" w:author="Juliana Pinto" w:date="2021-03-29T14:33:00Z">
              <w:r w:rsidRPr="00A70AB4" w:rsidDel="0003355E">
                <w:rPr>
                  <w:rFonts w:ascii="Arial" w:hAnsi="Arial" w:cs="Arial"/>
                  <w:sz w:val="24"/>
                  <w:szCs w:val="24"/>
                </w:rPr>
                <w:delText>Nome completo:</w:delText>
              </w:r>
            </w:del>
          </w:p>
          <w:p w14:paraId="4DF71EEE" w14:textId="766B9E3A" w:rsidR="004010A1" w:rsidRPr="00A70AB4" w:rsidDel="0003355E" w:rsidRDefault="004010A1" w:rsidP="0084092E">
            <w:pPr>
              <w:tabs>
                <w:tab w:val="left" w:pos="1701"/>
              </w:tabs>
              <w:spacing w:after="120" w:line="360" w:lineRule="auto"/>
              <w:jc w:val="both"/>
              <w:rPr>
                <w:del w:id="1428" w:author="Juliana Pinto" w:date="2021-03-29T14:33:00Z"/>
                <w:rFonts w:ascii="Arial" w:hAnsi="Arial" w:cs="Arial"/>
                <w:sz w:val="24"/>
                <w:szCs w:val="24"/>
              </w:rPr>
            </w:pPr>
            <w:del w:id="1429" w:author="Juliana Pinto" w:date="2021-03-29T14:33:00Z">
              <w:r w:rsidRPr="00A70AB4" w:rsidDel="0003355E">
                <w:rPr>
                  <w:rFonts w:ascii="Arial" w:hAnsi="Arial" w:cs="Arial"/>
                  <w:sz w:val="24"/>
                  <w:szCs w:val="24"/>
                </w:rPr>
                <w:delText>Endereço completo:</w:delText>
              </w:r>
            </w:del>
          </w:p>
          <w:p w14:paraId="1C6A6655" w14:textId="7AFEE331" w:rsidR="004010A1" w:rsidRPr="00A70AB4" w:rsidDel="0003355E" w:rsidRDefault="004010A1" w:rsidP="0084092E">
            <w:pPr>
              <w:tabs>
                <w:tab w:val="left" w:pos="1701"/>
              </w:tabs>
              <w:spacing w:after="120" w:line="360" w:lineRule="auto"/>
              <w:jc w:val="both"/>
              <w:rPr>
                <w:del w:id="1430" w:author="Juliana Pinto" w:date="2021-03-29T14:33:00Z"/>
                <w:rFonts w:ascii="Arial" w:hAnsi="Arial" w:cs="Arial"/>
                <w:sz w:val="24"/>
                <w:szCs w:val="24"/>
              </w:rPr>
            </w:pPr>
            <w:del w:id="1431" w:author="Juliana Pinto" w:date="2021-03-29T14:33:00Z">
              <w:r w:rsidRPr="00A70AB4" w:rsidDel="0003355E">
                <w:rPr>
                  <w:rFonts w:ascii="Arial" w:hAnsi="Arial" w:cs="Arial"/>
                  <w:sz w:val="24"/>
                  <w:szCs w:val="24"/>
                </w:rPr>
                <w:delText>Telefone:</w:delText>
              </w:r>
            </w:del>
          </w:p>
          <w:p w14:paraId="4C448C75" w14:textId="0F97B4D0" w:rsidR="004010A1" w:rsidRPr="00A70AB4" w:rsidDel="0003355E" w:rsidRDefault="004010A1" w:rsidP="0084092E">
            <w:pPr>
              <w:tabs>
                <w:tab w:val="left" w:pos="1701"/>
              </w:tabs>
              <w:spacing w:after="0" w:line="360" w:lineRule="auto"/>
              <w:jc w:val="both"/>
              <w:rPr>
                <w:del w:id="1432" w:author="Juliana Pinto" w:date="2021-03-29T14:33:00Z"/>
                <w:rFonts w:ascii="Arial" w:hAnsi="Arial" w:cs="Arial"/>
                <w:color w:val="000000"/>
                <w:sz w:val="24"/>
                <w:szCs w:val="24"/>
              </w:rPr>
            </w:pPr>
            <w:del w:id="1433" w:author="Juliana Pinto" w:date="2021-03-29T14:33:00Z">
              <w:r w:rsidRPr="00A70AB4" w:rsidDel="0003355E">
                <w:rPr>
                  <w:rFonts w:ascii="Arial" w:hAnsi="Arial" w:cs="Arial"/>
                  <w:sz w:val="24"/>
                  <w:szCs w:val="24"/>
                </w:rPr>
                <w:delText>E-mail:</w:delText>
              </w:r>
            </w:del>
          </w:p>
        </w:tc>
      </w:tr>
    </w:tbl>
    <w:p w14:paraId="01858F1A" w14:textId="0549DD21" w:rsidR="00280B98" w:rsidRPr="00280B98" w:rsidDel="0003355E" w:rsidRDefault="00280B98" w:rsidP="0084092E">
      <w:pPr>
        <w:tabs>
          <w:tab w:val="left" w:pos="1701"/>
        </w:tabs>
        <w:spacing w:after="120" w:line="360" w:lineRule="auto"/>
        <w:ind w:left="567"/>
        <w:jc w:val="both"/>
        <w:rPr>
          <w:del w:id="1434" w:author="Juliana Pinto" w:date="2021-03-29T14:33:00Z"/>
          <w:rFonts w:ascii="Arial" w:hAnsi="Arial" w:cs="Arial"/>
          <w:color w:val="000000"/>
          <w:sz w:val="10"/>
          <w:szCs w:val="24"/>
        </w:rPr>
      </w:pPr>
    </w:p>
    <w:p w14:paraId="15F603BB" w14:textId="6D05509F" w:rsidR="00E76003" w:rsidRPr="00A70AB4" w:rsidDel="0003355E" w:rsidRDefault="00567CBC" w:rsidP="0084092E">
      <w:pPr>
        <w:tabs>
          <w:tab w:val="left" w:pos="1701"/>
        </w:tabs>
        <w:spacing w:after="120" w:line="360" w:lineRule="auto"/>
        <w:ind w:left="567"/>
        <w:jc w:val="both"/>
        <w:rPr>
          <w:del w:id="1435" w:author="Juliana Pinto" w:date="2021-03-29T14:33:00Z"/>
          <w:rFonts w:ascii="Arial" w:hAnsi="Arial" w:cs="Arial"/>
          <w:sz w:val="24"/>
          <w:szCs w:val="24"/>
        </w:rPr>
      </w:pPr>
      <w:del w:id="1436" w:author="Juliana Pinto" w:date="2021-03-29T14:33:00Z">
        <w:r w:rsidRPr="00A70AB4" w:rsidDel="0003355E">
          <w:rPr>
            <w:rFonts w:ascii="Arial" w:hAnsi="Arial" w:cs="Arial"/>
            <w:color w:val="000000"/>
            <w:sz w:val="24"/>
            <w:szCs w:val="24"/>
          </w:rPr>
          <w:delText xml:space="preserve">7.4.1. </w:delText>
        </w:r>
        <w:r w:rsidR="00426B02" w:rsidRPr="00A70AB4" w:rsidDel="0003355E">
          <w:rPr>
            <w:rFonts w:ascii="Arial" w:hAnsi="Arial" w:cs="Arial"/>
            <w:color w:val="000000"/>
            <w:sz w:val="24"/>
            <w:szCs w:val="24"/>
          </w:rPr>
          <w:delText xml:space="preserve">Os pedidos de recurso </w:delText>
        </w:r>
        <w:r w:rsidR="00454FD2" w:rsidRPr="00A70AB4" w:rsidDel="0003355E">
          <w:rPr>
            <w:rFonts w:ascii="Arial" w:hAnsi="Arial" w:cs="Arial"/>
            <w:color w:val="000000"/>
            <w:sz w:val="24"/>
            <w:szCs w:val="24"/>
          </w:rPr>
          <w:delText xml:space="preserve">protocolados em via </w:delText>
        </w:r>
        <w:r w:rsidR="00426B02" w:rsidRPr="00A70AB4" w:rsidDel="0003355E">
          <w:rPr>
            <w:rFonts w:ascii="Arial" w:hAnsi="Arial" w:cs="Arial"/>
            <w:color w:val="000000"/>
            <w:sz w:val="24"/>
            <w:szCs w:val="24"/>
          </w:rPr>
          <w:delText xml:space="preserve">física </w:delText>
        </w:r>
        <w:r w:rsidR="00454FD2" w:rsidRPr="00A70AB4" w:rsidDel="0003355E">
          <w:rPr>
            <w:rFonts w:ascii="Arial" w:hAnsi="Arial" w:cs="Arial"/>
            <w:color w:val="000000"/>
            <w:sz w:val="24"/>
            <w:szCs w:val="24"/>
          </w:rPr>
          <w:delText>na filial da AGEVAP</w:delText>
        </w:r>
        <w:r w:rsidR="00FB44B2" w:rsidDel="0003355E">
          <w:rPr>
            <w:rFonts w:ascii="Arial" w:hAnsi="Arial" w:cs="Arial"/>
            <w:color w:val="000000"/>
            <w:sz w:val="24"/>
            <w:szCs w:val="24"/>
          </w:rPr>
          <w:delText>, em</w:delText>
        </w:r>
        <w:r w:rsidR="00454FD2" w:rsidRPr="00A70AB4" w:rsidDel="0003355E">
          <w:rPr>
            <w:rFonts w:ascii="Arial" w:hAnsi="Arial" w:cs="Arial"/>
            <w:color w:val="000000"/>
            <w:sz w:val="24"/>
            <w:szCs w:val="24"/>
          </w:rPr>
          <w:delText xml:space="preserve"> Governador Valadares/MG, </w:delText>
        </w:r>
        <w:r w:rsidR="00426B02" w:rsidRPr="00A70AB4" w:rsidDel="0003355E">
          <w:rPr>
            <w:rFonts w:ascii="Arial" w:hAnsi="Arial" w:cs="Arial"/>
            <w:color w:val="000000"/>
            <w:sz w:val="24"/>
            <w:szCs w:val="24"/>
          </w:rPr>
          <w:delText>deverão</w:delText>
        </w:r>
        <w:r w:rsidR="00F01D0A" w:rsidRPr="00A70AB4" w:rsidDel="0003355E">
          <w:rPr>
            <w:rFonts w:ascii="Arial" w:hAnsi="Arial" w:cs="Arial"/>
            <w:color w:val="000000"/>
            <w:sz w:val="24"/>
            <w:szCs w:val="24"/>
          </w:rPr>
          <w:delText xml:space="preserve"> ser entregues</w:delText>
        </w:r>
        <w:r w:rsidR="00E76003" w:rsidRPr="00A70AB4" w:rsidDel="0003355E">
          <w:rPr>
            <w:rFonts w:ascii="Arial" w:hAnsi="Arial" w:cs="Arial"/>
            <w:color w:val="000000"/>
            <w:sz w:val="24"/>
            <w:szCs w:val="24"/>
          </w:rPr>
          <w:delText xml:space="preserve"> no horário das 9h00 às 11h00 e das 15h00 às 17h00</w:delText>
        </w:r>
        <w:r w:rsidR="00552E57" w:rsidRPr="00A70AB4" w:rsidDel="0003355E">
          <w:rPr>
            <w:rFonts w:ascii="Arial" w:hAnsi="Arial" w:cs="Arial"/>
            <w:color w:val="000000"/>
            <w:sz w:val="24"/>
            <w:szCs w:val="24"/>
          </w:rPr>
          <w:delText>, de segunda-feira a sexta-feira</w:delText>
        </w:r>
        <w:r w:rsidR="00E76003" w:rsidRPr="00A70AB4" w:rsidDel="0003355E">
          <w:rPr>
            <w:rFonts w:ascii="Arial" w:hAnsi="Arial" w:cs="Arial"/>
            <w:color w:val="000000"/>
            <w:sz w:val="24"/>
            <w:szCs w:val="24"/>
          </w:rPr>
          <w:delText xml:space="preserve">, conforme datas estabelecidas no </w:delText>
        </w:r>
        <w:r w:rsidR="001F67E0" w:rsidDel="0003355E">
          <w:rPr>
            <w:rFonts w:ascii="Arial" w:hAnsi="Arial" w:cs="Arial"/>
            <w:color w:val="000000"/>
            <w:sz w:val="24"/>
            <w:szCs w:val="24"/>
          </w:rPr>
          <w:delText>cronograma (</w:delText>
        </w:r>
        <w:r w:rsidR="00E76003"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E76003" w:rsidRPr="00A70AB4" w:rsidDel="0003355E">
          <w:rPr>
            <w:rFonts w:ascii="Arial" w:hAnsi="Arial" w:cs="Arial"/>
            <w:color w:val="000000"/>
            <w:sz w:val="24"/>
            <w:szCs w:val="24"/>
          </w:rPr>
          <w:delText>I</w:delText>
        </w:r>
        <w:r w:rsidR="001F67E0" w:rsidDel="0003355E">
          <w:rPr>
            <w:rFonts w:ascii="Arial" w:hAnsi="Arial" w:cs="Arial"/>
            <w:color w:val="000000"/>
            <w:sz w:val="24"/>
            <w:szCs w:val="24"/>
          </w:rPr>
          <w:delText>)</w:delText>
        </w:r>
        <w:r w:rsidR="00920164" w:rsidRPr="00A70AB4" w:rsidDel="0003355E">
          <w:rPr>
            <w:rFonts w:ascii="Arial" w:hAnsi="Arial" w:cs="Arial"/>
            <w:color w:val="000000"/>
            <w:sz w:val="24"/>
            <w:szCs w:val="24"/>
          </w:rPr>
          <w:delText>.</w:delText>
        </w:r>
        <w:r w:rsidR="00F01D0A" w:rsidRPr="00A70AB4" w:rsidDel="0003355E">
          <w:rPr>
            <w:rFonts w:ascii="Arial" w:hAnsi="Arial" w:cs="Arial"/>
            <w:sz w:val="24"/>
            <w:szCs w:val="24"/>
          </w:rPr>
          <w:delText xml:space="preserve"> </w:delText>
        </w:r>
      </w:del>
    </w:p>
    <w:p w14:paraId="71CFD861" w14:textId="31B7E970" w:rsidR="00695476" w:rsidRPr="00280B98" w:rsidDel="0003355E" w:rsidRDefault="00567CBC" w:rsidP="0084092E">
      <w:pPr>
        <w:tabs>
          <w:tab w:val="left" w:pos="1701"/>
        </w:tabs>
        <w:spacing w:after="120" w:line="360" w:lineRule="auto"/>
        <w:ind w:left="567"/>
        <w:jc w:val="both"/>
        <w:rPr>
          <w:del w:id="1437" w:author="Juliana Pinto" w:date="2021-03-29T14:33:00Z"/>
          <w:rStyle w:val="Hyperlink"/>
          <w:rFonts w:ascii="Arial" w:hAnsi="Arial" w:cs="Arial"/>
          <w:color w:val="auto"/>
          <w:sz w:val="24"/>
          <w:szCs w:val="24"/>
          <w:u w:val="none"/>
        </w:rPr>
      </w:pPr>
      <w:del w:id="1438" w:author="Juliana Pinto" w:date="2021-03-29T14:33:00Z">
        <w:r w:rsidRPr="00A70AB4" w:rsidDel="0003355E">
          <w:rPr>
            <w:rFonts w:ascii="Arial" w:hAnsi="Arial" w:cs="Arial"/>
            <w:sz w:val="24"/>
            <w:szCs w:val="24"/>
          </w:rPr>
          <w:delText>7.4.</w:delText>
        </w:r>
        <w:r w:rsidR="00C80935" w:rsidRPr="00A70AB4" w:rsidDel="0003355E">
          <w:rPr>
            <w:rFonts w:ascii="Arial" w:hAnsi="Arial" w:cs="Arial"/>
            <w:sz w:val="24"/>
            <w:szCs w:val="24"/>
          </w:rPr>
          <w:delText>2</w:delText>
        </w:r>
        <w:r w:rsidRPr="00280B98" w:rsidDel="0003355E">
          <w:rPr>
            <w:rFonts w:ascii="Arial" w:hAnsi="Arial" w:cs="Arial"/>
            <w:sz w:val="24"/>
            <w:szCs w:val="24"/>
          </w:rPr>
          <w:delText xml:space="preserve">. Os recursos encaminhados </w:delText>
        </w:r>
        <w:r w:rsidR="00C87B51" w:rsidRPr="00280B98" w:rsidDel="0003355E">
          <w:rPr>
            <w:rFonts w:ascii="Arial" w:hAnsi="Arial" w:cs="Arial"/>
            <w:sz w:val="24"/>
            <w:szCs w:val="24"/>
          </w:rPr>
          <w:delText>pelos C</w:delText>
        </w:r>
        <w:r w:rsidRPr="00280B98" w:rsidDel="0003355E">
          <w:rPr>
            <w:rFonts w:ascii="Arial" w:hAnsi="Arial" w:cs="Arial"/>
            <w:sz w:val="24"/>
            <w:szCs w:val="24"/>
          </w:rPr>
          <w:delText>orreios</w:delText>
        </w:r>
        <w:r w:rsidR="00C87B51" w:rsidRPr="00280B98" w:rsidDel="0003355E">
          <w:rPr>
            <w:rFonts w:ascii="Arial" w:hAnsi="Arial" w:cs="Arial"/>
            <w:sz w:val="24"/>
            <w:szCs w:val="24"/>
          </w:rPr>
          <w:delText xml:space="preserve"> via </w:delText>
        </w:r>
        <w:r w:rsidR="00E91E06" w:rsidRPr="00280B98" w:rsidDel="0003355E">
          <w:rPr>
            <w:rFonts w:ascii="Arial" w:hAnsi="Arial" w:cs="Arial"/>
            <w:sz w:val="24"/>
            <w:szCs w:val="24"/>
          </w:rPr>
          <w:delText xml:space="preserve">SEDEX </w:delText>
        </w:r>
        <w:r w:rsidRPr="00280B98" w:rsidDel="0003355E">
          <w:rPr>
            <w:rFonts w:ascii="Arial" w:hAnsi="Arial" w:cs="Arial"/>
            <w:sz w:val="24"/>
            <w:szCs w:val="24"/>
          </w:rPr>
          <w:delText xml:space="preserve">com Aviso de Recebimento devem ser enviados </w:delText>
        </w:r>
        <w:r w:rsidR="00E91E06" w:rsidRPr="00280B98" w:rsidDel="0003355E">
          <w:rPr>
            <w:rFonts w:ascii="Arial" w:hAnsi="Arial" w:cs="Arial"/>
            <w:sz w:val="24"/>
            <w:szCs w:val="24"/>
          </w:rPr>
          <w:delText>também</w:delText>
        </w:r>
        <w:r w:rsidR="0084092E" w:rsidDel="0003355E">
          <w:rPr>
            <w:rFonts w:ascii="Arial" w:hAnsi="Arial" w:cs="Arial"/>
            <w:sz w:val="24"/>
            <w:szCs w:val="24"/>
          </w:rPr>
          <w:delText xml:space="preserve"> </w:delText>
        </w:r>
        <w:r w:rsidRPr="00280B98" w:rsidDel="0003355E">
          <w:rPr>
            <w:rFonts w:ascii="Arial" w:hAnsi="Arial" w:cs="Arial"/>
            <w:sz w:val="24"/>
            <w:szCs w:val="24"/>
          </w:rPr>
          <w:delText xml:space="preserve">por e-mail para o endereço eletrônico </w:delText>
        </w:r>
        <w:r w:rsidRPr="001F67E0" w:rsidDel="0003355E">
          <w:rPr>
            <w:rFonts w:ascii="Arial" w:hAnsi="Arial" w:cs="Arial"/>
            <w:sz w:val="24"/>
            <w:szCs w:val="24"/>
            <w:u w:val="single"/>
          </w:rPr>
          <w:delText>escoladeprojetos</w:delText>
        </w:r>
        <w:r w:rsidR="00C064EF" w:rsidDel="0003355E">
          <w:fldChar w:fldCharType="begin"/>
        </w:r>
        <w:r w:rsidR="00C064EF" w:rsidDel="0003355E">
          <w:delInstrText xml:space="preserve"> HYPERLINK "mailto:cglc@agedoce.org.br" </w:delInstrText>
        </w:r>
        <w:r w:rsidR="00C064EF" w:rsidDel="0003355E">
          <w:fldChar w:fldCharType="separate"/>
        </w:r>
        <w:r w:rsidRPr="001F67E0" w:rsidDel="0003355E">
          <w:rPr>
            <w:rStyle w:val="Hyperlink"/>
            <w:rFonts w:ascii="Arial" w:hAnsi="Arial" w:cs="Arial"/>
            <w:color w:val="auto"/>
            <w:sz w:val="24"/>
            <w:szCs w:val="24"/>
          </w:rPr>
          <w:delText>@agedoce.org.br</w:delText>
        </w:r>
        <w:r w:rsidR="00C064EF" w:rsidDel="0003355E">
          <w:rPr>
            <w:rStyle w:val="Hyperlink"/>
            <w:rFonts w:ascii="Arial" w:hAnsi="Arial" w:cs="Arial"/>
            <w:color w:val="auto"/>
            <w:sz w:val="24"/>
            <w:szCs w:val="24"/>
          </w:rPr>
          <w:fldChar w:fldCharType="end"/>
        </w:r>
        <w:r w:rsidRPr="00280B98" w:rsidDel="0003355E">
          <w:rPr>
            <w:rStyle w:val="Hyperlink"/>
            <w:rFonts w:ascii="Arial" w:hAnsi="Arial" w:cs="Arial"/>
            <w:color w:val="auto"/>
            <w:sz w:val="24"/>
            <w:szCs w:val="24"/>
            <w:u w:val="none"/>
          </w:rPr>
          <w:delText xml:space="preserve"> obedecidos os prazos anteriormente </w:delText>
        </w:r>
        <w:r w:rsidR="00426B02" w:rsidRPr="00280B98" w:rsidDel="0003355E">
          <w:rPr>
            <w:rStyle w:val="Hyperlink"/>
            <w:rFonts w:ascii="Arial" w:hAnsi="Arial" w:cs="Arial"/>
            <w:color w:val="auto"/>
            <w:sz w:val="24"/>
            <w:szCs w:val="24"/>
            <w:u w:val="none"/>
          </w:rPr>
          <w:delText>estipulados</w:delText>
        </w:r>
        <w:r w:rsidR="00920164" w:rsidRPr="00280B98" w:rsidDel="0003355E">
          <w:rPr>
            <w:rStyle w:val="Hyperlink"/>
            <w:rFonts w:ascii="Arial" w:hAnsi="Arial" w:cs="Arial"/>
            <w:color w:val="auto"/>
            <w:sz w:val="24"/>
            <w:szCs w:val="24"/>
            <w:u w:val="none"/>
          </w:rPr>
          <w:delText>.</w:delText>
        </w:r>
        <w:r w:rsidR="00695476" w:rsidRPr="00280B98" w:rsidDel="0003355E">
          <w:rPr>
            <w:rStyle w:val="Hyperlink"/>
            <w:rFonts w:ascii="Arial" w:hAnsi="Arial" w:cs="Arial"/>
            <w:color w:val="auto"/>
            <w:sz w:val="24"/>
            <w:szCs w:val="24"/>
            <w:u w:val="none"/>
          </w:rPr>
          <w:delText xml:space="preserve"> A data da tempestividade do recurso será contada da data de postagem nos Correios, conforme respectivo Aviso de Recebimento (AR), observadas as datas estabelecidas no </w:delText>
        </w:r>
        <w:r w:rsidR="003A19BC" w:rsidDel="0003355E">
          <w:rPr>
            <w:rStyle w:val="Hyperlink"/>
            <w:rFonts w:ascii="Arial" w:hAnsi="Arial" w:cs="Arial"/>
            <w:color w:val="auto"/>
            <w:sz w:val="24"/>
            <w:szCs w:val="24"/>
            <w:u w:val="none"/>
          </w:rPr>
          <w:delText>cronograma</w:delText>
        </w:r>
        <w:r w:rsidR="00695476" w:rsidRPr="00280B98" w:rsidDel="0003355E">
          <w:rPr>
            <w:rStyle w:val="Hyperlink"/>
            <w:rFonts w:ascii="Arial" w:hAnsi="Arial" w:cs="Arial"/>
            <w:color w:val="auto"/>
            <w:sz w:val="24"/>
            <w:szCs w:val="24"/>
            <w:u w:val="none"/>
          </w:rPr>
          <w:delText xml:space="preserve"> constante do ANEXO V</w:delText>
        </w:r>
        <w:r w:rsidR="003A19BC" w:rsidDel="0003355E">
          <w:rPr>
            <w:rStyle w:val="Hyperlink"/>
            <w:rFonts w:ascii="Arial" w:hAnsi="Arial" w:cs="Arial"/>
            <w:color w:val="auto"/>
            <w:sz w:val="24"/>
            <w:szCs w:val="24"/>
            <w:u w:val="none"/>
          </w:rPr>
          <w:delText>I</w:delText>
        </w:r>
        <w:r w:rsidR="00695476" w:rsidRPr="00280B98" w:rsidDel="0003355E">
          <w:rPr>
            <w:rStyle w:val="Hyperlink"/>
            <w:rFonts w:ascii="Arial" w:hAnsi="Arial" w:cs="Arial"/>
            <w:color w:val="auto"/>
            <w:sz w:val="24"/>
            <w:szCs w:val="24"/>
            <w:u w:val="none"/>
          </w:rPr>
          <w:delText>I.</w:delText>
        </w:r>
      </w:del>
    </w:p>
    <w:p w14:paraId="370EE6AC" w14:textId="62E889C3" w:rsidR="00121301" w:rsidRPr="00A70AB4" w:rsidDel="0003355E" w:rsidRDefault="008F7243" w:rsidP="0084092E">
      <w:pPr>
        <w:tabs>
          <w:tab w:val="left" w:pos="1701"/>
        </w:tabs>
        <w:spacing w:after="120" w:line="360" w:lineRule="auto"/>
        <w:jc w:val="both"/>
        <w:rPr>
          <w:del w:id="1439" w:author="Juliana Pinto" w:date="2021-03-29T14:33:00Z"/>
          <w:rFonts w:ascii="Arial" w:hAnsi="Arial" w:cs="Arial"/>
        </w:rPr>
      </w:pPr>
      <w:del w:id="144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.5</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Após a avaliação pela Comissão</w:delText>
        </w:r>
        <w:r w:rsidR="0067329B" w:rsidRPr="00A70AB4" w:rsidDel="0003355E">
          <w:rPr>
            <w:rFonts w:ascii="Arial" w:hAnsi="Arial" w:cs="Arial"/>
            <w:color w:val="000000"/>
            <w:sz w:val="24"/>
            <w:szCs w:val="24"/>
          </w:rPr>
          <w:delText xml:space="preserve"> de </w:delText>
        </w:r>
        <w:r w:rsidR="00A962F4" w:rsidRPr="00A70AB4" w:rsidDel="0003355E">
          <w:rPr>
            <w:rFonts w:ascii="Arial" w:hAnsi="Arial" w:cs="Arial"/>
            <w:color w:val="000000"/>
            <w:sz w:val="24"/>
            <w:szCs w:val="24"/>
          </w:rPr>
          <w:delText>Seleção e Recrutamento de</w:delText>
        </w:r>
        <w:r w:rsidR="0067329B" w:rsidRPr="00A70AB4" w:rsidDel="0003355E">
          <w:rPr>
            <w:rFonts w:ascii="Arial" w:hAnsi="Arial" w:cs="Arial"/>
            <w:color w:val="000000"/>
            <w:sz w:val="24"/>
            <w:szCs w:val="24"/>
          </w:rPr>
          <w:delText xml:space="preserve"> Pessoal,</w:delText>
        </w:r>
        <w:r w:rsidR="00121301" w:rsidRPr="00A70AB4" w:rsidDel="0003355E">
          <w:rPr>
            <w:rFonts w:ascii="Arial" w:hAnsi="Arial" w:cs="Arial"/>
            <w:color w:val="000000"/>
            <w:sz w:val="24"/>
            <w:szCs w:val="24"/>
          </w:rPr>
          <w:delText xml:space="preserve"> os resultados dos recursos serão expressos como “Deferido” ou “Indeferido”. </w:delText>
        </w:r>
      </w:del>
    </w:p>
    <w:p w14:paraId="04B04260" w14:textId="4BAB1E7B" w:rsidR="00121301" w:rsidRPr="00A70AB4" w:rsidDel="0003355E" w:rsidRDefault="008F7243" w:rsidP="0084092E">
      <w:pPr>
        <w:tabs>
          <w:tab w:val="left" w:pos="1701"/>
        </w:tabs>
        <w:spacing w:after="120" w:line="360" w:lineRule="auto"/>
        <w:jc w:val="both"/>
        <w:rPr>
          <w:del w:id="1441" w:author="Juliana Pinto" w:date="2021-03-29T14:33:00Z"/>
          <w:rFonts w:ascii="Arial" w:hAnsi="Arial" w:cs="Arial"/>
          <w:color w:val="000000"/>
          <w:sz w:val="24"/>
          <w:szCs w:val="24"/>
        </w:rPr>
      </w:pPr>
      <w:del w:id="1442"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.6</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 listagem com os resultados dos recursos interpostos e protocolados conforme o disposto nos itens acima será publicada na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5124CB" w:rsidRPr="00401B9F"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5124CB" w:rsidRPr="00401B9F" w:rsidDel="0003355E">
          <w:rPr>
            <w:rStyle w:val="Hyperlink"/>
            <w:rFonts w:ascii="Arial" w:hAnsi="Arial" w:cs="Arial"/>
            <w:color w:val="0000FF"/>
            <w:sz w:val="24"/>
            <w:szCs w:val="24"/>
          </w:rPr>
          <w:delText xml:space="preserve"> </w:delText>
        </w:r>
        <w:r w:rsidR="003E5827" w:rsidRPr="00A70AB4" w:rsidDel="0003355E">
          <w:rPr>
            <w:rStyle w:val="InternetLink"/>
            <w:rFonts w:ascii="Arial" w:hAnsi="Arial" w:cs="Arial"/>
            <w:color w:val="auto"/>
            <w:sz w:val="24"/>
            <w:szCs w:val="24"/>
            <w:u w:val="none"/>
          </w:rPr>
          <w:delText>e</w:delText>
        </w:r>
        <w:r w:rsidR="003E5827" w:rsidRPr="00A70AB4" w:rsidDel="0003355E">
          <w:rPr>
            <w:rFonts w:ascii="Arial" w:hAnsi="Arial" w:cs="Arial"/>
            <w:sz w:val="24"/>
            <w:szCs w:val="24"/>
          </w:rPr>
          <w:delText xml:space="preserve"> na página eletrônica oficial do Comitê da Bacia Hidrográfica do Rio Doce</w:delText>
        </w:r>
        <w:r w:rsidR="005124CB" w:rsidRPr="005124CB" w:rsidDel="0003355E">
          <w:rPr>
            <w:rStyle w:val="Hyperlink"/>
            <w:rFonts w:ascii="Arial" w:hAnsi="Arial" w:cs="Arial"/>
            <w:color w:val="666DF4"/>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5124CB" w:rsidRPr="00401B9F"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67329B" w:rsidRPr="00A70AB4" w:rsidDel="0003355E">
          <w:rPr>
            <w:rFonts w:ascii="Arial" w:hAnsi="Arial" w:cs="Arial"/>
            <w:sz w:val="24"/>
            <w:szCs w:val="24"/>
          </w:rPr>
          <w:delText xml:space="preserve"> </w:delText>
        </w:r>
        <w:r w:rsidR="00CA2696" w:rsidDel="0003355E">
          <w:rPr>
            <w:rFonts w:ascii="Arial" w:hAnsi="Arial" w:cs="Arial"/>
            <w:sz w:val="24"/>
            <w:szCs w:val="24"/>
          </w:rPr>
          <w:delText>A</w:delText>
        </w:r>
        <w:r w:rsidR="0067329B" w:rsidRPr="00A70AB4" w:rsidDel="0003355E">
          <w:rPr>
            <w:rFonts w:ascii="Arial" w:hAnsi="Arial" w:cs="Arial"/>
            <w:sz w:val="24"/>
            <w:szCs w:val="24"/>
          </w:rPr>
          <w:delText xml:space="preserve"> listagem </w:delText>
        </w:r>
        <w:r w:rsidR="00121301" w:rsidRPr="00A70AB4" w:rsidDel="0003355E">
          <w:rPr>
            <w:rFonts w:ascii="Arial" w:hAnsi="Arial" w:cs="Arial"/>
            <w:color w:val="000000"/>
            <w:sz w:val="24"/>
            <w:szCs w:val="24"/>
          </w:rPr>
          <w:delText>con</w:delText>
        </w:r>
        <w:r w:rsidR="00CA2696" w:rsidDel="0003355E">
          <w:rPr>
            <w:rFonts w:ascii="Arial" w:hAnsi="Arial" w:cs="Arial"/>
            <w:color w:val="000000"/>
            <w:sz w:val="24"/>
            <w:szCs w:val="24"/>
          </w:rPr>
          <w:delText>terá</w:delText>
        </w:r>
        <w:r w:rsidR="00121301" w:rsidRPr="00A70AB4" w:rsidDel="0003355E">
          <w:rPr>
            <w:rFonts w:ascii="Arial" w:hAnsi="Arial" w:cs="Arial"/>
            <w:color w:val="000000"/>
            <w:sz w:val="24"/>
            <w:szCs w:val="24"/>
          </w:rPr>
          <w:delText xml:space="preserve"> as seguintes informações: cargo, número de inscrição e resultado.</w:delText>
        </w:r>
      </w:del>
    </w:p>
    <w:p w14:paraId="7E940137" w14:textId="452999B6" w:rsidR="006B6428" w:rsidRPr="00B143D5" w:rsidDel="0003355E" w:rsidRDefault="008F7243" w:rsidP="00B05698">
      <w:pPr>
        <w:tabs>
          <w:tab w:val="left" w:pos="1701"/>
        </w:tabs>
        <w:spacing w:before="120" w:after="120" w:line="360" w:lineRule="auto"/>
        <w:jc w:val="both"/>
        <w:rPr>
          <w:del w:id="1443" w:author="Juliana Pinto" w:date="2021-03-29T14:33:00Z"/>
          <w:rFonts w:ascii="Arial" w:hAnsi="Arial" w:cs="Arial"/>
          <w:sz w:val="24"/>
          <w:szCs w:val="24"/>
          <w:rPrChange w:id="1444" w:author="Juliana Pinto" w:date="2021-03-25T16:38:00Z">
            <w:rPr>
              <w:del w:id="1445" w:author="Juliana Pinto" w:date="2021-03-29T14:33:00Z"/>
              <w:rFonts w:ascii="Arial" w:hAnsi="Arial" w:cs="Arial"/>
              <w:color w:val="000000"/>
              <w:sz w:val="24"/>
              <w:szCs w:val="24"/>
            </w:rPr>
          </w:rPrChange>
        </w:rPr>
      </w:pPr>
      <w:bookmarkStart w:id="1446" w:name="_Hlk67669712"/>
      <w:del w:id="1447"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.7</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recurso interposto fora do respectivo prazo </w:delText>
        </w:r>
        <w:r w:rsidR="00121301" w:rsidRPr="00B143D5" w:rsidDel="0003355E">
          <w:rPr>
            <w:rFonts w:ascii="Arial" w:hAnsi="Arial" w:cs="Arial"/>
            <w:color w:val="000000"/>
            <w:sz w:val="24"/>
            <w:szCs w:val="24"/>
          </w:rPr>
          <w:delText xml:space="preserve">não será </w:delText>
        </w:r>
        <w:r w:rsidR="007E3E92" w:rsidRPr="00B143D5" w:rsidDel="0003355E">
          <w:rPr>
            <w:rFonts w:ascii="Arial" w:hAnsi="Arial" w:cs="Arial"/>
            <w:sz w:val="24"/>
            <w:szCs w:val="24"/>
            <w:rPrChange w:id="1448" w:author="Juliana Pinto" w:date="2021-03-25T16:38:00Z">
              <w:rPr>
                <w:rFonts w:ascii="Arial" w:hAnsi="Arial" w:cs="Arial"/>
                <w:color w:val="FF0000"/>
                <w:sz w:val="24"/>
                <w:szCs w:val="24"/>
                <w:highlight w:val="yellow"/>
              </w:rPr>
            </w:rPrChange>
          </w:rPr>
          <w:delText>conhecido</w:delText>
        </w:r>
      </w:del>
      <w:del w:id="1449" w:author="Juliana Pinto" w:date="2021-03-25T16:38:00Z">
        <w:r w:rsidR="008A612B" w:rsidRPr="00B143D5" w:rsidDel="00B143D5">
          <w:rPr>
            <w:rFonts w:ascii="Arial" w:hAnsi="Arial" w:cs="Arial"/>
            <w:sz w:val="24"/>
            <w:szCs w:val="24"/>
            <w:rPrChange w:id="1450" w:author="Juliana Pinto" w:date="2021-03-25T16:38:00Z">
              <w:rPr>
                <w:rFonts w:ascii="Arial" w:hAnsi="Arial" w:cs="Arial"/>
                <w:color w:val="000000"/>
                <w:sz w:val="24"/>
                <w:szCs w:val="24"/>
              </w:rPr>
            </w:rPrChange>
          </w:rPr>
          <w:delText xml:space="preserve"> </w:delText>
        </w:r>
        <w:r w:rsidR="008A612B" w:rsidRPr="00B143D5" w:rsidDel="00B143D5">
          <w:rPr>
            <w:rFonts w:ascii="Arial" w:hAnsi="Arial" w:cs="Arial"/>
            <w:strike/>
            <w:sz w:val="24"/>
            <w:szCs w:val="24"/>
            <w:rPrChange w:id="1451" w:author="Juliana Pinto" w:date="2021-03-25T16:38:00Z">
              <w:rPr>
                <w:rFonts w:ascii="Arial" w:hAnsi="Arial" w:cs="Arial"/>
                <w:strike/>
                <w:color w:val="000000"/>
                <w:sz w:val="24"/>
                <w:szCs w:val="24"/>
                <w:highlight w:val="yellow"/>
              </w:rPr>
            </w:rPrChange>
          </w:rPr>
          <w:delText>aceito</w:delText>
        </w:r>
      </w:del>
      <w:del w:id="1452" w:author="Juliana Pinto" w:date="2021-03-29T14:33:00Z">
        <w:r w:rsidR="006B6428" w:rsidRPr="00B143D5" w:rsidDel="0003355E">
          <w:rPr>
            <w:rFonts w:ascii="Arial" w:hAnsi="Arial" w:cs="Arial"/>
            <w:sz w:val="24"/>
            <w:szCs w:val="24"/>
            <w:rPrChange w:id="1453" w:author="Juliana Pinto" w:date="2021-03-25T16:38:00Z">
              <w:rPr>
                <w:rFonts w:ascii="Arial" w:hAnsi="Arial" w:cs="Arial"/>
                <w:color w:val="000000"/>
                <w:sz w:val="24"/>
                <w:szCs w:val="24"/>
              </w:rPr>
            </w:rPrChange>
          </w:rPr>
          <w:delText>.</w:delText>
        </w:r>
      </w:del>
    </w:p>
    <w:bookmarkEnd w:id="1446"/>
    <w:p w14:paraId="6C427882" w14:textId="60D8B540" w:rsidR="00D14971" w:rsidDel="0003355E" w:rsidRDefault="00D14971" w:rsidP="00B9112E">
      <w:pPr>
        <w:tabs>
          <w:tab w:val="left" w:pos="1701"/>
        </w:tabs>
        <w:spacing w:after="0" w:line="360" w:lineRule="auto"/>
        <w:jc w:val="both"/>
        <w:rPr>
          <w:del w:id="1454" w:author="Juliana Pinto" w:date="2021-03-29T14:33:00Z"/>
          <w:rFonts w:ascii="Arial" w:hAnsi="Arial" w:cs="Arial"/>
          <w:color w:val="000000"/>
          <w:sz w:val="24"/>
          <w:szCs w:val="24"/>
        </w:rPr>
      </w:pPr>
    </w:p>
    <w:p w14:paraId="01C9756E" w14:textId="099ECFA9" w:rsidR="00121301" w:rsidRPr="00A70AB4" w:rsidDel="0003355E" w:rsidRDefault="00B37AED" w:rsidP="00B05698">
      <w:pPr>
        <w:tabs>
          <w:tab w:val="left" w:pos="1701"/>
        </w:tabs>
        <w:spacing w:after="240" w:line="360" w:lineRule="auto"/>
        <w:jc w:val="both"/>
        <w:outlineLvl w:val="0"/>
        <w:rPr>
          <w:del w:id="1455" w:author="Juliana Pinto" w:date="2021-03-29T14:33:00Z"/>
          <w:rFonts w:ascii="Arial" w:hAnsi="Arial" w:cs="Arial"/>
          <w:b/>
          <w:bCs/>
          <w:color w:val="000000"/>
          <w:sz w:val="24"/>
          <w:szCs w:val="24"/>
        </w:rPr>
      </w:pPr>
      <w:bookmarkStart w:id="1456" w:name="_Toc67907274"/>
      <w:del w:id="1457" w:author="Juliana Pinto" w:date="2021-03-29T14:33:00Z">
        <w:r w:rsidRPr="00A70AB4" w:rsidDel="0003355E">
          <w:rPr>
            <w:rFonts w:ascii="Arial" w:hAnsi="Arial" w:cs="Arial"/>
            <w:b/>
            <w:bCs/>
            <w:color w:val="000000"/>
            <w:sz w:val="24"/>
            <w:szCs w:val="24"/>
          </w:rPr>
          <w:delText>8</w:delText>
        </w:r>
        <w:r w:rsidR="00121301" w:rsidRPr="00A70AB4" w:rsidDel="0003355E">
          <w:rPr>
            <w:rFonts w:ascii="Arial" w:hAnsi="Arial" w:cs="Arial"/>
            <w:b/>
            <w:bCs/>
            <w:color w:val="000000"/>
            <w:sz w:val="24"/>
            <w:szCs w:val="24"/>
          </w:rPr>
          <w:delText>. DAS EXIGÊNCIAS PARA A ADMISSÃO</w:delText>
        </w:r>
        <w:bookmarkEnd w:id="1456"/>
        <w:r w:rsidR="00121301" w:rsidRPr="00A70AB4" w:rsidDel="0003355E">
          <w:rPr>
            <w:rFonts w:ascii="Arial" w:hAnsi="Arial" w:cs="Arial"/>
            <w:b/>
            <w:bCs/>
            <w:color w:val="000000"/>
            <w:sz w:val="24"/>
            <w:szCs w:val="24"/>
          </w:rPr>
          <w:delText xml:space="preserve"> </w:delText>
        </w:r>
      </w:del>
    </w:p>
    <w:p w14:paraId="368A7283" w14:textId="5B9F3C1F" w:rsidR="00121301" w:rsidRPr="00A70AB4" w:rsidDel="0003355E" w:rsidRDefault="00B37AED" w:rsidP="0084092E">
      <w:pPr>
        <w:tabs>
          <w:tab w:val="left" w:pos="1701"/>
        </w:tabs>
        <w:spacing w:after="120" w:line="360" w:lineRule="auto"/>
        <w:jc w:val="both"/>
        <w:rPr>
          <w:del w:id="1458" w:author="Juliana Pinto" w:date="2021-03-29T14:33:00Z"/>
          <w:rFonts w:ascii="Arial" w:hAnsi="Arial" w:cs="Arial"/>
          <w:color w:val="000000"/>
          <w:sz w:val="24"/>
          <w:szCs w:val="24"/>
        </w:rPr>
      </w:pPr>
      <w:bookmarkStart w:id="1459" w:name="_Hlk67669760"/>
      <w:del w:id="1460"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 xml:space="preserve">.1. Os candidatos </w:delText>
        </w:r>
        <w:r w:rsidR="001629C7" w:rsidRPr="00A70AB4" w:rsidDel="0003355E">
          <w:rPr>
            <w:rFonts w:ascii="Arial" w:hAnsi="Arial" w:cs="Arial"/>
            <w:color w:val="000000"/>
            <w:sz w:val="24"/>
            <w:szCs w:val="24"/>
          </w:rPr>
          <w:delText xml:space="preserve">aprovados e </w:delText>
        </w:r>
        <w:r w:rsidR="00121301" w:rsidRPr="00A70AB4" w:rsidDel="0003355E">
          <w:rPr>
            <w:rFonts w:ascii="Arial" w:hAnsi="Arial" w:cs="Arial"/>
            <w:color w:val="000000"/>
            <w:sz w:val="24"/>
            <w:szCs w:val="24"/>
          </w:rPr>
          <w:delText>classificados serão admitidos obedecendo rigorosamente à ordem de classificação</w:delText>
        </w:r>
        <w:r w:rsidR="00A33267"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respeitad</w:delText>
        </w:r>
        <w:r w:rsidR="00A33267"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a quantidade de vagas </w:delText>
        </w:r>
        <w:r w:rsidR="00121301" w:rsidRPr="001C1508" w:rsidDel="0003355E">
          <w:rPr>
            <w:rFonts w:ascii="Arial" w:hAnsi="Arial" w:cs="Arial"/>
            <w:sz w:val="24"/>
            <w:szCs w:val="24"/>
            <w:rPrChange w:id="1461" w:author="Juliana Pinto" w:date="2021-03-25T16:16:00Z">
              <w:rPr>
                <w:rFonts w:ascii="Arial" w:hAnsi="Arial" w:cs="Arial"/>
                <w:color w:val="000000"/>
                <w:sz w:val="24"/>
                <w:szCs w:val="24"/>
              </w:rPr>
            </w:rPrChange>
          </w:rPr>
          <w:delText>oferecidas</w:delText>
        </w:r>
        <w:r w:rsidR="00707C5D" w:rsidRPr="001C1508" w:rsidDel="0003355E">
          <w:rPr>
            <w:rFonts w:ascii="Arial" w:hAnsi="Arial" w:cs="Arial"/>
            <w:sz w:val="24"/>
            <w:szCs w:val="24"/>
            <w:rPrChange w:id="1462" w:author="Juliana Pinto" w:date="2021-03-25T16:16:00Z">
              <w:rPr>
                <w:rFonts w:ascii="Arial" w:hAnsi="Arial" w:cs="Arial"/>
                <w:color w:val="000000"/>
                <w:sz w:val="24"/>
                <w:szCs w:val="24"/>
              </w:rPr>
            </w:rPrChange>
          </w:rPr>
          <w:delText xml:space="preserve"> </w:delText>
        </w:r>
        <w:r w:rsidR="00707C5D" w:rsidRPr="001C1508" w:rsidDel="0003355E">
          <w:rPr>
            <w:rFonts w:ascii="Arial" w:hAnsi="Arial" w:cs="Arial"/>
            <w:sz w:val="24"/>
            <w:szCs w:val="24"/>
            <w:rPrChange w:id="1463" w:author="Juliana Pinto" w:date="2021-03-25T16:16:00Z">
              <w:rPr>
                <w:rFonts w:ascii="Arial" w:hAnsi="Arial" w:cs="Arial"/>
                <w:color w:val="FF0000"/>
                <w:sz w:val="24"/>
                <w:szCs w:val="24"/>
                <w:highlight w:val="yellow"/>
              </w:rPr>
            </w:rPrChange>
          </w:rPr>
          <w:delText>no Item 3.1</w:delText>
        </w:r>
        <w:r w:rsidR="00121301" w:rsidRPr="001C1508" w:rsidDel="0003355E">
          <w:rPr>
            <w:rFonts w:ascii="Arial" w:hAnsi="Arial" w:cs="Arial"/>
            <w:sz w:val="24"/>
            <w:szCs w:val="24"/>
            <w:rPrChange w:id="1464" w:author="Juliana Pinto" w:date="2021-03-25T16:16:00Z">
              <w:rPr>
                <w:rFonts w:ascii="Arial" w:hAnsi="Arial" w:cs="Arial"/>
                <w:color w:val="000000"/>
                <w:sz w:val="24"/>
                <w:szCs w:val="24"/>
              </w:rPr>
            </w:rPrChange>
          </w:rPr>
          <w:delText xml:space="preserve">. </w:delText>
        </w:r>
      </w:del>
    </w:p>
    <w:bookmarkEnd w:id="1459"/>
    <w:p w14:paraId="5C6D43D6" w14:textId="5FC3DA84" w:rsidR="00121301" w:rsidRPr="00A70AB4" w:rsidDel="0003355E" w:rsidRDefault="00B37AED" w:rsidP="0084092E">
      <w:pPr>
        <w:tabs>
          <w:tab w:val="left" w:pos="1701"/>
        </w:tabs>
        <w:spacing w:before="120" w:after="120" w:line="360" w:lineRule="auto"/>
        <w:jc w:val="both"/>
        <w:rPr>
          <w:del w:id="1465" w:author="Juliana Pinto" w:date="2021-03-29T14:33:00Z"/>
          <w:rFonts w:ascii="Arial" w:hAnsi="Arial" w:cs="Arial"/>
          <w:sz w:val="24"/>
          <w:szCs w:val="24"/>
        </w:rPr>
      </w:pPr>
      <w:del w:id="1466"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1629C7"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Em um prazo máximo de </w:delText>
        </w:r>
        <w:r w:rsidR="00FB44B2" w:rsidDel="0003355E">
          <w:rPr>
            <w:rFonts w:ascii="Arial" w:hAnsi="Arial" w:cs="Arial"/>
            <w:color w:val="000000"/>
            <w:sz w:val="24"/>
            <w:szCs w:val="24"/>
          </w:rPr>
          <w:delText>0</w:delText>
        </w:r>
        <w:r w:rsidR="002D1CC4" w:rsidRPr="00A70AB4" w:rsidDel="0003355E">
          <w:rPr>
            <w:rFonts w:ascii="Arial" w:hAnsi="Arial" w:cs="Arial"/>
            <w:color w:val="000000"/>
            <w:sz w:val="24"/>
            <w:szCs w:val="24"/>
          </w:rPr>
          <w:delText xml:space="preserve">3 (três) </w:delText>
        </w:r>
        <w:r w:rsidR="00121301" w:rsidRPr="00A70AB4" w:rsidDel="0003355E">
          <w:rPr>
            <w:rFonts w:ascii="Arial" w:hAnsi="Arial" w:cs="Arial"/>
            <w:color w:val="000000"/>
            <w:sz w:val="24"/>
            <w:szCs w:val="24"/>
          </w:rPr>
          <w:delText xml:space="preserve">dias úteis, contados a partir da data do recebimento da convocação, por ocasião da admissão, o candidato deverá entregar e apresentar na </w:delText>
        </w:r>
        <w:r w:rsidR="00546A61" w:rsidRPr="00A70AB4" w:rsidDel="0003355E">
          <w:rPr>
            <w:rFonts w:ascii="Arial" w:hAnsi="Arial" w:cs="Arial"/>
            <w:color w:val="000000"/>
            <w:sz w:val="24"/>
            <w:szCs w:val="24"/>
          </w:rPr>
          <w:delText xml:space="preserve">filial da </w:delText>
        </w:r>
        <w:r w:rsidR="00121301" w:rsidRPr="00A70AB4" w:rsidDel="0003355E">
          <w:rPr>
            <w:rFonts w:ascii="Arial" w:hAnsi="Arial" w:cs="Arial"/>
            <w:color w:val="000000"/>
            <w:sz w:val="24"/>
            <w:szCs w:val="24"/>
          </w:rPr>
          <w:delText>AGEVAP</w:delText>
        </w:r>
        <w:r w:rsidR="00FB44B2" w:rsidDel="0003355E">
          <w:rPr>
            <w:rFonts w:ascii="Arial" w:hAnsi="Arial" w:cs="Arial"/>
            <w:color w:val="000000"/>
            <w:sz w:val="24"/>
            <w:szCs w:val="24"/>
          </w:rPr>
          <w:delText xml:space="preserve"> - Governador Valadares/MG</w:delText>
        </w:r>
        <w:r w:rsidR="00121301" w:rsidRPr="00A70AB4" w:rsidDel="0003355E">
          <w:rPr>
            <w:rFonts w:ascii="Arial" w:hAnsi="Arial" w:cs="Arial"/>
            <w:color w:val="000000"/>
            <w:sz w:val="24"/>
            <w:szCs w:val="24"/>
          </w:rPr>
          <w:delText>, à</w:delText>
        </w:r>
        <w:r w:rsidRPr="00A70AB4" w:rsidDel="0003355E">
          <w:rPr>
            <w:rFonts w:ascii="Arial" w:hAnsi="Arial" w:cs="Arial"/>
            <w:color w:val="000000"/>
            <w:sz w:val="24"/>
            <w:szCs w:val="24"/>
          </w:rPr>
          <w:delText xml:space="preserve"> Rua Afonso Pena</w:delText>
        </w:r>
        <w:r w:rsidR="00EA7C42" w:rsidRPr="00A70AB4"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2590 – Centro, Governador Valadares/MG</w:delText>
        </w:r>
        <w:r w:rsidR="00121301" w:rsidRPr="00A70AB4" w:rsidDel="0003355E">
          <w:rPr>
            <w:rFonts w:ascii="Arial" w:hAnsi="Arial" w:cs="Arial"/>
            <w:color w:val="000000"/>
            <w:sz w:val="24"/>
            <w:szCs w:val="24"/>
          </w:rPr>
          <w:delText xml:space="preserve">, sob pena de </w:delText>
        </w:r>
        <w:r w:rsidR="00546A61" w:rsidRPr="00A70AB4" w:rsidDel="0003355E">
          <w:rPr>
            <w:rFonts w:ascii="Arial" w:hAnsi="Arial" w:cs="Arial"/>
            <w:color w:val="000000"/>
            <w:sz w:val="24"/>
            <w:szCs w:val="24"/>
          </w:rPr>
          <w:delText>desclassificação</w:delText>
        </w:r>
        <w:r w:rsidR="00121301" w:rsidRPr="00A70AB4" w:rsidDel="0003355E">
          <w:rPr>
            <w:rFonts w:ascii="Arial" w:hAnsi="Arial" w:cs="Arial"/>
            <w:color w:val="000000"/>
            <w:sz w:val="24"/>
            <w:szCs w:val="24"/>
          </w:rPr>
          <w:delText xml:space="preserve"> do presente </w:delText>
        </w:r>
        <w:r w:rsidR="00546A61" w:rsidRPr="00A70AB4" w:rsidDel="0003355E">
          <w:rPr>
            <w:rFonts w:ascii="Arial" w:hAnsi="Arial" w:cs="Arial"/>
            <w:sz w:val="24"/>
            <w:szCs w:val="24"/>
          </w:rPr>
          <w:delText>P</w:delText>
        </w:r>
        <w:r w:rsidR="00121301" w:rsidRPr="00A70AB4" w:rsidDel="0003355E">
          <w:rPr>
            <w:rFonts w:ascii="Arial" w:hAnsi="Arial" w:cs="Arial"/>
            <w:sz w:val="24"/>
            <w:szCs w:val="24"/>
          </w:rPr>
          <w:delText>rocesso</w:delText>
        </w:r>
        <w:r w:rsidR="00FB44B2" w:rsidDel="0003355E">
          <w:rPr>
            <w:rFonts w:ascii="Arial" w:hAnsi="Arial" w:cs="Arial"/>
            <w:sz w:val="24"/>
            <w:szCs w:val="24"/>
          </w:rPr>
          <w:delText xml:space="preserve"> de Seleção de Pessoal</w:delText>
        </w:r>
        <w:r w:rsidR="00121301" w:rsidRPr="00A70AB4" w:rsidDel="0003355E">
          <w:rPr>
            <w:rFonts w:ascii="Arial" w:hAnsi="Arial" w:cs="Arial"/>
            <w:sz w:val="24"/>
            <w:szCs w:val="24"/>
          </w:rPr>
          <w:delText xml:space="preserve">, os seguintes documentos: </w:delText>
        </w:r>
      </w:del>
    </w:p>
    <w:p w14:paraId="72FAA076" w14:textId="3F728416" w:rsidR="004164E7" w:rsidRPr="00A70AB4" w:rsidDel="0003355E" w:rsidRDefault="004164E7" w:rsidP="0084092E">
      <w:pPr>
        <w:numPr>
          <w:ilvl w:val="0"/>
          <w:numId w:val="5"/>
        </w:numPr>
        <w:tabs>
          <w:tab w:val="left" w:pos="1701"/>
        </w:tabs>
        <w:spacing w:before="120" w:after="120" w:line="360" w:lineRule="auto"/>
        <w:jc w:val="both"/>
        <w:rPr>
          <w:del w:id="1467" w:author="Juliana Pinto" w:date="2021-03-29T14:33:00Z"/>
          <w:rFonts w:ascii="Arial" w:hAnsi="Arial" w:cs="Arial"/>
          <w:sz w:val="24"/>
        </w:rPr>
      </w:pPr>
      <w:del w:id="1468" w:author="Juliana Pinto" w:date="2021-03-29T14:33:00Z">
        <w:r w:rsidRPr="00A70AB4" w:rsidDel="0003355E">
          <w:rPr>
            <w:rFonts w:ascii="Arial" w:hAnsi="Arial" w:cs="Arial"/>
            <w:bCs/>
            <w:sz w:val="24"/>
          </w:rPr>
          <w:delText>02 fotos 3x4;</w:delText>
        </w:r>
      </w:del>
    </w:p>
    <w:p w14:paraId="5E29E4B7" w14:textId="2EA94942" w:rsidR="00121301" w:rsidRPr="00A70AB4" w:rsidDel="0003355E" w:rsidRDefault="00121301" w:rsidP="0084092E">
      <w:pPr>
        <w:numPr>
          <w:ilvl w:val="0"/>
          <w:numId w:val="5"/>
        </w:numPr>
        <w:tabs>
          <w:tab w:val="left" w:pos="1701"/>
        </w:tabs>
        <w:spacing w:before="120" w:after="120" w:line="360" w:lineRule="auto"/>
        <w:jc w:val="both"/>
        <w:rPr>
          <w:del w:id="1469" w:author="Juliana Pinto" w:date="2021-03-29T14:33:00Z"/>
          <w:rFonts w:ascii="Arial" w:hAnsi="Arial" w:cs="Arial"/>
        </w:rPr>
      </w:pPr>
      <w:del w:id="1470" w:author="Juliana Pinto" w:date="2021-03-29T14:33:00Z">
        <w:r w:rsidRPr="00A70AB4" w:rsidDel="0003355E">
          <w:rPr>
            <w:rFonts w:ascii="Arial" w:hAnsi="Arial" w:cs="Arial"/>
            <w:color w:val="000000"/>
            <w:sz w:val="24"/>
            <w:szCs w:val="24"/>
          </w:rPr>
          <w:delText xml:space="preserve">Carteira de Trabalho e Previdência Social; </w:delText>
        </w:r>
      </w:del>
    </w:p>
    <w:p w14:paraId="08381D05" w14:textId="657A728C" w:rsidR="00121301" w:rsidRPr="00A70AB4" w:rsidDel="0003355E" w:rsidRDefault="00121301" w:rsidP="0084092E">
      <w:pPr>
        <w:numPr>
          <w:ilvl w:val="0"/>
          <w:numId w:val="5"/>
        </w:numPr>
        <w:tabs>
          <w:tab w:val="left" w:pos="1701"/>
        </w:tabs>
        <w:spacing w:before="120" w:after="120" w:line="360" w:lineRule="auto"/>
        <w:jc w:val="both"/>
        <w:rPr>
          <w:del w:id="1471" w:author="Juliana Pinto" w:date="2021-03-29T14:33:00Z"/>
          <w:rFonts w:ascii="Arial" w:hAnsi="Arial" w:cs="Arial"/>
        </w:rPr>
      </w:pPr>
      <w:del w:id="1472" w:author="Juliana Pinto" w:date="2021-03-29T14:33:00Z">
        <w:r w:rsidRPr="00A70AB4" w:rsidDel="0003355E">
          <w:rPr>
            <w:rFonts w:ascii="Arial" w:hAnsi="Arial" w:cs="Arial"/>
            <w:color w:val="000000"/>
            <w:sz w:val="24"/>
            <w:szCs w:val="24"/>
          </w:rPr>
          <w:delText xml:space="preserve">Carteira de Identidade - cópia autenticada; </w:delText>
        </w:r>
      </w:del>
    </w:p>
    <w:p w14:paraId="6BBE08CE" w14:textId="0F70A88D" w:rsidR="00121301" w:rsidRPr="00A70AB4" w:rsidDel="0003355E" w:rsidRDefault="00121301" w:rsidP="0084092E">
      <w:pPr>
        <w:numPr>
          <w:ilvl w:val="0"/>
          <w:numId w:val="5"/>
        </w:numPr>
        <w:tabs>
          <w:tab w:val="left" w:pos="1701"/>
        </w:tabs>
        <w:spacing w:before="120" w:after="120" w:line="360" w:lineRule="auto"/>
        <w:jc w:val="both"/>
        <w:rPr>
          <w:del w:id="1473" w:author="Juliana Pinto" w:date="2021-03-29T14:33:00Z"/>
          <w:rFonts w:ascii="Arial" w:hAnsi="Arial" w:cs="Arial"/>
        </w:rPr>
      </w:pPr>
      <w:del w:id="1474" w:author="Juliana Pinto" w:date="2021-03-29T14:33:00Z">
        <w:r w:rsidRPr="00A70AB4" w:rsidDel="0003355E">
          <w:rPr>
            <w:rFonts w:ascii="Arial" w:hAnsi="Arial" w:cs="Arial"/>
            <w:color w:val="000000"/>
            <w:sz w:val="24"/>
            <w:szCs w:val="24"/>
          </w:rPr>
          <w:delText xml:space="preserve">CPF - cópia autenticada; </w:delText>
        </w:r>
      </w:del>
    </w:p>
    <w:p w14:paraId="7464A551" w14:textId="2322C5A3" w:rsidR="00121301" w:rsidRPr="00A70AB4" w:rsidDel="0003355E" w:rsidRDefault="00121301" w:rsidP="0084092E">
      <w:pPr>
        <w:numPr>
          <w:ilvl w:val="0"/>
          <w:numId w:val="5"/>
        </w:numPr>
        <w:tabs>
          <w:tab w:val="left" w:pos="1701"/>
        </w:tabs>
        <w:spacing w:before="120" w:after="120" w:line="360" w:lineRule="auto"/>
        <w:jc w:val="both"/>
        <w:rPr>
          <w:del w:id="1475" w:author="Juliana Pinto" w:date="2021-03-29T14:33:00Z"/>
          <w:rFonts w:ascii="Arial" w:hAnsi="Arial" w:cs="Arial"/>
        </w:rPr>
      </w:pPr>
      <w:del w:id="1476" w:author="Juliana Pinto" w:date="2021-03-29T14:33:00Z">
        <w:r w:rsidRPr="00A70AB4" w:rsidDel="0003355E">
          <w:rPr>
            <w:rFonts w:ascii="Arial" w:hAnsi="Arial" w:cs="Arial"/>
            <w:color w:val="000000"/>
            <w:sz w:val="24"/>
            <w:szCs w:val="24"/>
          </w:rPr>
          <w:delText xml:space="preserve">Título de eleitor e comprovante de votação na última eleição - cópia simples; </w:delText>
        </w:r>
      </w:del>
    </w:p>
    <w:p w14:paraId="54271693" w14:textId="3863967D" w:rsidR="00121301" w:rsidRPr="00A70AB4" w:rsidDel="0003355E" w:rsidRDefault="00121301" w:rsidP="0084092E">
      <w:pPr>
        <w:numPr>
          <w:ilvl w:val="0"/>
          <w:numId w:val="5"/>
        </w:numPr>
        <w:tabs>
          <w:tab w:val="left" w:pos="1701"/>
        </w:tabs>
        <w:spacing w:before="120" w:after="120" w:line="360" w:lineRule="auto"/>
        <w:jc w:val="both"/>
        <w:rPr>
          <w:del w:id="1477" w:author="Juliana Pinto" w:date="2021-03-29T14:33:00Z"/>
          <w:rFonts w:ascii="Arial" w:hAnsi="Arial" w:cs="Arial"/>
        </w:rPr>
      </w:pPr>
      <w:del w:id="1478" w:author="Juliana Pinto" w:date="2021-03-29T14:33:00Z">
        <w:r w:rsidRPr="00A70AB4" w:rsidDel="0003355E">
          <w:rPr>
            <w:rFonts w:ascii="Arial" w:hAnsi="Arial" w:cs="Arial"/>
            <w:color w:val="000000"/>
            <w:sz w:val="24"/>
            <w:szCs w:val="24"/>
          </w:rPr>
          <w:delText xml:space="preserve">Cadastro no PIS/PASEP - cópia simples; </w:delText>
        </w:r>
      </w:del>
    </w:p>
    <w:p w14:paraId="7A99F2DF" w14:textId="5B5D12C4" w:rsidR="00121301" w:rsidRPr="001C1508" w:rsidDel="0003355E" w:rsidRDefault="00121301" w:rsidP="0084092E">
      <w:pPr>
        <w:numPr>
          <w:ilvl w:val="0"/>
          <w:numId w:val="5"/>
        </w:numPr>
        <w:tabs>
          <w:tab w:val="left" w:pos="1701"/>
        </w:tabs>
        <w:spacing w:before="120" w:after="120" w:line="360" w:lineRule="auto"/>
        <w:jc w:val="both"/>
        <w:rPr>
          <w:del w:id="1479" w:author="Juliana Pinto" w:date="2021-03-29T14:33:00Z"/>
          <w:rFonts w:ascii="Arial" w:hAnsi="Arial" w:cs="Arial"/>
        </w:rPr>
      </w:pPr>
      <w:del w:id="1480" w:author="Juliana Pinto" w:date="2021-03-29T14:33:00Z">
        <w:r w:rsidRPr="001C1508" w:rsidDel="0003355E">
          <w:rPr>
            <w:rFonts w:ascii="Arial" w:hAnsi="Arial" w:cs="Arial"/>
            <w:sz w:val="24"/>
            <w:szCs w:val="24"/>
            <w:rPrChange w:id="1481" w:author="Juliana Pinto" w:date="2021-03-25T16:16:00Z">
              <w:rPr>
                <w:rFonts w:ascii="Arial" w:hAnsi="Arial" w:cs="Arial"/>
                <w:color w:val="000000"/>
                <w:sz w:val="24"/>
                <w:szCs w:val="24"/>
              </w:rPr>
            </w:rPrChange>
          </w:rPr>
          <w:delText xml:space="preserve">Certificado de conclusão ou Diploma de graduação em curso superior – original e cópia autenticada; </w:delText>
        </w:r>
      </w:del>
    </w:p>
    <w:p w14:paraId="68457543" w14:textId="4D196619" w:rsidR="004164E7" w:rsidRPr="001C1508" w:rsidDel="0003355E" w:rsidRDefault="00A40B67" w:rsidP="0084092E">
      <w:pPr>
        <w:numPr>
          <w:ilvl w:val="0"/>
          <w:numId w:val="5"/>
        </w:numPr>
        <w:tabs>
          <w:tab w:val="left" w:pos="1701"/>
        </w:tabs>
        <w:spacing w:before="120" w:after="120" w:line="360" w:lineRule="auto"/>
        <w:jc w:val="both"/>
        <w:rPr>
          <w:del w:id="1482" w:author="Juliana Pinto" w:date="2021-03-29T14:33:00Z"/>
          <w:rFonts w:ascii="Arial" w:hAnsi="Arial" w:cs="Arial"/>
          <w:sz w:val="24"/>
        </w:rPr>
      </w:pPr>
      <w:bookmarkStart w:id="1483" w:name="_Hlk67669820"/>
      <w:del w:id="1484" w:author="Juliana Pinto" w:date="2021-03-29T14:33:00Z">
        <w:r w:rsidRPr="001C1508" w:rsidDel="0003355E">
          <w:rPr>
            <w:rFonts w:ascii="Arial" w:hAnsi="Arial" w:cs="Arial"/>
            <w:sz w:val="24"/>
            <w:szCs w:val="24"/>
            <w:rPrChange w:id="1485" w:author="Juliana Pinto" w:date="2021-03-25T16:16:00Z">
              <w:rPr>
                <w:rFonts w:ascii="Arial" w:hAnsi="Arial" w:cs="Arial"/>
                <w:color w:val="FF0000"/>
                <w:sz w:val="24"/>
                <w:szCs w:val="24"/>
                <w:highlight w:val="yellow"/>
              </w:rPr>
            </w:rPrChange>
          </w:rPr>
          <w:delText xml:space="preserve">Comprovante de Regularidade do registro profissional junto ao </w:delText>
        </w:r>
        <w:r w:rsidR="0004739A" w:rsidRPr="001C1508" w:rsidDel="0003355E">
          <w:rPr>
            <w:rFonts w:ascii="Arial" w:hAnsi="Arial" w:cs="Arial"/>
            <w:sz w:val="24"/>
            <w:szCs w:val="24"/>
            <w:rPrChange w:id="1486" w:author="Juliana Pinto" w:date="2021-03-25T16:16: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1487" w:author="Juliana Pinto" w:date="2021-03-25T16:16:00Z">
              <w:rPr>
                <w:rFonts w:ascii="Arial" w:hAnsi="Arial" w:cs="Arial"/>
                <w:color w:val="FF0000"/>
                <w:sz w:val="24"/>
                <w:szCs w:val="24"/>
                <w:highlight w:val="yellow"/>
              </w:rPr>
            </w:rPrChange>
          </w:rPr>
          <w:delText>Conselho de Classe da profissão</w:delText>
        </w:r>
        <w:r w:rsidR="004164E7" w:rsidRPr="001C1508" w:rsidDel="0003355E">
          <w:rPr>
            <w:rFonts w:ascii="Arial" w:hAnsi="Arial" w:cs="Arial"/>
            <w:sz w:val="24"/>
          </w:rPr>
          <w:delText>;</w:delText>
        </w:r>
      </w:del>
    </w:p>
    <w:bookmarkEnd w:id="1483"/>
    <w:p w14:paraId="53C7F9E8" w14:textId="70C2B5FD" w:rsidR="00121301" w:rsidRPr="00A70AB4" w:rsidDel="0003355E" w:rsidRDefault="00121301" w:rsidP="0084092E">
      <w:pPr>
        <w:numPr>
          <w:ilvl w:val="0"/>
          <w:numId w:val="5"/>
        </w:numPr>
        <w:tabs>
          <w:tab w:val="left" w:pos="1701"/>
        </w:tabs>
        <w:spacing w:before="120" w:after="120" w:line="360" w:lineRule="auto"/>
        <w:jc w:val="both"/>
        <w:rPr>
          <w:del w:id="1488" w:author="Juliana Pinto" w:date="2021-03-29T14:33:00Z"/>
          <w:rFonts w:ascii="Arial" w:hAnsi="Arial" w:cs="Arial"/>
        </w:rPr>
      </w:pPr>
      <w:del w:id="1489" w:author="Juliana Pinto" w:date="2021-03-29T14:33:00Z">
        <w:r w:rsidRPr="00A70AB4" w:rsidDel="0003355E">
          <w:rPr>
            <w:rFonts w:ascii="Arial" w:hAnsi="Arial" w:cs="Arial"/>
            <w:color w:val="000000"/>
            <w:sz w:val="24"/>
            <w:szCs w:val="24"/>
          </w:rPr>
          <w:delText xml:space="preserve">Reservista - cópia autenticada; </w:delText>
        </w:r>
      </w:del>
    </w:p>
    <w:p w14:paraId="39CB1D03" w14:textId="43D29E8B" w:rsidR="00121301" w:rsidRPr="00A70AB4" w:rsidDel="0003355E" w:rsidRDefault="00121301" w:rsidP="0084092E">
      <w:pPr>
        <w:numPr>
          <w:ilvl w:val="0"/>
          <w:numId w:val="5"/>
        </w:numPr>
        <w:tabs>
          <w:tab w:val="left" w:pos="1701"/>
        </w:tabs>
        <w:spacing w:before="120" w:after="120" w:line="360" w:lineRule="auto"/>
        <w:jc w:val="both"/>
        <w:rPr>
          <w:del w:id="1490" w:author="Juliana Pinto" w:date="2021-03-29T14:33:00Z"/>
          <w:rFonts w:ascii="Arial" w:hAnsi="Arial" w:cs="Arial"/>
        </w:rPr>
      </w:pPr>
      <w:del w:id="1491" w:author="Juliana Pinto" w:date="2021-03-29T14:33:00Z">
        <w:r w:rsidRPr="00A70AB4" w:rsidDel="0003355E">
          <w:rPr>
            <w:rFonts w:ascii="Arial" w:hAnsi="Arial" w:cs="Arial"/>
            <w:color w:val="000000"/>
            <w:sz w:val="24"/>
            <w:szCs w:val="24"/>
          </w:rPr>
          <w:delText>Certidão de nascimento ou casamento - cópia simples</w:delText>
        </w:r>
        <w:r w:rsidR="00E36BF1" w:rsidRPr="00A70AB4" w:rsidDel="0003355E">
          <w:rPr>
            <w:rFonts w:ascii="Arial" w:hAnsi="Arial" w:cs="Arial"/>
            <w:color w:val="000000"/>
            <w:sz w:val="24"/>
            <w:szCs w:val="24"/>
          </w:rPr>
          <w:delText>;</w:delText>
        </w:r>
      </w:del>
    </w:p>
    <w:p w14:paraId="4024CCDD" w14:textId="15289032" w:rsidR="00121301" w:rsidRPr="00A70AB4" w:rsidDel="0003355E" w:rsidRDefault="00121301" w:rsidP="0084092E">
      <w:pPr>
        <w:numPr>
          <w:ilvl w:val="0"/>
          <w:numId w:val="5"/>
        </w:numPr>
        <w:tabs>
          <w:tab w:val="left" w:pos="1701"/>
        </w:tabs>
        <w:spacing w:before="120" w:after="120" w:line="360" w:lineRule="auto"/>
        <w:jc w:val="both"/>
        <w:rPr>
          <w:del w:id="1492" w:author="Juliana Pinto" w:date="2021-03-29T14:33:00Z"/>
          <w:rFonts w:ascii="Arial" w:hAnsi="Arial" w:cs="Arial"/>
        </w:rPr>
      </w:pPr>
      <w:del w:id="1493" w:author="Juliana Pinto" w:date="2021-03-29T14:33:00Z">
        <w:r w:rsidRPr="00A70AB4" w:rsidDel="0003355E">
          <w:rPr>
            <w:rFonts w:ascii="Arial" w:hAnsi="Arial" w:cs="Arial"/>
            <w:color w:val="000000"/>
            <w:sz w:val="24"/>
            <w:szCs w:val="24"/>
          </w:rPr>
          <w:delText xml:space="preserve">Certidão de nascimento dos filhos (se tiver) - cópia simples (se maior, cópia do RG e CPF); </w:delText>
        </w:r>
      </w:del>
    </w:p>
    <w:p w14:paraId="5ED40CC8" w14:textId="71C783C8" w:rsidR="00121301" w:rsidRPr="00A70AB4" w:rsidDel="0003355E" w:rsidRDefault="00121301" w:rsidP="0084092E">
      <w:pPr>
        <w:numPr>
          <w:ilvl w:val="0"/>
          <w:numId w:val="5"/>
        </w:numPr>
        <w:tabs>
          <w:tab w:val="left" w:pos="1701"/>
        </w:tabs>
        <w:spacing w:before="120" w:after="120" w:line="360" w:lineRule="auto"/>
        <w:jc w:val="both"/>
        <w:rPr>
          <w:del w:id="1494" w:author="Juliana Pinto" w:date="2021-03-29T14:33:00Z"/>
          <w:rFonts w:ascii="Arial" w:hAnsi="Arial" w:cs="Arial"/>
        </w:rPr>
      </w:pPr>
      <w:del w:id="1495" w:author="Juliana Pinto" w:date="2021-03-29T14:33:00Z">
        <w:r w:rsidRPr="00A70AB4" w:rsidDel="0003355E">
          <w:rPr>
            <w:rFonts w:ascii="Arial" w:hAnsi="Arial" w:cs="Arial"/>
            <w:color w:val="000000"/>
            <w:sz w:val="24"/>
            <w:szCs w:val="24"/>
          </w:rPr>
          <w:delText xml:space="preserve">Cópia do comprovante de pagamento da contribuição sindical (se tiver) – cópia simples; </w:delText>
        </w:r>
      </w:del>
    </w:p>
    <w:p w14:paraId="07FB2DF9" w14:textId="3880E20C" w:rsidR="00121301" w:rsidRPr="00A70AB4" w:rsidDel="0003355E" w:rsidRDefault="00121301" w:rsidP="0084092E">
      <w:pPr>
        <w:numPr>
          <w:ilvl w:val="0"/>
          <w:numId w:val="5"/>
        </w:numPr>
        <w:tabs>
          <w:tab w:val="left" w:pos="1701"/>
        </w:tabs>
        <w:spacing w:before="120" w:after="120" w:line="360" w:lineRule="auto"/>
        <w:jc w:val="both"/>
        <w:rPr>
          <w:del w:id="1496" w:author="Juliana Pinto" w:date="2021-03-29T14:33:00Z"/>
          <w:rFonts w:ascii="Arial" w:hAnsi="Arial" w:cs="Arial"/>
        </w:rPr>
      </w:pPr>
      <w:del w:id="1497" w:author="Juliana Pinto" w:date="2021-03-29T14:33:00Z">
        <w:r w:rsidRPr="00A70AB4" w:rsidDel="0003355E">
          <w:rPr>
            <w:rFonts w:ascii="Arial" w:hAnsi="Arial" w:cs="Arial"/>
            <w:color w:val="000000"/>
            <w:sz w:val="24"/>
            <w:szCs w:val="24"/>
          </w:rPr>
          <w:delText xml:space="preserve">Declaração com número da conta corrente em banco; </w:delText>
        </w:r>
      </w:del>
    </w:p>
    <w:p w14:paraId="4A1F70B7" w14:textId="3CAEE65E" w:rsidR="00121301" w:rsidRPr="00A70AB4" w:rsidDel="0003355E" w:rsidRDefault="00121301" w:rsidP="0084092E">
      <w:pPr>
        <w:numPr>
          <w:ilvl w:val="0"/>
          <w:numId w:val="5"/>
        </w:numPr>
        <w:tabs>
          <w:tab w:val="left" w:pos="1701"/>
        </w:tabs>
        <w:spacing w:before="120" w:after="120" w:line="360" w:lineRule="auto"/>
        <w:jc w:val="both"/>
        <w:rPr>
          <w:del w:id="1498" w:author="Juliana Pinto" w:date="2021-03-29T14:33:00Z"/>
          <w:rFonts w:ascii="Arial" w:hAnsi="Arial" w:cs="Arial"/>
        </w:rPr>
      </w:pPr>
      <w:del w:id="1499" w:author="Juliana Pinto" w:date="2021-03-29T14:33:00Z">
        <w:r w:rsidRPr="00A70AB4" w:rsidDel="0003355E">
          <w:rPr>
            <w:rFonts w:ascii="Arial" w:hAnsi="Arial" w:cs="Arial"/>
            <w:color w:val="000000"/>
            <w:sz w:val="24"/>
            <w:szCs w:val="24"/>
          </w:rPr>
          <w:delText xml:space="preserve">Comprovante de residência (água, luz, gás ou telefone fixo) – cópia simples; </w:delText>
        </w:r>
      </w:del>
    </w:p>
    <w:p w14:paraId="3333EC5B" w14:textId="18C89436" w:rsidR="00121301" w:rsidRPr="00A70AB4" w:rsidDel="0003355E" w:rsidRDefault="00121301" w:rsidP="0084092E">
      <w:pPr>
        <w:numPr>
          <w:ilvl w:val="0"/>
          <w:numId w:val="5"/>
        </w:numPr>
        <w:tabs>
          <w:tab w:val="left" w:pos="1701"/>
        </w:tabs>
        <w:spacing w:before="120" w:after="120" w:line="360" w:lineRule="auto"/>
        <w:jc w:val="both"/>
        <w:rPr>
          <w:del w:id="1500" w:author="Juliana Pinto" w:date="2021-03-29T14:33:00Z"/>
          <w:rFonts w:ascii="Arial" w:hAnsi="Arial" w:cs="Arial"/>
        </w:rPr>
      </w:pPr>
      <w:del w:id="1501" w:author="Juliana Pinto" w:date="2021-03-29T14:33:00Z">
        <w:r w:rsidRPr="00A70AB4" w:rsidDel="0003355E">
          <w:rPr>
            <w:rFonts w:ascii="Arial" w:hAnsi="Arial" w:cs="Arial"/>
            <w:color w:val="000000"/>
            <w:sz w:val="24"/>
            <w:szCs w:val="24"/>
          </w:rPr>
          <w:delText xml:space="preserve">Carteira de Identidade do cônjuge - cópia simples; </w:delText>
        </w:r>
      </w:del>
    </w:p>
    <w:p w14:paraId="69FF2AA9" w14:textId="02F869EC" w:rsidR="00121301" w:rsidRPr="00A70AB4" w:rsidDel="0003355E" w:rsidRDefault="00121301" w:rsidP="00FB44B2">
      <w:pPr>
        <w:numPr>
          <w:ilvl w:val="0"/>
          <w:numId w:val="5"/>
        </w:numPr>
        <w:tabs>
          <w:tab w:val="left" w:pos="1701"/>
        </w:tabs>
        <w:spacing w:before="120" w:after="120" w:line="360" w:lineRule="auto"/>
        <w:ind w:left="714" w:hanging="357"/>
        <w:jc w:val="both"/>
        <w:rPr>
          <w:del w:id="1502" w:author="Juliana Pinto" w:date="2021-03-29T14:33:00Z"/>
          <w:rFonts w:ascii="Arial" w:hAnsi="Arial" w:cs="Arial"/>
        </w:rPr>
      </w:pPr>
      <w:del w:id="1503" w:author="Juliana Pinto" w:date="2021-03-29T14:33:00Z">
        <w:r w:rsidRPr="00A70AB4" w:rsidDel="0003355E">
          <w:rPr>
            <w:rFonts w:ascii="Arial" w:hAnsi="Arial" w:cs="Arial"/>
            <w:color w:val="000000"/>
            <w:sz w:val="24"/>
            <w:szCs w:val="24"/>
          </w:rPr>
          <w:delText xml:space="preserve">Cópia do Cartão do SUS; </w:delText>
        </w:r>
      </w:del>
    </w:p>
    <w:p w14:paraId="7D1479CC" w14:textId="30F977C6" w:rsidR="00121301" w:rsidRPr="00EB3D9F" w:rsidDel="0003355E" w:rsidRDefault="00121301" w:rsidP="00FB44B2">
      <w:pPr>
        <w:numPr>
          <w:ilvl w:val="0"/>
          <w:numId w:val="5"/>
        </w:numPr>
        <w:tabs>
          <w:tab w:val="left" w:pos="1701"/>
        </w:tabs>
        <w:spacing w:before="120" w:after="120" w:line="360" w:lineRule="auto"/>
        <w:ind w:left="714" w:hanging="357"/>
        <w:jc w:val="both"/>
        <w:rPr>
          <w:del w:id="1504" w:author="Juliana Pinto" w:date="2021-03-29T14:33:00Z"/>
          <w:rFonts w:ascii="Arial" w:hAnsi="Arial" w:cs="Arial"/>
        </w:rPr>
      </w:pPr>
      <w:del w:id="1505" w:author="Juliana Pinto" w:date="2021-03-29T14:33:00Z">
        <w:r w:rsidRPr="00A70AB4" w:rsidDel="0003355E">
          <w:rPr>
            <w:rFonts w:ascii="Arial" w:hAnsi="Arial" w:cs="Arial"/>
            <w:color w:val="000000"/>
            <w:sz w:val="24"/>
            <w:szCs w:val="24"/>
          </w:rPr>
          <w:delText xml:space="preserve">Cópia simples da Carteira Nacional de Habilitação (CNH), tendo como habilitação mínima a categoria B. </w:delText>
        </w:r>
      </w:del>
    </w:p>
    <w:p w14:paraId="078B81A5" w14:textId="40C74C1A" w:rsidR="00121301" w:rsidDel="0003355E" w:rsidRDefault="00A46A54" w:rsidP="00B05698">
      <w:pPr>
        <w:tabs>
          <w:tab w:val="left" w:pos="1701"/>
        </w:tabs>
        <w:spacing w:before="120" w:after="120" w:line="360" w:lineRule="auto"/>
        <w:jc w:val="both"/>
        <w:rPr>
          <w:del w:id="1506" w:author="Juliana Pinto" w:date="2021-03-29T14:33:00Z"/>
          <w:rFonts w:ascii="Arial" w:hAnsi="Arial" w:cs="Arial"/>
          <w:color w:val="000000"/>
          <w:sz w:val="24"/>
          <w:szCs w:val="24"/>
        </w:rPr>
      </w:pPr>
      <w:del w:id="1507"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335C68"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O não atendimento ao item </w:delText>
        </w:r>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FB44B2"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impedirá a contratação do mesmo.</w:delText>
        </w:r>
      </w:del>
    </w:p>
    <w:p w14:paraId="18D6A8D1" w14:textId="38BF5C7C" w:rsidR="003E5827" w:rsidDel="0003355E" w:rsidRDefault="003E5827" w:rsidP="00FB44B2">
      <w:pPr>
        <w:tabs>
          <w:tab w:val="left" w:pos="1701"/>
        </w:tabs>
        <w:spacing w:after="0" w:line="360" w:lineRule="auto"/>
        <w:jc w:val="both"/>
        <w:rPr>
          <w:del w:id="1508" w:author="Juliana Pinto" w:date="2021-03-29T14:33:00Z"/>
          <w:rFonts w:ascii="Arial" w:hAnsi="Arial" w:cs="Arial"/>
          <w:color w:val="000000"/>
          <w:sz w:val="24"/>
          <w:szCs w:val="24"/>
        </w:rPr>
      </w:pPr>
    </w:p>
    <w:p w14:paraId="44F95264" w14:textId="1549002B" w:rsidR="00121301" w:rsidRPr="00A70AB4" w:rsidDel="0003355E" w:rsidRDefault="00A46A54" w:rsidP="00B05698">
      <w:pPr>
        <w:spacing w:after="240" w:line="360" w:lineRule="auto"/>
        <w:jc w:val="both"/>
        <w:outlineLvl w:val="0"/>
        <w:rPr>
          <w:del w:id="1509" w:author="Juliana Pinto" w:date="2021-03-29T14:33:00Z"/>
          <w:rFonts w:ascii="Arial" w:hAnsi="Arial" w:cs="Arial"/>
          <w:b/>
          <w:bCs/>
          <w:color w:val="000000"/>
          <w:sz w:val="24"/>
          <w:szCs w:val="24"/>
        </w:rPr>
      </w:pPr>
      <w:bookmarkStart w:id="1510" w:name="_Toc67907275"/>
      <w:del w:id="1511" w:author="Juliana Pinto" w:date="2021-03-29T14:33:00Z">
        <w:r w:rsidRPr="00A70AB4" w:rsidDel="0003355E">
          <w:rPr>
            <w:rFonts w:ascii="Arial" w:hAnsi="Arial" w:cs="Arial"/>
            <w:b/>
            <w:bCs/>
            <w:color w:val="000000"/>
            <w:sz w:val="24"/>
            <w:szCs w:val="24"/>
          </w:rPr>
          <w:delText>9</w:delText>
        </w:r>
        <w:r w:rsidR="00121301" w:rsidRPr="00A70AB4" w:rsidDel="0003355E">
          <w:rPr>
            <w:rFonts w:ascii="Arial" w:hAnsi="Arial" w:cs="Arial"/>
            <w:b/>
            <w:bCs/>
            <w:color w:val="000000"/>
            <w:sz w:val="24"/>
            <w:szCs w:val="24"/>
          </w:rPr>
          <w:delText>. DO FORO JUDICIAL</w:delText>
        </w:r>
        <w:bookmarkEnd w:id="1510"/>
        <w:r w:rsidR="00121301" w:rsidRPr="00A70AB4" w:rsidDel="0003355E">
          <w:rPr>
            <w:rFonts w:ascii="Arial" w:hAnsi="Arial" w:cs="Arial"/>
            <w:b/>
            <w:bCs/>
            <w:color w:val="000000"/>
            <w:sz w:val="24"/>
            <w:szCs w:val="24"/>
          </w:rPr>
          <w:delText xml:space="preserve"> </w:delText>
        </w:r>
      </w:del>
    </w:p>
    <w:p w14:paraId="7ED790ED" w14:textId="7C075DD6" w:rsidR="00121301" w:rsidDel="0003355E" w:rsidRDefault="00A46A54" w:rsidP="00FB44B2">
      <w:pPr>
        <w:tabs>
          <w:tab w:val="left" w:pos="1701"/>
        </w:tabs>
        <w:spacing w:before="120" w:after="120" w:line="360" w:lineRule="auto"/>
        <w:jc w:val="both"/>
        <w:rPr>
          <w:del w:id="1512" w:author="Juliana Pinto" w:date="2021-03-29T14:33:00Z"/>
          <w:rFonts w:ascii="Arial" w:hAnsi="Arial" w:cs="Arial"/>
          <w:color w:val="000000"/>
          <w:sz w:val="24"/>
          <w:szCs w:val="24"/>
        </w:rPr>
      </w:pPr>
      <w:del w:id="1513" w:author="Juliana Pinto" w:date="2021-03-29T14:33:00Z">
        <w:r w:rsidRPr="00A70AB4" w:rsidDel="0003355E">
          <w:rPr>
            <w:rFonts w:ascii="Arial" w:hAnsi="Arial" w:cs="Arial"/>
            <w:color w:val="000000"/>
            <w:sz w:val="24"/>
            <w:szCs w:val="24"/>
          </w:rPr>
          <w:delText>9</w:delText>
        </w:r>
        <w:r w:rsidR="00121301" w:rsidRPr="00A70AB4" w:rsidDel="0003355E">
          <w:rPr>
            <w:rFonts w:ascii="Arial" w:hAnsi="Arial" w:cs="Arial"/>
            <w:color w:val="000000"/>
            <w:sz w:val="24"/>
            <w:szCs w:val="24"/>
          </w:rPr>
          <w:delText>.1</w:delText>
        </w:r>
        <w:r w:rsidR="00653A93"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foro para dirimir qual</w:delText>
        </w:r>
        <w:r w:rsidR="00D40AFA" w:rsidRPr="00A70AB4" w:rsidDel="0003355E">
          <w:rPr>
            <w:rFonts w:ascii="Arial" w:hAnsi="Arial" w:cs="Arial"/>
            <w:color w:val="000000"/>
            <w:sz w:val="24"/>
            <w:szCs w:val="24"/>
          </w:rPr>
          <w:delText xml:space="preserve">quer questão relacionada </w:delText>
        </w:r>
        <w:r w:rsidR="00FB44B2" w:rsidDel="0003355E">
          <w:rPr>
            <w:rFonts w:ascii="Arial" w:hAnsi="Arial" w:cs="Arial"/>
            <w:color w:val="000000"/>
            <w:sz w:val="24"/>
            <w:szCs w:val="24"/>
          </w:rPr>
          <w:delText>a</w:delText>
        </w:r>
        <w:r w:rsidR="008D2FED" w:rsidDel="0003355E">
          <w:rPr>
            <w:rFonts w:ascii="Arial" w:hAnsi="Arial" w:cs="Arial"/>
            <w:color w:val="000000"/>
            <w:sz w:val="24"/>
            <w:szCs w:val="24"/>
          </w:rPr>
          <w:delText xml:space="preserve">o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 xml:space="preserve">de Seleção de Pessoal </w:delText>
        </w:r>
        <w:r w:rsidR="00FB44B2" w:rsidDel="0003355E">
          <w:rPr>
            <w:rFonts w:ascii="Arial" w:hAnsi="Arial" w:cs="Arial"/>
            <w:color w:val="000000"/>
            <w:sz w:val="24"/>
            <w:szCs w:val="24"/>
          </w:rPr>
          <w:delText>n</w:delText>
        </w:r>
        <w:r w:rsidR="008D2FED" w:rsidDel="0003355E">
          <w:rPr>
            <w:rFonts w:ascii="Arial" w:hAnsi="Arial" w:cs="Arial"/>
            <w:color w:val="000000"/>
            <w:sz w:val="24"/>
            <w:szCs w:val="24"/>
          </w:rPr>
          <w:delText xml:space="preserve">º 01/2021 </w:delText>
        </w:r>
        <w:r w:rsidR="00121301" w:rsidRPr="00A70AB4" w:rsidDel="0003355E">
          <w:rPr>
            <w:rFonts w:ascii="Arial" w:hAnsi="Arial" w:cs="Arial"/>
            <w:color w:val="000000"/>
            <w:sz w:val="24"/>
            <w:szCs w:val="24"/>
          </w:rPr>
          <w:delText xml:space="preserve">de que trata este Edital é o da Comarca de </w:delText>
        </w:r>
        <w:r w:rsidR="00C63142" w:rsidRPr="00A70AB4" w:rsidDel="0003355E">
          <w:rPr>
            <w:rFonts w:ascii="Arial" w:hAnsi="Arial" w:cs="Arial"/>
            <w:color w:val="000000"/>
            <w:sz w:val="24"/>
            <w:szCs w:val="24"/>
          </w:rPr>
          <w:delText xml:space="preserve">Governador Valadares – MG. </w:delText>
        </w:r>
      </w:del>
    </w:p>
    <w:p w14:paraId="3829FFAF" w14:textId="41A7DAB8" w:rsidR="00FB44B2" w:rsidDel="0003355E" w:rsidRDefault="00FB44B2" w:rsidP="00FB44B2">
      <w:pPr>
        <w:tabs>
          <w:tab w:val="left" w:pos="1701"/>
        </w:tabs>
        <w:spacing w:after="0" w:line="360" w:lineRule="auto"/>
        <w:jc w:val="both"/>
        <w:rPr>
          <w:del w:id="1514" w:author="Juliana Pinto" w:date="2021-03-29T14:33:00Z"/>
          <w:rFonts w:ascii="Arial" w:hAnsi="Arial" w:cs="Arial"/>
          <w:color w:val="000000"/>
          <w:sz w:val="24"/>
          <w:szCs w:val="24"/>
        </w:rPr>
      </w:pPr>
    </w:p>
    <w:p w14:paraId="345CB513" w14:textId="6316CA7C" w:rsidR="00121301" w:rsidRPr="00A70AB4" w:rsidDel="0003355E" w:rsidRDefault="00A46A54" w:rsidP="00FB44B2">
      <w:pPr>
        <w:tabs>
          <w:tab w:val="left" w:pos="1701"/>
        </w:tabs>
        <w:spacing w:after="240" w:line="360" w:lineRule="auto"/>
        <w:jc w:val="both"/>
        <w:outlineLvl w:val="0"/>
        <w:rPr>
          <w:del w:id="1515" w:author="Juliana Pinto" w:date="2021-03-29T14:33:00Z"/>
          <w:rFonts w:ascii="Arial" w:hAnsi="Arial" w:cs="Arial"/>
          <w:b/>
          <w:bCs/>
          <w:color w:val="000000"/>
          <w:sz w:val="24"/>
          <w:szCs w:val="24"/>
        </w:rPr>
      </w:pPr>
      <w:bookmarkStart w:id="1516" w:name="_Toc67907276"/>
      <w:del w:id="1517" w:author="Juliana Pinto" w:date="2021-03-29T14:33:00Z">
        <w:r w:rsidRPr="00A70AB4" w:rsidDel="0003355E">
          <w:rPr>
            <w:rFonts w:ascii="Arial" w:hAnsi="Arial" w:cs="Arial"/>
            <w:b/>
            <w:bCs/>
            <w:color w:val="000000"/>
            <w:sz w:val="24"/>
            <w:szCs w:val="24"/>
          </w:rPr>
          <w:delText>10</w:delText>
        </w:r>
        <w:r w:rsidR="00121301" w:rsidRPr="00A70AB4" w:rsidDel="0003355E">
          <w:rPr>
            <w:rFonts w:ascii="Arial" w:hAnsi="Arial" w:cs="Arial"/>
            <w:b/>
            <w:bCs/>
            <w:color w:val="000000"/>
            <w:sz w:val="24"/>
            <w:szCs w:val="24"/>
          </w:rPr>
          <w:delText>. DAS DISPOSIÇÕES FINAIS</w:delText>
        </w:r>
        <w:bookmarkEnd w:id="1516"/>
        <w:r w:rsidR="00121301" w:rsidRPr="00A70AB4" w:rsidDel="0003355E">
          <w:rPr>
            <w:rFonts w:ascii="Arial" w:hAnsi="Arial" w:cs="Arial"/>
            <w:b/>
            <w:bCs/>
            <w:color w:val="000000"/>
            <w:sz w:val="24"/>
            <w:szCs w:val="24"/>
          </w:rPr>
          <w:delText xml:space="preserve"> </w:delText>
        </w:r>
      </w:del>
    </w:p>
    <w:p w14:paraId="298E81AB" w14:textId="7AF4EB2A" w:rsidR="00121301" w:rsidRPr="00A70AB4" w:rsidDel="0003355E" w:rsidRDefault="00A46A54" w:rsidP="0084092E">
      <w:pPr>
        <w:tabs>
          <w:tab w:val="left" w:pos="1701"/>
        </w:tabs>
        <w:spacing w:after="120" w:line="360" w:lineRule="auto"/>
        <w:jc w:val="both"/>
        <w:rPr>
          <w:del w:id="1518" w:author="Juliana Pinto" w:date="2021-03-29T14:33:00Z"/>
          <w:rFonts w:ascii="Arial" w:hAnsi="Arial" w:cs="Arial"/>
          <w:color w:val="000000"/>
          <w:sz w:val="24"/>
          <w:szCs w:val="24"/>
        </w:rPr>
      </w:pPr>
      <w:del w:id="1519" w:author="Juliana Pinto" w:date="2021-03-29T14:33:00Z">
        <w:r w:rsidRPr="00A70AB4" w:rsidDel="0003355E">
          <w:rPr>
            <w:rFonts w:ascii="Arial" w:hAnsi="Arial" w:cs="Arial"/>
            <w:color w:val="000000"/>
            <w:sz w:val="24"/>
            <w:szCs w:val="24"/>
          </w:rPr>
          <w:delText>10</w:delText>
        </w:r>
        <w:r w:rsidR="00D40AFA" w:rsidRPr="00A70AB4" w:rsidDel="0003355E">
          <w:rPr>
            <w:rFonts w:ascii="Arial" w:hAnsi="Arial" w:cs="Arial"/>
            <w:color w:val="000000"/>
            <w:sz w:val="24"/>
            <w:szCs w:val="24"/>
          </w:rPr>
          <w:delText>.</w:delText>
        </w:r>
        <w:r w:rsidR="00C85323" w:rsidRPr="00A70AB4" w:rsidDel="0003355E">
          <w:rPr>
            <w:rFonts w:ascii="Arial" w:hAnsi="Arial" w:cs="Arial"/>
            <w:color w:val="000000"/>
            <w:sz w:val="24"/>
            <w:szCs w:val="24"/>
          </w:rPr>
          <w:delText>1</w:delText>
        </w:r>
        <w:r w:rsidR="00D40AFA" w:rsidRPr="00A70AB4" w:rsidDel="0003355E">
          <w:rPr>
            <w:rFonts w:ascii="Arial" w:hAnsi="Arial" w:cs="Arial"/>
            <w:color w:val="000000"/>
            <w:sz w:val="24"/>
            <w:szCs w:val="24"/>
          </w:rPr>
          <w:delText xml:space="preserve">. Será excluído do </w:delText>
        </w:r>
        <w:r w:rsidR="000E2A18" w:rsidDel="0003355E">
          <w:rPr>
            <w:rFonts w:ascii="Arial" w:hAnsi="Arial" w:cs="Arial"/>
            <w:color w:val="000000"/>
            <w:sz w:val="24"/>
            <w:szCs w:val="24"/>
          </w:rPr>
          <w:delText xml:space="preserve">presente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o candidato que: </w:delText>
        </w:r>
      </w:del>
    </w:p>
    <w:p w14:paraId="3F6AD945" w14:textId="7E08AE4E"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0" w:author="Juliana Pinto" w:date="2021-03-29T14:33:00Z"/>
          <w:rFonts w:ascii="Arial" w:hAnsi="Arial" w:cs="Arial"/>
        </w:rPr>
      </w:pPr>
      <w:del w:id="1521" w:author="Juliana Pinto" w:date="2021-03-29T14:33:00Z">
        <w:r w:rsidRPr="00A70AB4" w:rsidDel="0003355E">
          <w:rPr>
            <w:rFonts w:ascii="Arial" w:hAnsi="Arial" w:cs="Arial"/>
            <w:color w:val="000000"/>
            <w:sz w:val="24"/>
            <w:szCs w:val="24"/>
          </w:rPr>
          <w:delText xml:space="preserve">Fizer, em qualquer fase ou documento, declaração falsa ou inexata; </w:delText>
        </w:r>
      </w:del>
    </w:p>
    <w:p w14:paraId="011DFB6B" w14:textId="78C45ED8"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2" w:author="Juliana Pinto" w:date="2021-03-29T14:33:00Z"/>
          <w:rFonts w:ascii="Arial" w:hAnsi="Arial" w:cs="Arial"/>
        </w:rPr>
      </w:pPr>
      <w:del w:id="1523" w:author="Juliana Pinto" w:date="2021-03-29T14:33:00Z">
        <w:r w:rsidRPr="00A70AB4" w:rsidDel="0003355E">
          <w:rPr>
            <w:rFonts w:ascii="Arial" w:hAnsi="Arial" w:cs="Arial"/>
            <w:color w:val="000000"/>
            <w:sz w:val="24"/>
            <w:szCs w:val="24"/>
          </w:rPr>
          <w:delText>Não mantiver atualizado seu endereço, em caso de a</w:delText>
        </w:r>
        <w:r w:rsidR="00F01D0A" w:rsidRPr="00A70AB4" w:rsidDel="0003355E">
          <w:rPr>
            <w:rFonts w:ascii="Arial" w:hAnsi="Arial" w:cs="Arial"/>
            <w:color w:val="000000"/>
            <w:sz w:val="24"/>
            <w:szCs w:val="24"/>
          </w:rPr>
          <w:delText>lteração do endereço constante d</w:delText>
        </w:r>
        <w:r w:rsidR="008C04DA" w:rsidDel="0003355E">
          <w:rPr>
            <w:rFonts w:ascii="Arial" w:hAnsi="Arial" w:cs="Arial"/>
            <w:color w:val="000000"/>
            <w:sz w:val="24"/>
            <w:szCs w:val="24"/>
          </w:rPr>
          <w:delText>o</w:delText>
        </w:r>
        <w:r w:rsidRPr="00A70AB4" w:rsidDel="0003355E">
          <w:rPr>
            <w:rFonts w:ascii="Arial" w:hAnsi="Arial" w:cs="Arial"/>
            <w:color w:val="000000"/>
            <w:sz w:val="24"/>
            <w:szCs w:val="24"/>
          </w:rPr>
          <w:delText xml:space="preserve"> "F</w:delText>
        </w:r>
        <w:r w:rsidR="00F01D0A" w:rsidRPr="00A70AB4" w:rsidDel="0003355E">
          <w:rPr>
            <w:rFonts w:ascii="Arial" w:hAnsi="Arial" w:cs="Arial"/>
            <w:color w:val="000000"/>
            <w:sz w:val="24"/>
            <w:szCs w:val="24"/>
          </w:rPr>
          <w:delText>ormulário de</w:delText>
        </w:r>
        <w:r w:rsidRPr="00A70AB4" w:rsidDel="0003355E">
          <w:rPr>
            <w:rFonts w:ascii="Arial" w:hAnsi="Arial" w:cs="Arial"/>
            <w:color w:val="000000"/>
            <w:sz w:val="24"/>
            <w:szCs w:val="24"/>
          </w:rPr>
          <w:delText xml:space="preserve"> Inscrição";</w:delText>
        </w:r>
      </w:del>
    </w:p>
    <w:p w14:paraId="7642F90E" w14:textId="2143ED99"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4" w:author="Juliana Pinto" w:date="2021-03-29T14:33:00Z"/>
          <w:rFonts w:ascii="Arial" w:hAnsi="Arial" w:cs="Arial"/>
        </w:rPr>
      </w:pPr>
      <w:del w:id="1525" w:author="Juliana Pinto" w:date="2021-03-29T14:33:00Z">
        <w:r w:rsidRPr="00A70AB4" w:rsidDel="0003355E">
          <w:rPr>
            <w:rFonts w:ascii="Arial" w:hAnsi="Arial" w:cs="Arial"/>
            <w:color w:val="000000"/>
            <w:sz w:val="24"/>
            <w:szCs w:val="24"/>
          </w:rPr>
          <w:delText xml:space="preserve">For responsável por falsa identificação pessoal; </w:delText>
        </w:r>
      </w:del>
    </w:p>
    <w:p w14:paraId="02598F58" w14:textId="1CF79D83"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6" w:author="Juliana Pinto" w:date="2021-03-29T14:33:00Z"/>
          <w:rFonts w:ascii="Arial" w:hAnsi="Arial" w:cs="Arial"/>
        </w:rPr>
      </w:pPr>
      <w:del w:id="1527" w:author="Juliana Pinto" w:date="2021-03-29T14:33:00Z">
        <w:r w:rsidRPr="00A70AB4" w:rsidDel="0003355E">
          <w:rPr>
            <w:rFonts w:ascii="Arial" w:hAnsi="Arial" w:cs="Arial"/>
            <w:color w:val="000000"/>
            <w:sz w:val="24"/>
            <w:szCs w:val="24"/>
          </w:rPr>
          <w:delText>Utilizar ou tentar utilizar meios fraudulentos para obter aprovação própria ou de t</w:delText>
        </w:r>
        <w:r w:rsidR="00D40AFA" w:rsidRPr="00A70AB4" w:rsidDel="0003355E">
          <w:rPr>
            <w:rFonts w:ascii="Arial" w:hAnsi="Arial" w:cs="Arial"/>
            <w:color w:val="000000"/>
            <w:sz w:val="24"/>
            <w:szCs w:val="24"/>
          </w:rPr>
          <w:delText xml:space="preserve">erceiros, em qualquer etapa do Processo </w:delText>
        </w:r>
        <w:r w:rsidR="006B734F" w:rsidRPr="00A70AB4" w:rsidDel="0003355E">
          <w:rPr>
            <w:rFonts w:ascii="Arial" w:hAnsi="Arial" w:cs="Arial"/>
            <w:color w:val="000000"/>
            <w:sz w:val="24"/>
            <w:szCs w:val="24"/>
          </w:rPr>
          <w:delText>de Seleção de Pessoal</w:delText>
        </w:r>
        <w:r w:rsidRPr="00A70AB4" w:rsidDel="0003355E">
          <w:rPr>
            <w:rFonts w:ascii="Arial" w:hAnsi="Arial" w:cs="Arial"/>
            <w:color w:val="000000"/>
            <w:sz w:val="24"/>
            <w:szCs w:val="24"/>
          </w:rPr>
          <w:delText xml:space="preserve">; </w:delText>
        </w:r>
      </w:del>
    </w:p>
    <w:p w14:paraId="70FF3D66" w14:textId="747D0FCD" w:rsidR="00121301" w:rsidRPr="00A70AB4" w:rsidDel="0003355E" w:rsidRDefault="00121301" w:rsidP="0084092E">
      <w:pPr>
        <w:numPr>
          <w:ilvl w:val="0"/>
          <w:numId w:val="6"/>
        </w:numPr>
        <w:tabs>
          <w:tab w:val="clear" w:pos="720"/>
          <w:tab w:val="num" w:pos="993"/>
          <w:tab w:val="left" w:pos="1701"/>
        </w:tabs>
        <w:spacing w:before="120" w:after="120" w:line="360" w:lineRule="auto"/>
        <w:ind w:left="709" w:hanging="284"/>
        <w:jc w:val="both"/>
        <w:rPr>
          <w:del w:id="1528" w:author="Juliana Pinto" w:date="2021-03-29T14:33:00Z"/>
          <w:rFonts w:ascii="Arial" w:hAnsi="Arial" w:cs="Arial"/>
        </w:rPr>
      </w:pPr>
      <w:del w:id="1529" w:author="Juliana Pinto" w:date="2021-03-29T14:33:00Z">
        <w:r w:rsidRPr="00A70AB4" w:rsidDel="0003355E">
          <w:rPr>
            <w:rFonts w:ascii="Arial" w:hAnsi="Arial" w:cs="Arial"/>
            <w:color w:val="000000"/>
            <w:sz w:val="24"/>
            <w:szCs w:val="24"/>
          </w:rPr>
          <w:delText xml:space="preserve">Não atender às determinações do presente Edital e de seus ANEXOS. </w:delText>
        </w:r>
      </w:del>
    </w:p>
    <w:p w14:paraId="50517D1D" w14:textId="568DA05C" w:rsidR="00376026" w:rsidRPr="008F5EB4" w:rsidDel="0003355E" w:rsidRDefault="00A46A54" w:rsidP="0084092E">
      <w:pPr>
        <w:tabs>
          <w:tab w:val="left" w:pos="1701"/>
        </w:tabs>
        <w:spacing w:before="120" w:after="120" w:line="360" w:lineRule="auto"/>
        <w:jc w:val="both"/>
        <w:rPr>
          <w:del w:id="1530" w:author="Juliana Pinto" w:date="2021-03-29T14:33:00Z"/>
          <w:rStyle w:val="Hyperlink"/>
          <w:rFonts w:ascii="Arial" w:hAnsi="Arial" w:cs="Arial"/>
          <w:color w:val="0000FF"/>
          <w:sz w:val="24"/>
          <w:szCs w:val="24"/>
        </w:rPr>
      </w:pPr>
      <w:del w:id="1531"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O inteiro teor deste Edital, </w:delText>
        </w:r>
        <w:r w:rsidR="004D4636" w:rsidRPr="00A70AB4" w:rsidDel="0003355E">
          <w:rPr>
            <w:rFonts w:ascii="Arial" w:hAnsi="Arial" w:cs="Arial"/>
            <w:color w:val="000000"/>
            <w:sz w:val="24"/>
            <w:szCs w:val="24"/>
          </w:rPr>
          <w:delText xml:space="preserve">o Ato de </w:delText>
        </w:r>
        <w:r w:rsidR="00121301" w:rsidRPr="00A70AB4" w:rsidDel="0003355E">
          <w:rPr>
            <w:rFonts w:ascii="Arial" w:hAnsi="Arial" w:cs="Arial"/>
            <w:color w:val="000000"/>
            <w:sz w:val="24"/>
            <w:szCs w:val="24"/>
          </w:rPr>
          <w:delText xml:space="preserve">Homologação e o </w:delText>
        </w:r>
        <w:r w:rsidR="00CB234C" w:rsidRPr="00A70AB4" w:rsidDel="0003355E">
          <w:rPr>
            <w:rFonts w:ascii="Arial" w:hAnsi="Arial" w:cs="Arial"/>
            <w:color w:val="000000"/>
            <w:sz w:val="24"/>
            <w:szCs w:val="24"/>
          </w:rPr>
          <w:delText>resultado</w:delText>
        </w:r>
        <w:r w:rsidR="00121301" w:rsidRPr="00A70AB4" w:rsidDel="0003355E">
          <w:rPr>
            <w:rFonts w:ascii="Arial" w:hAnsi="Arial" w:cs="Arial"/>
            <w:color w:val="000000"/>
            <w:sz w:val="24"/>
            <w:szCs w:val="24"/>
          </w:rPr>
          <w:delText xml:space="preserve"> </w:delText>
        </w:r>
        <w:r w:rsidR="00CB234C" w:rsidRPr="00A70AB4" w:rsidDel="0003355E">
          <w:rPr>
            <w:rFonts w:ascii="Arial" w:hAnsi="Arial" w:cs="Arial"/>
            <w:color w:val="000000"/>
            <w:sz w:val="24"/>
            <w:szCs w:val="24"/>
          </w:rPr>
          <w:delText xml:space="preserve">final </w:delText>
        </w:r>
        <w:r w:rsidR="00121301" w:rsidRPr="00A70AB4" w:rsidDel="0003355E">
          <w:rPr>
            <w:rFonts w:ascii="Arial" w:hAnsi="Arial" w:cs="Arial"/>
            <w:color w:val="000000"/>
            <w:sz w:val="24"/>
            <w:szCs w:val="24"/>
          </w:rPr>
          <w:delText>serão publicados na página</w:delText>
        </w:r>
        <w:r w:rsidR="00BB69F4" w:rsidRPr="00A70AB4" w:rsidDel="0003355E">
          <w:rPr>
            <w:rFonts w:ascii="Arial" w:hAnsi="Arial" w:cs="Arial"/>
            <w:color w:val="000000"/>
            <w:sz w:val="24"/>
            <w:szCs w:val="24"/>
          </w:rPr>
          <w:delText xml:space="preserve"> el</w:delText>
        </w:r>
        <w:r w:rsidR="00280B98" w:rsidDel="0003355E">
          <w:rPr>
            <w:rFonts w:ascii="Arial" w:hAnsi="Arial" w:cs="Arial"/>
            <w:color w:val="000000"/>
            <w:sz w:val="24"/>
            <w:szCs w:val="24"/>
          </w:rPr>
          <w:delText>etrônica oficial da AGEVAP</w:delText>
        </w:r>
        <w:r w:rsidR="008C3227" w:rsidDel="0003355E">
          <w:rPr>
            <w:rFonts w:ascii="Arial" w:hAnsi="Arial" w:cs="Arial"/>
            <w:color w:val="000000"/>
            <w:sz w:val="24"/>
            <w:szCs w:val="24"/>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8C3227" w:rsidRPr="008F5EB4"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8C3227" w:rsidRPr="008C3227" w:rsidDel="0003355E">
          <w:rPr>
            <w:rFonts w:ascii="Arial" w:hAnsi="Arial" w:cs="Arial"/>
            <w:color w:val="666DF4"/>
            <w:sz w:val="24"/>
            <w:szCs w:val="24"/>
          </w:rPr>
          <w:delText xml:space="preserve"> </w:delText>
        </w:r>
        <w:r w:rsidR="008C3227" w:rsidRPr="008C3227" w:rsidDel="0003355E">
          <w:rPr>
            <w:rFonts w:ascii="Arial" w:hAnsi="Arial" w:cs="Arial"/>
            <w:sz w:val="24"/>
            <w:szCs w:val="24"/>
          </w:rPr>
          <w:delText>e</w:delText>
        </w:r>
        <w:r w:rsidR="00BB69F4" w:rsidRPr="00A70AB4" w:rsidDel="0003355E">
          <w:rPr>
            <w:rStyle w:val="InternetLink"/>
            <w:rFonts w:ascii="Arial" w:hAnsi="Arial" w:cs="Arial"/>
            <w:color w:val="auto"/>
            <w:sz w:val="24"/>
            <w:szCs w:val="24"/>
            <w:u w:val="none"/>
          </w:rPr>
          <w:delText xml:space="preserve"> na página eletrônica oficial do Comitê da </w:delText>
        </w:r>
        <w:r w:rsidR="000E2A18" w:rsidDel="0003355E">
          <w:rPr>
            <w:rStyle w:val="InternetLink"/>
            <w:rFonts w:ascii="Arial" w:hAnsi="Arial" w:cs="Arial"/>
            <w:color w:val="auto"/>
            <w:sz w:val="24"/>
            <w:szCs w:val="24"/>
            <w:u w:val="none"/>
          </w:rPr>
          <w:delText>B</w:delText>
        </w:r>
        <w:r w:rsidR="00BB69F4" w:rsidRPr="00A70AB4" w:rsidDel="0003355E">
          <w:rPr>
            <w:rStyle w:val="InternetLink"/>
            <w:rFonts w:ascii="Arial" w:hAnsi="Arial" w:cs="Arial"/>
            <w:color w:val="auto"/>
            <w:sz w:val="24"/>
            <w:szCs w:val="24"/>
            <w:u w:val="none"/>
          </w:rPr>
          <w:delText>acia Hidrográfica do Rio Doce</w:delText>
        </w:r>
        <w:r w:rsidR="008C3227" w:rsidDel="0003355E">
          <w:rPr>
            <w:rStyle w:val="InternetLink"/>
            <w:rFonts w:ascii="Arial" w:hAnsi="Arial" w:cs="Arial"/>
            <w:color w:val="auto"/>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8C3227" w:rsidRPr="008F5EB4"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8C3227" w:rsidRPr="008F5EB4" w:rsidDel="0003355E">
          <w:rPr>
            <w:rStyle w:val="Hyperlink"/>
            <w:color w:val="0000FF"/>
          </w:rPr>
          <w:delText xml:space="preserve"> </w:delText>
        </w:r>
      </w:del>
    </w:p>
    <w:p w14:paraId="14314063" w14:textId="01D55CD4" w:rsidR="00121301" w:rsidRPr="00A70AB4" w:rsidDel="0003355E" w:rsidRDefault="00A46A54" w:rsidP="0084092E">
      <w:pPr>
        <w:tabs>
          <w:tab w:val="left" w:pos="1701"/>
        </w:tabs>
        <w:spacing w:after="120" w:line="360" w:lineRule="auto"/>
        <w:jc w:val="both"/>
        <w:rPr>
          <w:del w:id="1532" w:author="Juliana Pinto" w:date="2021-03-29T14:33:00Z"/>
          <w:rFonts w:ascii="Arial" w:hAnsi="Arial" w:cs="Arial"/>
          <w:color w:val="FF0000"/>
          <w:sz w:val="24"/>
          <w:szCs w:val="24"/>
        </w:rPr>
      </w:pPr>
      <w:del w:id="1533"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w:delText>
        </w:r>
        <w:r w:rsidR="00D40AFA" w:rsidRPr="00A70AB4" w:rsidDel="0003355E">
          <w:rPr>
            <w:rFonts w:ascii="Arial" w:hAnsi="Arial" w:cs="Arial"/>
            <w:color w:val="000000"/>
            <w:sz w:val="24"/>
            <w:szCs w:val="24"/>
          </w:rPr>
          <w:delText xml:space="preserve">É vedada a inscrição neste Processo </w:delText>
        </w:r>
        <w:r w:rsidR="006B734F" w:rsidRPr="00A70AB4" w:rsidDel="0003355E">
          <w:rPr>
            <w:rFonts w:ascii="Arial" w:hAnsi="Arial" w:cs="Arial"/>
            <w:color w:val="000000"/>
            <w:sz w:val="24"/>
            <w:szCs w:val="24"/>
          </w:rPr>
          <w:delText>de Seleção de Pessoal</w:delText>
        </w:r>
        <w:r w:rsidR="00ED6C20" w:rsidRPr="00A70AB4" w:rsidDel="0003355E">
          <w:rPr>
            <w:rFonts w:ascii="Arial" w:hAnsi="Arial" w:cs="Arial"/>
            <w:color w:val="000000"/>
            <w:sz w:val="24"/>
            <w:szCs w:val="24"/>
          </w:rPr>
          <w:delText xml:space="preserve"> de qu</w:delText>
        </w:r>
        <w:r w:rsidR="00410BE6" w:rsidRPr="00A70AB4" w:rsidDel="0003355E">
          <w:rPr>
            <w:rFonts w:ascii="Arial" w:hAnsi="Arial" w:cs="Arial"/>
            <w:color w:val="000000"/>
            <w:sz w:val="24"/>
            <w:szCs w:val="24"/>
          </w:rPr>
          <w:delText xml:space="preserve">aisquer membros da Comissão </w:delText>
        </w:r>
        <w:r w:rsidR="00A962F4" w:rsidRPr="00A70AB4" w:rsidDel="0003355E">
          <w:rPr>
            <w:rFonts w:ascii="Arial" w:hAnsi="Arial" w:cs="Arial"/>
            <w:color w:val="000000"/>
            <w:sz w:val="24"/>
            <w:szCs w:val="24"/>
          </w:rPr>
          <w:delText>de</w:delText>
        </w:r>
        <w:r w:rsidR="006B734F" w:rsidRPr="00A70AB4" w:rsidDel="0003355E">
          <w:rPr>
            <w:rFonts w:ascii="Arial" w:hAnsi="Arial" w:cs="Arial"/>
            <w:color w:val="000000"/>
            <w:sz w:val="24"/>
            <w:szCs w:val="24"/>
          </w:rPr>
          <w:delText xml:space="preserve"> Seleção </w:delText>
        </w:r>
        <w:r w:rsidR="00A962F4" w:rsidRPr="00A70AB4" w:rsidDel="0003355E">
          <w:rPr>
            <w:rFonts w:ascii="Arial" w:hAnsi="Arial" w:cs="Arial"/>
            <w:color w:val="000000"/>
            <w:sz w:val="24"/>
            <w:szCs w:val="24"/>
          </w:rPr>
          <w:delText>e Recrutamento de</w:delText>
        </w:r>
        <w:r w:rsidR="006B734F" w:rsidRPr="00A70AB4" w:rsidDel="0003355E">
          <w:rPr>
            <w:rFonts w:ascii="Arial" w:hAnsi="Arial" w:cs="Arial"/>
            <w:color w:val="000000"/>
            <w:sz w:val="24"/>
            <w:szCs w:val="24"/>
          </w:rPr>
          <w:delText xml:space="preserve"> Pessoal</w:delText>
        </w:r>
        <w:r w:rsidR="00216972" w:rsidRPr="00A70AB4" w:rsidDel="0003355E">
          <w:rPr>
            <w:rFonts w:ascii="Arial" w:hAnsi="Arial" w:cs="Arial"/>
            <w:color w:val="000000"/>
            <w:sz w:val="24"/>
            <w:szCs w:val="24"/>
          </w:rPr>
          <w:delText xml:space="preserve"> </w:delText>
        </w:r>
        <w:r w:rsidR="00ED6C20" w:rsidRPr="00A70AB4" w:rsidDel="0003355E">
          <w:rPr>
            <w:rFonts w:ascii="Arial" w:hAnsi="Arial" w:cs="Arial"/>
            <w:color w:val="000000"/>
            <w:sz w:val="24"/>
            <w:szCs w:val="24"/>
          </w:rPr>
          <w:delText xml:space="preserve">e de membros </w:delText>
        </w:r>
        <w:r w:rsidR="00410BE6" w:rsidRPr="00A70AB4" w:rsidDel="0003355E">
          <w:rPr>
            <w:rFonts w:ascii="Arial" w:hAnsi="Arial" w:cs="Arial"/>
            <w:color w:val="000000"/>
            <w:sz w:val="24"/>
            <w:szCs w:val="24"/>
          </w:rPr>
          <w:delText xml:space="preserve">efetivos </w:delText>
        </w:r>
        <w:r w:rsidR="00ED6C20" w:rsidRPr="00A70AB4" w:rsidDel="0003355E">
          <w:rPr>
            <w:rFonts w:ascii="Arial" w:hAnsi="Arial" w:cs="Arial"/>
            <w:color w:val="000000"/>
            <w:sz w:val="24"/>
            <w:szCs w:val="24"/>
          </w:rPr>
          <w:delText>do</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Comitê</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de Bacia</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Hidrográfica</w:delText>
        </w:r>
        <w:r w:rsidR="00ED3BF0" w:rsidRPr="00A70AB4" w:rsidDel="0003355E">
          <w:rPr>
            <w:rFonts w:ascii="Arial" w:hAnsi="Arial" w:cs="Arial"/>
            <w:color w:val="000000"/>
            <w:sz w:val="24"/>
            <w:szCs w:val="24"/>
          </w:rPr>
          <w:delText>s</w:delText>
        </w:r>
        <w:r w:rsidR="00E5714F" w:rsidRPr="00A70AB4" w:rsidDel="0003355E">
          <w:rPr>
            <w:rFonts w:ascii="Arial" w:hAnsi="Arial" w:cs="Arial"/>
            <w:color w:val="000000"/>
            <w:sz w:val="24"/>
            <w:szCs w:val="24"/>
          </w:rPr>
          <w:delText xml:space="preserve"> inseridos na Bacia Hid</w:delText>
        </w:r>
        <w:r w:rsidR="000E2A18" w:rsidDel="0003355E">
          <w:rPr>
            <w:rFonts w:ascii="Arial" w:hAnsi="Arial" w:cs="Arial"/>
            <w:color w:val="000000"/>
            <w:sz w:val="24"/>
            <w:szCs w:val="24"/>
          </w:rPr>
          <w:delText>rográfica do Rio Doce e demais C</w:delText>
        </w:r>
        <w:r w:rsidR="00E5714F" w:rsidRPr="00A70AB4" w:rsidDel="0003355E">
          <w:rPr>
            <w:rFonts w:ascii="Arial" w:hAnsi="Arial" w:cs="Arial"/>
            <w:color w:val="000000"/>
            <w:sz w:val="24"/>
            <w:szCs w:val="24"/>
          </w:rPr>
          <w:delText>omitês ao longo do território nacional</w:delText>
        </w:r>
        <w:r w:rsidR="00ED3BF0" w:rsidRPr="00A70AB4" w:rsidDel="0003355E">
          <w:rPr>
            <w:rFonts w:ascii="Arial" w:hAnsi="Arial" w:cs="Arial"/>
            <w:color w:val="000000"/>
            <w:sz w:val="24"/>
            <w:szCs w:val="24"/>
          </w:rPr>
          <w:delText xml:space="preserve"> nos quais a AGEVAP atua.</w:delText>
        </w:r>
        <w:r w:rsidR="00ED6C20" w:rsidRPr="00A70AB4" w:rsidDel="0003355E">
          <w:rPr>
            <w:rFonts w:ascii="Arial" w:hAnsi="Arial" w:cs="Arial"/>
            <w:color w:val="000000"/>
            <w:sz w:val="24"/>
            <w:szCs w:val="24"/>
          </w:rPr>
          <w:delText xml:space="preserve"> </w:delText>
        </w:r>
      </w:del>
    </w:p>
    <w:p w14:paraId="005A317F" w14:textId="023E1046" w:rsidR="00121301" w:rsidRPr="001C1508" w:rsidDel="0003355E" w:rsidRDefault="00A46A54" w:rsidP="0084092E">
      <w:pPr>
        <w:tabs>
          <w:tab w:val="left" w:pos="1701"/>
        </w:tabs>
        <w:spacing w:after="120" w:line="360" w:lineRule="auto"/>
        <w:jc w:val="both"/>
        <w:rPr>
          <w:del w:id="1534" w:author="Juliana Pinto" w:date="2021-03-29T14:33:00Z"/>
          <w:rFonts w:ascii="Arial" w:hAnsi="Arial" w:cs="Arial"/>
          <w:color w:val="000000"/>
          <w:sz w:val="24"/>
          <w:szCs w:val="24"/>
        </w:rPr>
      </w:pPr>
      <w:del w:id="1535"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 O </w:delText>
        </w:r>
        <w:r w:rsidR="00410BE6" w:rsidRPr="00A70AB4" w:rsidDel="0003355E">
          <w:rPr>
            <w:rFonts w:ascii="Arial" w:hAnsi="Arial" w:cs="Arial"/>
            <w:color w:val="000000"/>
            <w:sz w:val="24"/>
            <w:szCs w:val="24"/>
          </w:rPr>
          <w:delText xml:space="preserve">primeiro </w:delText>
        </w:r>
        <w:r w:rsidR="00121301" w:rsidRPr="00A70AB4" w:rsidDel="0003355E">
          <w:rPr>
            <w:rFonts w:ascii="Arial" w:hAnsi="Arial" w:cs="Arial"/>
            <w:color w:val="000000"/>
            <w:sz w:val="24"/>
            <w:szCs w:val="24"/>
          </w:rPr>
          <w:delText xml:space="preserve">candidato aprovado e classificado </w:delText>
        </w:r>
        <w:r w:rsidR="009110E5" w:rsidRPr="00A70AB4" w:rsidDel="0003355E">
          <w:rPr>
            <w:rFonts w:ascii="Arial" w:hAnsi="Arial" w:cs="Arial"/>
            <w:color w:val="000000"/>
            <w:sz w:val="24"/>
            <w:szCs w:val="24"/>
          </w:rPr>
          <w:delText>para o C</w:delText>
        </w:r>
        <w:r w:rsidR="00410BE6" w:rsidRPr="00A70AB4" w:rsidDel="0003355E">
          <w:rPr>
            <w:rFonts w:ascii="Arial" w:hAnsi="Arial" w:cs="Arial"/>
            <w:color w:val="000000"/>
            <w:sz w:val="24"/>
            <w:szCs w:val="24"/>
          </w:rPr>
          <w:delText>argo 01</w:delText>
        </w:r>
        <w:r w:rsidR="009110E5" w:rsidRPr="00A70AB4" w:rsidDel="0003355E">
          <w:rPr>
            <w:rFonts w:ascii="Arial" w:hAnsi="Arial" w:cs="Arial"/>
            <w:color w:val="000000"/>
            <w:sz w:val="24"/>
            <w:szCs w:val="24"/>
          </w:rPr>
          <w:delText>,</w:delText>
        </w:r>
        <w:r w:rsidR="00410BE6" w:rsidRPr="00A70AB4" w:rsidDel="0003355E">
          <w:rPr>
            <w:rFonts w:ascii="Arial" w:hAnsi="Arial" w:cs="Arial"/>
            <w:color w:val="000000"/>
            <w:sz w:val="24"/>
            <w:szCs w:val="24"/>
          </w:rPr>
          <w:delText xml:space="preserve"> </w:delText>
        </w:r>
        <w:r w:rsidR="009110E5" w:rsidRPr="00A70AB4" w:rsidDel="0003355E">
          <w:rPr>
            <w:rFonts w:ascii="Arial" w:hAnsi="Arial" w:cs="Arial"/>
            <w:color w:val="000000"/>
            <w:sz w:val="24"/>
            <w:szCs w:val="24"/>
          </w:rPr>
          <w:delText xml:space="preserve">o primeiro candidato aprovado e classificado para o Cargo </w:delText>
        </w:r>
        <w:r w:rsidR="00410BE6" w:rsidRPr="00A70AB4" w:rsidDel="0003355E">
          <w:rPr>
            <w:rFonts w:ascii="Arial" w:hAnsi="Arial" w:cs="Arial"/>
            <w:color w:val="000000"/>
            <w:sz w:val="24"/>
            <w:szCs w:val="24"/>
          </w:rPr>
          <w:delText>02</w:delText>
        </w:r>
        <w:r w:rsidR="009110E5" w:rsidRPr="00A70AB4" w:rsidDel="0003355E">
          <w:rPr>
            <w:rFonts w:ascii="Arial" w:hAnsi="Arial" w:cs="Arial"/>
            <w:color w:val="000000"/>
            <w:sz w:val="24"/>
            <w:szCs w:val="24"/>
          </w:rPr>
          <w:delText xml:space="preserve"> e os dois primeiros candidatos aprovados e classificados para o Cargo 03 serão</w:delText>
        </w:r>
        <w:r w:rsidR="00121301" w:rsidRPr="00A70AB4" w:rsidDel="0003355E">
          <w:rPr>
            <w:rFonts w:ascii="Arial" w:hAnsi="Arial" w:cs="Arial"/>
            <w:color w:val="000000"/>
            <w:sz w:val="24"/>
            <w:szCs w:val="24"/>
          </w:rPr>
          <w:delText xml:space="preserve"> convocado</w:delText>
        </w:r>
        <w:r w:rsidR="009110E5" w:rsidRPr="00A70AB4" w:rsidDel="0003355E">
          <w:rPr>
            <w:rFonts w:ascii="Arial" w:hAnsi="Arial" w:cs="Arial"/>
            <w:color w:val="000000"/>
            <w:sz w:val="24"/>
            <w:szCs w:val="24"/>
          </w:rPr>
          <w:delText>s</w:delText>
        </w:r>
        <w:r w:rsidR="00121301" w:rsidRPr="00A70AB4" w:rsidDel="0003355E">
          <w:rPr>
            <w:rFonts w:ascii="Arial" w:hAnsi="Arial" w:cs="Arial"/>
            <w:color w:val="000000"/>
            <w:sz w:val="24"/>
            <w:szCs w:val="24"/>
          </w:rPr>
          <w:delText xml:space="preserve"> para contratação através de comunicação enviada por correio eletrônico (e-mail) e</w:delText>
        </w:r>
        <w:r w:rsidR="004D4636" w:rsidRPr="00A70AB4" w:rsidDel="0003355E">
          <w:rPr>
            <w:rFonts w:ascii="Arial" w:hAnsi="Arial" w:cs="Arial"/>
            <w:color w:val="000000"/>
            <w:sz w:val="24"/>
            <w:szCs w:val="24"/>
          </w:rPr>
          <w:delText>/ou</w:delText>
        </w:r>
        <w:r w:rsidR="00121301" w:rsidRPr="00A70AB4" w:rsidDel="0003355E">
          <w:rPr>
            <w:rFonts w:ascii="Arial" w:hAnsi="Arial" w:cs="Arial"/>
            <w:color w:val="000000"/>
            <w:sz w:val="24"/>
            <w:szCs w:val="24"/>
          </w:rPr>
          <w:delText xml:space="preserve"> </w:delText>
        </w:r>
        <w:r w:rsidR="00121301" w:rsidRPr="001C1508" w:rsidDel="0003355E">
          <w:rPr>
            <w:rFonts w:ascii="Arial" w:hAnsi="Arial" w:cs="Arial"/>
            <w:color w:val="000000"/>
            <w:sz w:val="24"/>
            <w:szCs w:val="24"/>
          </w:rPr>
          <w:delText>contato telefônico</w:delText>
        </w:r>
        <w:r w:rsidR="004D4636" w:rsidRPr="001C1508" w:rsidDel="0003355E">
          <w:rPr>
            <w:rFonts w:ascii="Arial" w:hAnsi="Arial" w:cs="Arial"/>
            <w:color w:val="000000"/>
            <w:sz w:val="24"/>
            <w:szCs w:val="24"/>
          </w:rPr>
          <w:delText>, constantes no Formulário de Inscrição (ANEXO III).</w:delText>
        </w:r>
      </w:del>
    </w:p>
    <w:p w14:paraId="6EE71EE8" w14:textId="7B866F9A" w:rsidR="00113200" w:rsidRPr="001C1508" w:rsidDel="0003355E" w:rsidRDefault="00113200" w:rsidP="0084092E">
      <w:pPr>
        <w:tabs>
          <w:tab w:val="left" w:pos="1701"/>
        </w:tabs>
        <w:spacing w:after="120" w:line="360" w:lineRule="auto"/>
        <w:jc w:val="both"/>
        <w:rPr>
          <w:del w:id="1536" w:author="Juliana Pinto" w:date="2021-03-29T14:33:00Z"/>
          <w:rFonts w:ascii="Arial" w:hAnsi="Arial" w:cs="Arial"/>
          <w:sz w:val="24"/>
          <w:szCs w:val="24"/>
          <w:rPrChange w:id="1537" w:author="Juliana Pinto" w:date="2021-03-25T16:17:00Z">
            <w:rPr>
              <w:del w:id="1538" w:author="Juliana Pinto" w:date="2021-03-29T14:33:00Z"/>
              <w:rFonts w:ascii="Arial" w:hAnsi="Arial" w:cs="Arial"/>
              <w:color w:val="FF0000"/>
              <w:sz w:val="24"/>
              <w:szCs w:val="24"/>
            </w:rPr>
          </w:rPrChange>
        </w:rPr>
      </w:pPr>
      <w:bookmarkStart w:id="1539" w:name="_Hlk67670003"/>
      <w:del w:id="1540" w:author="Juliana Pinto" w:date="2021-03-29T14:33:00Z">
        <w:r w:rsidRPr="001C1508" w:rsidDel="0003355E">
          <w:rPr>
            <w:rFonts w:ascii="Arial" w:hAnsi="Arial" w:cs="Arial"/>
            <w:sz w:val="24"/>
            <w:szCs w:val="24"/>
            <w:rPrChange w:id="1541" w:author="Juliana Pinto" w:date="2021-03-25T16:17:00Z">
              <w:rPr>
                <w:rFonts w:ascii="Arial" w:hAnsi="Arial" w:cs="Arial"/>
                <w:color w:val="FF0000"/>
                <w:sz w:val="24"/>
                <w:szCs w:val="24"/>
                <w:highlight w:val="yellow"/>
              </w:rPr>
            </w:rPrChange>
          </w:rPr>
          <w:delText xml:space="preserve">10.5. As solicitações de esclarecimentos e dúvidas devem ser encaminhadas para o e-mail </w:delText>
        </w:r>
        <w:r w:rsidRPr="00D430DE" w:rsidDel="0003355E">
          <w:rPr>
            <w:rStyle w:val="Hyperlink"/>
            <w:color w:val="0000FF"/>
            <w:rPrChange w:id="1542" w:author="Juliana Pinto" w:date="2021-03-29T12:29:00Z">
              <w:rPr>
                <w:rFonts w:ascii="Arial" w:hAnsi="Arial" w:cs="Arial"/>
                <w:color w:val="FF0000"/>
                <w:sz w:val="24"/>
                <w:szCs w:val="24"/>
                <w:highlight w:val="yellow"/>
                <w:u w:val="single"/>
              </w:rPr>
            </w:rPrChange>
          </w:rPr>
          <w:delText>escoladeprojetos</w:delText>
        </w:r>
        <w:r w:rsidR="00FC3AE4" w:rsidRPr="00D430DE" w:rsidDel="0003355E">
          <w:rPr>
            <w:rStyle w:val="Hyperlink"/>
            <w:rFonts w:ascii="Arial" w:hAnsi="Arial" w:cs="Arial"/>
            <w:color w:val="0000FF"/>
            <w:sz w:val="24"/>
            <w:szCs w:val="24"/>
            <w:rPrChange w:id="1543" w:author="Juliana Pinto" w:date="2021-03-29T12:29:00Z">
              <w:rPr/>
            </w:rPrChange>
          </w:rPr>
          <w:fldChar w:fldCharType="begin"/>
        </w:r>
        <w:r w:rsidR="00FC3AE4" w:rsidRPr="00D430DE" w:rsidDel="0003355E">
          <w:rPr>
            <w:rStyle w:val="Hyperlink"/>
            <w:rFonts w:ascii="Arial" w:hAnsi="Arial" w:cs="Arial"/>
            <w:color w:val="0000FF"/>
            <w:sz w:val="24"/>
            <w:szCs w:val="24"/>
            <w:rPrChange w:id="1544" w:author="Juliana Pinto" w:date="2021-03-29T12:29:00Z">
              <w:rPr/>
            </w:rPrChange>
          </w:rPr>
          <w:delInstrText xml:space="preserve"> HYPERLINK "mailto:cglc@agedoce.org.br" </w:delInstrText>
        </w:r>
        <w:r w:rsidR="00FC3AE4" w:rsidRPr="00D430DE" w:rsidDel="0003355E">
          <w:rPr>
            <w:rStyle w:val="Hyperlink"/>
            <w:rFonts w:ascii="Arial" w:hAnsi="Arial" w:cs="Arial"/>
            <w:color w:val="0000FF"/>
            <w:sz w:val="24"/>
            <w:szCs w:val="24"/>
            <w:rPrChange w:id="1545" w:author="Juliana Pinto" w:date="2021-03-29T12:29:00Z">
              <w:rPr>
                <w:rStyle w:val="Hyperlink"/>
                <w:rFonts w:ascii="Arial" w:hAnsi="Arial" w:cs="Arial"/>
                <w:color w:val="FF0000"/>
                <w:sz w:val="24"/>
                <w:szCs w:val="24"/>
                <w:highlight w:val="yellow"/>
              </w:rPr>
            </w:rPrChange>
          </w:rPr>
          <w:fldChar w:fldCharType="separate"/>
        </w:r>
        <w:r w:rsidRPr="00D430DE" w:rsidDel="0003355E">
          <w:rPr>
            <w:rStyle w:val="Hyperlink"/>
            <w:rFonts w:ascii="Arial" w:hAnsi="Arial" w:cs="Arial"/>
            <w:color w:val="0000FF"/>
            <w:sz w:val="24"/>
            <w:szCs w:val="24"/>
            <w:rPrChange w:id="1546" w:author="Juliana Pinto" w:date="2021-03-29T12:29:00Z">
              <w:rPr>
                <w:rStyle w:val="Hyperlink"/>
                <w:rFonts w:ascii="Arial" w:hAnsi="Arial" w:cs="Arial"/>
                <w:color w:val="FF0000"/>
                <w:sz w:val="24"/>
                <w:szCs w:val="24"/>
                <w:highlight w:val="yellow"/>
              </w:rPr>
            </w:rPrChange>
          </w:rPr>
          <w:delText>@agedoce.org.br</w:delText>
        </w:r>
        <w:r w:rsidR="00FC3AE4" w:rsidRPr="00D430DE" w:rsidDel="0003355E">
          <w:rPr>
            <w:rStyle w:val="Hyperlink"/>
            <w:rFonts w:ascii="Arial" w:hAnsi="Arial" w:cs="Arial"/>
            <w:color w:val="0000FF"/>
            <w:sz w:val="24"/>
            <w:szCs w:val="24"/>
            <w:rPrChange w:id="1547" w:author="Juliana Pinto" w:date="2021-03-29T12:29:00Z">
              <w:rPr>
                <w:rStyle w:val="Hyperlink"/>
                <w:rFonts w:ascii="Arial" w:hAnsi="Arial" w:cs="Arial"/>
                <w:color w:val="FF0000"/>
                <w:sz w:val="24"/>
                <w:szCs w:val="24"/>
                <w:highlight w:val="yellow"/>
              </w:rPr>
            </w:rPrChange>
          </w:rPr>
          <w:fldChar w:fldCharType="end"/>
        </w:r>
      </w:del>
      <w:del w:id="1548" w:author="Juliana Pinto" w:date="2021-03-26T15:12:00Z">
        <w:r w:rsidRPr="00D430DE" w:rsidDel="0036106F">
          <w:rPr>
            <w:rStyle w:val="Hyperlink"/>
            <w:rFonts w:ascii="Arial" w:hAnsi="Arial" w:cs="Arial"/>
            <w:color w:val="auto"/>
            <w:sz w:val="24"/>
            <w:szCs w:val="24"/>
            <w:rPrChange w:id="1549" w:author="Juliana Pinto" w:date="2021-03-29T12:29:00Z">
              <w:rPr>
                <w:rStyle w:val="Hyperlink"/>
                <w:rFonts w:ascii="Arial" w:hAnsi="Arial" w:cs="Arial"/>
                <w:color w:val="FF0000"/>
                <w:sz w:val="24"/>
                <w:szCs w:val="24"/>
                <w:highlight w:val="yellow"/>
              </w:rPr>
            </w:rPrChange>
          </w:rPr>
          <w:delText>.</w:delText>
        </w:r>
      </w:del>
      <w:del w:id="1550" w:author="Juliana Pinto" w:date="2021-03-29T14:33:00Z">
        <w:r w:rsidRPr="00D430DE" w:rsidDel="0003355E">
          <w:rPr>
            <w:rStyle w:val="Hyperlink"/>
            <w:rFonts w:ascii="Arial" w:hAnsi="Arial" w:cs="Arial"/>
            <w:color w:val="auto"/>
            <w:sz w:val="24"/>
            <w:szCs w:val="24"/>
            <w:rPrChange w:id="1551" w:author="Juliana Pinto" w:date="2021-03-29T12:29:00Z">
              <w:rPr>
                <w:rStyle w:val="Hyperlink"/>
                <w:rFonts w:ascii="Arial" w:hAnsi="Arial" w:cs="Arial"/>
                <w:color w:val="FF0000"/>
                <w:sz w:val="24"/>
                <w:szCs w:val="24"/>
                <w:highlight w:val="yellow"/>
              </w:rPr>
            </w:rPrChange>
          </w:rPr>
          <w:delText>,</w:delText>
        </w:r>
        <w:r w:rsidRPr="001C1508" w:rsidDel="0003355E">
          <w:rPr>
            <w:rStyle w:val="Hyperlink"/>
            <w:rFonts w:ascii="Arial" w:hAnsi="Arial" w:cs="Arial"/>
            <w:color w:val="auto"/>
            <w:sz w:val="24"/>
            <w:szCs w:val="24"/>
            <w:rPrChange w:id="1552" w:author="Juliana Pinto" w:date="2021-03-25T16:17:00Z">
              <w:rPr>
                <w:rStyle w:val="Hyperlink"/>
                <w:rFonts w:ascii="Arial" w:hAnsi="Arial" w:cs="Arial"/>
                <w:color w:val="FF0000"/>
                <w:sz w:val="24"/>
                <w:szCs w:val="24"/>
                <w:highlight w:val="yellow"/>
              </w:rPr>
            </w:rPrChange>
          </w:rPr>
          <w:delText xml:space="preserve"> </w:delText>
        </w:r>
        <w:r w:rsidR="006B3AA7" w:rsidRPr="001C1508" w:rsidDel="0003355E">
          <w:rPr>
            <w:rStyle w:val="Hyperlink"/>
            <w:rFonts w:ascii="Arial" w:hAnsi="Arial" w:cs="Arial"/>
            <w:color w:val="auto"/>
            <w:sz w:val="24"/>
            <w:szCs w:val="24"/>
            <w:rPrChange w:id="1553" w:author="Juliana Pinto" w:date="2021-03-25T16:17:00Z">
              <w:rPr>
                <w:rStyle w:val="Hyperlink"/>
                <w:rFonts w:ascii="Arial" w:hAnsi="Arial" w:cs="Arial"/>
                <w:color w:val="FF0000"/>
                <w:sz w:val="24"/>
                <w:szCs w:val="24"/>
                <w:highlight w:val="yellow"/>
              </w:rPr>
            </w:rPrChange>
          </w:rPr>
          <w:delText>até</w:delText>
        </w:r>
        <w:r w:rsidRPr="001C1508" w:rsidDel="0003355E">
          <w:rPr>
            <w:rStyle w:val="Hyperlink"/>
            <w:rFonts w:ascii="Arial" w:hAnsi="Arial" w:cs="Arial"/>
            <w:color w:val="auto"/>
            <w:sz w:val="24"/>
            <w:szCs w:val="24"/>
            <w:rPrChange w:id="1554" w:author="Juliana Pinto" w:date="2021-03-25T16:17:00Z">
              <w:rPr>
                <w:rStyle w:val="Hyperlink"/>
                <w:rFonts w:ascii="Arial" w:hAnsi="Arial" w:cs="Arial"/>
                <w:color w:val="FF0000"/>
                <w:sz w:val="24"/>
                <w:szCs w:val="24"/>
                <w:highlight w:val="yellow"/>
              </w:rPr>
            </w:rPrChange>
          </w:rPr>
          <w:delText xml:space="preserve"> o dia </w:delText>
        </w:r>
        <w:r w:rsidR="006B3AA7" w:rsidRPr="001C1508" w:rsidDel="0003355E">
          <w:rPr>
            <w:rStyle w:val="Hyperlink"/>
            <w:rFonts w:ascii="Arial" w:hAnsi="Arial" w:cs="Arial"/>
            <w:color w:val="auto"/>
            <w:sz w:val="24"/>
            <w:szCs w:val="24"/>
            <w:rPrChange w:id="1555" w:author="Juliana Pinto" w:date="2021-03-25T16:17:00Z">
              <w:rPr>
                <w:rStyle w:val="Hyperlink"/>
                <w:rFonts w:ascii="Arial" w:hAnsi="Arial" w:cs="Arial"/>
                <w:color w:val="FF0000"/>
                <w:sz w:val="24"/>
                <w:szCs w:val="24"/>
                <w:highlight w:val="yellow"/>
              </w:rPr>
            </w:rPrChange>
          </w:rPr>
          <w:delText>07/0</w:delText>
        </w:r>
        <w:r w:rsidR="00552EC8" w:rsidRPr="001C1508" w:rsidDel="0003355E">
          <w:rPr>
            <w:rStyle w:val="Hyperlink"/>
            <w:rFonts w:ascii="Arial" w:hAnsi="Arial" w:cs="Arial"/>
            <w:color w:val="auto"/>
            <w:sz w:val="24"/>
            <w:szCs w:val="24"/>
            <w:rPrChange w:id="1556" w:author="Juliana Pinto" w:date="2021-03-25T16:17:00Z">
              <w:rPr>
                <w:rStyle w:val="Hyperlink"/>
                <w:rFonts w:ascii="Arial" w:hAnsi="Arial" w:cs="Arial"/>
                <w:color w:val="FF0000"/>
                <w:sz w:val="24"/>
                <w:szCs w:val="24"/>
                <w:highlight w:val="yellow"/>
              </w:rPr>
            </w:rPrChange>
          </w:rPr>
          <w:delText>5</w:delText>
        </w:r>
        <w:r w:rsidR="006B3AA7" w:rsidRPr="001C1508" w:rsidDel="0003355E">
          <w:rPr>
            <w:rStyle w:val="Hyperlink"/>
            <w:rFonts w:ascii="Arial" w:hAnsi="Arial" w:cs="Arial"/>
            <w:color w:val="auto"/>
            <w:sz w:val="24"/>
            <w:szCs w:val="24"/>
            <w:rPrChange w:id="1557" w:author="Juliana Pinto" w:date="2021-03-25T16:17:00Z">
              <w:rPr>
                <w:rStyle w:val="Hyperlink"/>
                <w:rFonts w:ascii="Arial" w:hAnsi="Arial" w:cs="Arial"/>
                <w:color w:val="FF0000"/>
                <w:sz w:val="24"/>
                <w:szCs w:val="24"/>
                <w:highlight w:val="yellow"/>
              </w:rPr>
            </w:rPrChange>
          </w:rPr>
          <w:delText>/2021.</w:delText>
        </w:r>
      </w:del>
    </w:p>
    <w:p w14:paraId="09EA60EB" w14:textId="2F611023" w:rsidR="00402AEA" w:rsidRPr="001C1508" w:rsidDel="0003355E" w:rsidRDefault="00402AEA" w:rsidP="0084092E">
      <w:pPr>
        <w:tabs>
          <w:tab w:val="left" w:pos="1701"/>
        </w:tabs>
        <w:spacing w:after="120" w:line="360" w:lineRule="auto"/>
        <w:jc w:val="both"/>
        <w:rPr>
          <w:del w:id="1558" w:author="Juliana Pinto" w:date="2021-03-29T14:33:00Z"/>
          <w:rFonts w:ascii="Arial" w:hAnsi="Arial" w:cs="Arial"/>
          <w:sz w:val="24"/>
          <w:szCs w:val="24"/>
          <w:rPrChange w:id="1559" w:author="Juliana Pinto" w:date="2021-03-25T16:17:00Z">
            <w:rPr>
              <w:del w:id="1560" w:author="Juliana Pinto" w:date="2021-03-29T14:33:00Z"/>
              <w:rFonts w:ascii="Arial" w:hAnsi="Arial" w:cs="Arial"/>
              <w:color w:val="FF0000"/>
              <w:sz w:val="24"/>
              <w:szCs w:val="24"/>
            </w:rPr>
          </w:rPrChange>
        </w:rPr>
      </w:pPr>
      <w:bookmarkStart w:id="1561" w:name="_Hlk67670139"/>
      <w:bookmarkEnd w:id="1539"/>
      <w:del w:id="1562" w:author="Juliana Pinto" w:date="2021-03-29T14:33:00Z">
        <w:r w:rsidRPr="001C1508" w:rsidDel="0003355E">
          <w:rPr>
            <w:rFonts w:ascii="Arial" w:hAnsi="Arial" w:cs="Arial"/>
            <w:sz w:val="24"/>
            <w:szCs w:val="24"/>
            <w:rPrChange w:id="1563" w:author="Juliana Pinto" w:date="2021-03-25T16:17:00Z">
              <w:rPr>
                <w:rFonts w:ascii="Arial" w:hAnsi="Arial" w:cs="Arial"/>
                <w:color w:val="FF0000"/>
                <w:sz w:val="24"/>
                <w:szCs w:val="24"/>
                <w:highlight w:val="yellow"/>
              </w:rPr>
            </w:rPrChange>
          </w:rPr>
          <w:delText xml:space="preserve">10.6. Os Anexos </w:delText>
        </w:r>
        <w:r w:rsidR="00252A80" w:rsidRPr="001C1508" w:rsidDel="0003355E">
          <w:rPr>
            <w:rFonts w:ascii="Arial" w:hAnsi="Arial" w:cs="Arial"/>
            <w:sz w:val="24"/>
            <w:szCs w:val="24"/>
            <w:rPrChange w:id="1564" w:author="Juliana Pinto" w:date="2021-03-25T16:17:00Z">
              <w:rPr>
                <w:rFonts w:ascii="Arial" w:hAnsi="Arial" w:cs="Arial"/>
                <w:color w:val="FF0000"/>
                <w:sz w:val="24"/>
                <w:szCs w:val="24"/>
                <w:highlight w:val="yellow"/>
              </w:rPr>
            </w:rPrChange>
          </w:rPr>
          <w:delText>I</w:delText>
        </w:r>
      </w:del>
      <w:del w:id="1565" w:author="Juliana Pinto" w:date="2021-03-29T12:28:00Z">
        <w:r w:rsidR="00252A80" w:rsidRPr="001C1508" w:rsidDel="00D430DE">
          <w:rPr>
            <w:rFonts w:ascii="Arial" w:hAnsi="Arial" w:cs="Arial"/>
            <w:sz w:val="24"/>
            <w:szCs w:val="24"/>
            <w:rPrChange w:id="1566" w:author="Juliana Pinto" w:date="2021-03-25T16:17:00Z">
              <w:rPr>
                <w:rFonts w:ascii="Arial" w:hAnsi="Arial" w:cs="Arial"/>
                <w:color w:val="FF0000"/>
                <w:sz w:val="24"/>
                <w:szCs w:val="24"/>
                <w:highlight w:val="yellow"/>
              </w:rPr>
            </w:rPrChange>
          </w:rPr>
          <w:delText>II</w:delText>
        </w:r>
      </w:del>
      <w:del w:id="1567" w:author="Juliana Pinto" w:date="2021-03-29T14:33:00Z">
        <w:r w:rsidR="00252A80" w:rsidRPr="001C1508" w:rsidDel="0003355E">
          <w:rPr>
            <w:rFonts w:ascii="Arial" w:hAnsi="Arial" w:cs="Arial"/>
            <w:sz w:val="24"/>
            <w:szCs w:val="24"/>
            <w:rPrChange w:id="1568" w:author="Juliana Pinto" w:date="2021-03-25T16:17:00Z">
              <w:rPr>
                <w:rFonts w:ascii="Arial" w:hAnsi="Arial" w:cs="Arial"/>
                <w:color w:val="FF0000"/>
                <w:sz w:val="24"/>
                <w:szCs w:val="24"/>
                <w:highlight w:val="yellow"/>
              </w:rPr>
            </w:rPrChange>
          </w:rPr>
          <w:delText>, I</w:delText>
        </w:r>
      </w:del>
      <w:del w:id="1569" w:author="Juliana Pinto" w:date="2021-03-29T12:28:00Z">
        <w:r w:rsidR="00252A80" w:rsidRPr="001C1508" w:rsidDel="00D430DE">
          <w:rPr>
            <w:rFonts w:ascii="Arial" w:hAnsi="Arial" w:cs="Arial"/>
            <w:sz w:val="24"/>
            <w:szCs w:val="24"/>
            <w:rPrChange w:id="1570" w:author="Juliana Pinto" w:date="2021-03-25T16:17:00Z">
              <w:rPr>
                <w:rFonts w:ascii="Arial" w:hAnsi="Arial" w:cs="Arial"/>
                <w:color w:val="FF0000"/>
                <w:sz w:val="24"/>
                <w:szCs w:val="24"/>
                <w:highlight w:val="yellow"/>
              </w:rPr>
            </w:rPrChange>
          </w:rPr>
          <w:delText>V</w:delText>
        </w:r>
      </w:del>
      <w:del w:id="1571" w:author="Juliana Pinto" w:date="2021-03-29T14:33:00Z">
        <w:r w:rsidR="00252A80" w:rsidRPr="001C1508" w:rsidDel="0003355E">
          <w:rPr>
            <w:rFonts w:ascii="Arial" w:hAnsi="Arial" w:cs="Arial"/>
            <w:sz w:val="24"/>
            <w:szCs w:val="24"/>
            <w:rPrChange w:id="1572" w:author="Juliana Pinto" w:date="2021-03-25T16:17:00Z">
              <w:rPr>
                <w:rFonts w:ascii="Arial" w:hAnsi="Arial" w:cs="Arial"/>
                <w:color w:val="FF0000"/>
                <w:sz w:val="24"/>
                <w:szCs w:val="24"/>
                <w:highlight w:val="yellow"/>
              </w:rPr>
            </w:rPrChange>
          </w:rPr>
          <w:delText>, V, V</w:delText>
        </w:r>
      </w:del>
      <w:del w:id="1573" w:author="Juliana Pinto" w:date="2021-03-29T13:08:00Z">
        <w:r w:rsidR="00252A80" w:rsidRPr="001C1508" w:rsidDel="00E80DAB">
          <w:rPr>
            <w:rFonts w:ascii="Arial" w:hAnsi="Arial" w:cs="Arial"/>
            <w:sz w:val="24"/>
            <w:szCs w:val="24"/>
            <w:rPrChange w:id="1574" w:author="Juliana Pinto" w:date="2021-03-25T16:17:00Z">
              <w:rPr>
                <w:rFonts w:ascii="Arial" w:hAnsi="Arial" w:cs="Arial"/>
                <w:color w:val="FF0000"/>
                <w:sz w:val="24"/>
                <w:szCs w:val="24"/>
                <w:highlight w:val="yellow"/>
              </w:rPr>
            </w:rPrChange>
          </w:rPr>
          <w:delText>I</w:delText>
        </w:r>
      </w:del>
      <w:del w:id="1575" w:author="Juliana Pinto" w:date="2021-03-29T14:33:00Z">
        <w:r w:rsidRPr="001C1508" w:rsidDel="0003355E">
          <w:rPr>
            <w:rFonts w:ascii="Arial" w:hAnsi="Arial" w:cs="Arial"/>
            <w:sz w:val="24"/>
            <w:szCs w:val="24"/>
            <w:rPrChange w:id="1576" w:author="Juliana Pinto" w:date="2021-03-25T16:17:00Z">
              <w:rPr>
                <w:rFonts w:ascii="Arial" w:hAnsi="Arial" w:cs="Arial"/>
                <w:color w:val="FF0000"/>
                <w:sz w:val="24"/>
                <w:szCs w:val="24"/>
                <w:highlight w:val="yellow"/>
              </w:rPr>
            </w:rPrChange>
          </w:rPr>
          <w:delText xml:space="preserve"> serão disponibilizados em formato word para preenchimento pelos candidatos.</w:delText>
        </w:r>
        <w:r w:rsidRPr="001C1508" w:rsidDel="0003355E">
          <w:rPr>
            <w:rFonts w:ascii="Arial" w:hAnsi="Arial" w:cs="Arial"/>
            <w:sz w:val="24"/>
            <w:szCs w:val="24"/>
            <w:rPrChange w:id="1577" w:author="Juliana Pinto" w:date="2021-03-25T16:17:00Z">
              <w:rPr>
                <w:rFonts w:ascii="Arial" w:hAnsi="Arial" w:cs="Arial"/>
                <w:color w:val="FF0000"/>
                <w:sz w:val="24"/>
                <w:szCs w:val="24"/>
              </w:rPr>
            </w:rPrChange>
          </w:rPr>
          <w:delText xml:space="preserve"> </w:delText>
        </w:r>
      </w:del>
    </w:p>
    <w:p w14:paraId="160EF05C" w14:textId="6AEA9034" w:rsidR="00121301" w:rsidRPr="00A70AB4" w:rsidDel="0003355E" w:rsidRDefault="00A46A54" w:rsidP="0084092E">
      <w:pPr>
        <w:tabs>
          <w:tab w:val="left" w:pos="1701"/>
        </w:tabs>
        <w:spacing w:after="120" w:line="360" w:lineRule="auto"/>
        <w:jc w:val="both"/>
        <w:rPr>
          <w:del w:id="1578" w:author="Juliana Pinto" w:date="2021-03-29T14:33:00Z"/>
          <w:rFonts w:ascii="Arial" w:hAnsi="Arial" w:cs="Arial"/>
          <w:color w:val="000000"/>
          <w:sz w:val="24"/>
          <w:szCs w:val="24"/>
        </w:rPr>
      </w:pPr>
      <w:del w:id="1579"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02AEA"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 Os casos </w:delText>
        </w:r>
        <w:r w:rsidR="00C758BA" w:rsidRPr="00A70AB4" w:rsidDel="0003355E">
          <w:rPr>
            <w:rFonts w:ascii="Arial" w:hAnsi="Arial" w:cs="Arial"/>
            <w:color w:val="000000"/>
            <w:sz w:val="24"/>
            <w:szCs w:val="24"/>
          </w:rPr>
          <w:delText>omissos</w:delText>
        </w:r>
        <w:r w:rsidR="00121301" w:rsidRPr="00A70AB4" w:rsidDel="0003355E">
          <w:rPr>
            <w:rFonts w:ascii="Arial" w:hAnsi="Arial" w:cs="Arial"/>
            <w:color w:val="000000"/>
            <w:sz w:val="24"/>
            <w:szCs w:val="24"/>
          </w:rPr>
          <w:delText>, n</w:delText>
        </w:r>
        <w:r w:rsidR="00D40AFA" w:rsidRPr="00A70AB4" w:rsidDel="0003355E">
          <w:rPr>
            <w:rFonts w:ascii="Arial" w:hAnsi="Arial" w:cs="Arial"/>
            <w:color w:val="000000"/>
            <w:sz w:val="24"/>
            <w:szCs w:val="24"/>
          </w:rPr>
          <w:delText xml:space="preserve">o que tange à realização deste 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serão resolvidos pela AGEVAP</w:delText>
        </w:r>
        <w:r w:rsidR="009110E5" w:rsidRPr="00A70AB4" w:rsidDel="0003355E">
          <w:rPr>
            <w:rFonts w:ascii="Arial" w:hAnsi="Arial" w:cs="Arial"/>
            <w:color w:val="000000"/>
            <w:sz w:val="24"/>
            <w:szCs w:val="24"/>
          </w:rPr>
          <w:delText xml:space="preserve"> – Filial Governador Valadares/MG</w:delText>
        </w:r>
        <w:r w:rsidR="00121301" w:rsidRPr="00A70AB4" w:rsidDel="0003355E">
          <w:rPr>
            <w:rFonts w:ascii="Arial" w:hAnsi="Arial" w:cs="Arial"/>
            <w:color w:val="000000"/>
            <w:sz w:val="24"/>
            <w:szCs w:val="24"/>
          </w:rPr>
          <w:delText xml:space="preserve">. </w:delText>
        </w:r>
      </w:del>
    </w:p>
    <w:bookmarkEnd w:id="1561"/>
    <w:p w14:paraId="01614352" w14:textId="253C4D28" w:rsidR="00510162" w:rsidRPr="00B05698" w:rsidDel="0003355E" w:rsidRDefault="00510162" w:rsidP="00510162">
      <w:pPr>
        <w:tabs>
          <w:tab w:val="left" w:pos="1701"/>
        </w:tabs>
        <w:spacing w:after="0" w:line="360" w:lineRule="auto"/>
        <w:jc w:val="right"/>
        <w:rPr>
          <w:del w:id="1580" w:author="Juliana Pinto" w:date="2021-03-29T14:33:00Z"/>
          <w:rFonts w:ascii="Arial" w:hAnsi="Arial" w:cs="Arial"/>
          <w:color w:val="000000"/>
          <w:sz w:val="12"/>
          <w:szCs w:val="12"/>
        </w:rPr>
      </w:pPr>
    </w:p>
    <w:p w14:paraId="6EBF7573" w14:textId="665C24A6" w:rsidR="001C1508" w:rsidDel="0003355E" w:rsidRDefault="009053A7" w:rsidP="00510162">
      <w:pPr>
        <w:tabs>
          <w:tab w:val="left" w:pos="1701"/>
        </w:tabs>
        <w:spacing w:after="0" w:line="360" w:lineRule="auto"/>
        <w:jc w:val="right"/>
        <w:rPr>
          <w:del w:id="1581" w:author="Juliana Pinto" w:date="2021-03-29T14:33:00Z"/>
          <w:rFonts w:ascii="Arial" w:hAnsi="Arial" w:cs="Arial"/>
          <w:color w:val="000000"/>
          <w:sz w:val="24"/>
          <w:szCs w:val="24"/>
        </w:rPr>
      </w:pPr>
      <w:del w:id="1582" w:author="Juliana Pinto" w:date="2021-03-29T14:33:00Z">
        <w:r w:rsidRPr="00A70AB4" w:rsidDel="0003355E">
          <w:rPr>
            <w:rFonts w:ascii="Arial" w:hAnsi="Arial" w:cs="Arial"/>
            <w:color w:val="000000"/>
            <w:sz w:val="24"/>
            <w:szCs w:val="24"/>
          </w:rPr>
          <w:delText xml:space="preserve">Governador Valadares, </w:delText>
        </w:r>
        <w:r w:rsidR="00B83A26" w:rsidDel="0003355E">
          <w:rPr>
            <w:rFonts w:ascii="Arial" w:hAnsi="Arial" w:cs="Arial"/>
            <w:color w:val="000000"/>
            <w:sz w:val="24"/>
            <w:szCs w:val="24"/>
          </w:rPr>
          <w:delText>15</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 </w:delText>
        </w:r>
        <w:r w:rsidR="00B83A26" w:rsidDel="0003355E">
          <w:rPr>
            <w:rFonts w:ascii="Arial" w:hAnsi="Arial" w:cs="Arial"/>
            <w:color w:val="000000"/>
            <w:sz w:val="24"/>
            <w:szCs w:val="24"/>
          </w:rPr>
          <w:delText>março</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de 202</w:delText>
        </w:r>
        <w:r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w:delText>
        </w:r>
      </w:del>
    </w:p>
    <w:p w14:paraId="7B95A6C7" w14:textId="0DFCFA77" w:rsidR="00FB40EA" w:rsidDel="0003355E" w:rsidRDefault="00510162" w:rsidP="00510162">
      <w:pPr>
        <w:tabs>
          <w:tab w:val="left" w:pos="1701"/>
        </w:tabs>
        <w:spacing w:after="0" w:line="240" w:lineRule="auto"/>
        <w:jc w:val="center"/>
        <w:rPr>
          <w:del w:id="1583" w:author="Juliana Pinto" w:date="2021-03-29T14:33:00Z"/>
          <w:rFonts w:ascii="Arial" w:hAnsi="Arial" w:cs="Arial"/>
          <w:color w:val="000000"/>
          <w:sz w:val="24"/>
          <w:szCs w:val="24"/>
        </w:rPr>
      </w:pPr>
      <w:del w:id="1584" w:author="Juliana Pinto" w:date="2021-03-29T14:33:00Z">
        <w:r w:rsidDel="0003355E">
          <w:rPr>
            <w:noProof/>
            <w:lang w:eastAsia="pt-BR"/>
          </w:rPr>
          <w:drawing>
            <wp:anchor distT="0" distB="0" distL="114300" distR="114300" simplePos="0" relativeHeight="251663360" behindDoc="0" locked="0" layoutInCell="1" allowOverlap="1" wp14:anchorId="4472E086" wp14:editId="6C8D6D48">
              <wp:simplePos x="0" y="0"/>
              <wp:positionH relativeFrom="margin">
                <wp:posOffset>566420</wp:posOffset>
              </wp:positionH>
              <wp:positionV relativeFrom="paragraph">
                <wp:posOffset>8890</wp:posOffset>
              </wp:positionV>
              <wp:extent cx="609600" cy="708942"/>
              <wp:effectExtent l="0" t="0" r="0" b="0"/>
              <wp:wrapNone/>
              <wp:docPr id="17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08942"/>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4D267B60" w14:textId="3D216BA4" w:rsidR="00B05698" w:rsidDel="0003355E" w:rsidRDefault="00B05698" w:rsidP="00510162">
      <w:pPr>
        <w:tabs>
          <w:tab w:val="left" w:pos="1701"/>
        </w:tabs>
        <w:spacing w:after="0" w:line="240" w:lineRule="auto"/>
        <w:jc w:val="center"/>
        <w:rPr>
          <w:del w:id="1585" w:author="Juliana Pinto" w:date="2021-03-29T14:33:00Z"/>
          <w:rFonts w:ascii="Arial" w:hAnsi="Arial" w:cs="Arial"/>
          <w:color w:val="000000"/>
          <w:sz w:val="24"/>
          <w:szCs w:val="24"/>
        </w:rPr>
      </w:pPr>
    </w:p>
    <w:p w14:paraId="430E39B8" w14:textId="462B4633" w:rsidR="00B05698" w:rsidDel="0003355E" w:rsidRDefault="00B05698" w:rsidP="00510162">
      <w:pPr>
        <w:tabs>
          <w:tab w:val="left" w:pos="1701"/>
        </w:tabs>
        <w:spacing w:after="0" w:line="240" w:lineRule="auto"/>
        <w:jc w:val="center"/>
        <w:rPr>
          <w:del w:id="1586" w:author="Juliana Pinto" w:date="2021-03-29T14:33:00Z"/>
          <w:rFonts w:ascii="Arial" w:hAnsi="Arial" w:cs="Arial"/>
          <w:color w:val="000000"/>
          <w:sz w:val="24"/>
          <w:szCs w:val="24"/>
        </w:rPr>
      </w:pPr>
    </w:p>
    <w:p w14:paraId="711541D0" w14:textId="3F3F36F6" w:rsidR="002B063A" w:rsidRPr="00A70AB4" w:rsidDel="0003355E" w:rsidRDefault="002B063A">
      <w:pPr>
        <w:tabs>
          <w:tab w:val="left" w:pos="1701"/>
        </w:tabs>
        <w:spacing w:after="0" w:line="240" w:lineRule="auto"/>
        <w:rPr>
          <w:del w:id="1587" w:author="Juliana Pinto" w:date="2021-03-29T14:33:00Z"/>
          <w:rFonts w:ascii="Arial" w:hAnsi="Arial" w:cs="Arial"/>
          <w:color w:val="000000"/>
          <w:sz w:val="24"/>
          <w:szCs w:val="24"/>
        </w:rPr>
        <w:pPrChange w:id="1588" w:author="Juliana Pinto" w:date="2021-03-25T16:17:00Z">
          <w:pPr>
            <w:tabs>
              <w:tab w:val="left" w:pos="1701"/>
            </w:tabs>
            <w:spacing w:after="0" w:line="240" w:lineRule="auto"/>
            <w:jc w:val="center"/>
          </w:pPr>
        </w:pPrChange>
      </w:pPr>
      <w:del w:id="1589" w:author="Juliana Pinto" w:date="2021-03-29T14:33:00Z">
        <w:r w:rsidRPr="00A70AB4" w:rsidDel="0003355E">
          <w:rPr>
            <w:rFonts w:ascii="Arial" w:hAnsi="Arial" w:cs="Arial"/>
            <w:color w:val="000000"/>
            <w:sz w:val="24"/>
            <w:szCs w:val="24"/>
          </w:rPr>
          <w:delText>André Luís de Paula Marques</w:delText>
        </w:r>
      </w:del>
    </w:p>
    <w:p w14:paraId="45CCE97D" w14:textId="7A26EB6C" w:rsidR="002B063A" w:rsidRPr="00A70AB4" w:rsidDel="0003355E" w:rsidRDefault="002B063A">
      <w:pPr>
        <w:tabs>
          <w:tab w:val="left" w:pos="1701"/>
        </w:tabs>
        <w:spacing w:after="0" w:line="240" w:lineRule="auto"/>
        <w:rPr>
          <w:del w:id="1590" w:author="Juliana Pinto" w:date="2021-03-29T14:33:00Z"/>
          <w:rFonts w:ascii="Arial" w:hAnsi="Arial" w:cs="Arial"/>
          <w:b/>
          <w:color w:val="000000"/>
          <w:sz w:val="24"/>
          <w:szCs w:val="24"/>
        </w:rPr>
        <w:pPrChange w:id="1591" w:author="Juliana Pinto" w:date="2021-03-25T16:17:00Z">
          <w:pPr>
            <w:tabs>
              <w:tab w:val="left" w:pos="1701"/>
            </w:tabs>
            <w:spacing w:after="0" w:line="240" w:lineRule="auto"/>
            <w:jc w:val="center"/>
          </w:pPr>
        </w:pPrChange>
      </w:pPr>
      <w:del w:id="1592" w:author="Juliana Pinto" w:date="2021-03-29T14:33:00Z">
        <w:r w:rsidRPr="00A70AB4" w:rsidDel="0003355E">
          <w:rPr>
            <w:rFonts w:ascii="Arial" w:hAnsi="Arial" w:cs="Arial"/>
            <w:b/>
            <w:color w:val="000000"/>
            <w:sz w:val="24"/>
            <w:szCs w:val="24"/>
          </w:rPr>
          <w:delText>Diretor-Presidente – AGEVAP</w:delText>
        </w:r>
      </w:del>
    </w:p>
    <w:p w14:paraId="3D2EC2E5" w14:textId="7A80466F" w:rsidR="009110E5" w:rsidRPr="00A70AB4" w:rsidDel="0003355E" w:rsidRDefault="002B063A">
      <w:pPr>
        <w:tabs>
          <w:tab w:val="left" w:pos="1701"/>
        </w:tabs>
        <w:spacing w:after="0" w:line="240" w:lineRule="auto"/>
        <w:rPr>
          <w:del w:id="1593" w:author="Juliana Pinto" w:date="2021-03-29T14:33:00Z"/>
          <w:rFonts w:ascii="Arial" w:hAnsi="Arial" w:cs="Arial"/>
          <w:b/>
          <w:color w:val="000000"/>
          <w:sz w:val="24"/>
          <w:szCs w:val="24"/>
        </w:rPr>
        <w:pPrChange w:id="1594" w:author="Juliana Pinto" w:date="2021-03-25T16:17:00Z">
          <w:pPr>
            <w:tabs>
              <w:tab w:val="left" w:pos="1701"/>
            </w:tabs>
            <w:spacing w:after="0" w:line="240" w:lineRule="auto"/>
            <w:jc w:val="center"/>
          </w:pPr>
        </w:pPrChange>
      </w:pPr>
      <w:del w:id="1595" w:author="Juliana Pinto" w:date="2021-03-29T14:33:00Z">
        <w:r w:rsidRPr="00A70AB4" w:rsidDel="0003355E">
          <w:rPr>
            <w:rFonts w:ascii="Arial" w:hAnsi="Arial" w:cs="Arial"/>
            <w:b/>
            <w:color w:val="000000"/>
            <w:sz w:val="24"/>
            <w:szCs w:val="24"/>
          </w:rPr>
          <w:delText>Filial Governador Valadares-MG</w:delText>
        </w:r>
        <w:r w:rsidR="009110E5" w:rsidRPr="00A70AB4" w:rsidDel="0003355E">
          <w:rPr>
            <w:rFonts w:ascii="Arial" w:hAnsi="Arial" w:cs="Arial"/>
            <w:b/>
            <w:color w:val="000000"/>
            <w:sz w:val="24"/>
            <w:szCs w:val="24"/>
          </w:rPr>
          <w:br w:type="page"/>
        </w:r>
      </w:del>
    </w:p>
    <w:p w14:paraId="66A01DF8" w14:textId="08BD653F" w:rsidR="004D3295" w:rsidRPr="00B51E2F" w:rsidDel="0003355E" w:rsidRDefault="006E5D72" w:rsidP="0084092E">
      <w:pPr>
        <w:tabs>
          <w:tab w:val="left" w:pos="1701"/>
        </w:tabs>
        <w:spacing w:after="0" w:line="276" w:lineRule="auto"/>
        <w:jc w:val="both"/>
        <w:outlineLvl w:val="0"/>
        <w:rPr>
          <w:del w:id="1596" w:author="Juliana Pinto" w:date="2021-03-29T14:33:00Z"/>
          <w:rFonts w:ascii="Arial" w:hAnsi="Arial" w:cs="Arial"/>
          <w:sz w:val="18"/>
          <w:szCs w:val="18"/>
          <w:rPrChange w:id="1597" w:author="Juliana Pinto" w:date="2021-03-26T15:16:00Z">
            <w:rPr>
              <w:del w:id="1598" w:author="Juliana Pinto" w:date="2021-03-29T14:33:00Z"/>
              <w:rFonts w:ascii="Arial" w:hAnsi="Arial" w:cs="Arial"/>
              <w:color w:val="FF0000"/>
              <w:sz w:val="16"/>
              <w:szCs w:val="16"/>
            </w:rPr>
          </w:rPrChange>
        </w:rPr>
      </w:pPr>
      <w:bookmarkStart w:id="1599" w:name="_Toc67907277"/>
      <w:del w:id="1600" w:author="Juliana Pinto" w:date="2021-03-29T14:33:00Z">
        <w:r w:rsidRPr="00A70AB4" w:rsidDel="0003355E">
          <w:rPr>
            <w:rFonts w:ascii="Arial" w:hAnsi="Arial" w:cs="Arial"/>
            <w:b/>
            <w:color w:val="000000"/>
            <w:sz w:val="24"/>
            <w:szCs w:val="24"/>
          </w:rPr>
          <w:delText xml:space="preserve">ANEXO I </w:delText>
        </w:r>
        <w:r w:rsidR="00B35F11" w:rsidRPr="00A70AB4" w:rsidDel="0003355E">
          <w:rPr>
            <w:rFonts w:ascii="Arial" w:hAnsi="Arial" w:cs="Arial"/>
            <w:b/>
            <w:color w:val="000000"/>
            <w:sz w:val="24"/>
            <w:szCs w:val="24"/>
          </w:rPr>
          <w:delText>-</w:delText>
        </w:r>
        <w:r w:rsidRPr="00A70AB4" w:rsidDel="0003355E">
          <w:rPr>
            <w:rFonts w:ascii="Arial" w:hAnsi="Arial" w:cs="Arial"/>
            <w:b/>
            <w:color w:val="000000"/>
            <w:sz w:val="24"/>
            <w:szCs w:val="24"/>
          </w:rPr>
          <w:delText xml:space="preserve"> CRITÉRIOS DE PONTUAÇÃO PARA ANÁLISE </w:delText>
        </w:r>
        <w:r w:rsidR="00E818DB" w:rsidRPr="00A70AB4" w:rsidDel="0003355E">
          <w:rPr>
            <w:rFonts w:ascii="Arial" w:hAnsi="Arial" w:cs="Arial"/>
            <w:b/>
            <w:bCs/>
            <w:color w:val="000000"/>
            <w:sz w:val="24"/>
            <w:szCs w:val="24"/>
          </w:rPr>
          <w:delText>DO CURRÍCULO E DOCUMENTOS COMPROBATÓRIOS DE EXPERIÊ</w:delText>
        </w:r>
        <w:r w:rsidR="00E818DB" w:rsidRPr="00B143D5" w:rsidDel="0003355E">
          <w:rPr>
            <w:rFonts w:ascii="Arial" w:hAnsi="Arial" w:cs="Arial"/>
            <w:b/>
            <w:bCs/>
            <w:sz w:val="24"/>
            <w:szCs w:val="24"/>
            <w:rPrChange w:id="1601" w:author="Juliana Pinto" w:date="2021-03-25T16:38:00Z">
              <w:rPr>
                <w:rFonts w:ascii="Arial" w:hAnsi="Arial" w:cs="Arial"/>
                <w:b/>
                <w:bCs/>
                <w:color w:val="000000"/>
                <w:sz w:val="24"/>
                <w:szCs w:val="24"/>
              </w:rPr>
            </w:rPrChange>
          </w:rPr>
          <w:delText>NCIA</w:delText>
        </w:r>
        <w:r w:rsidR="0092615B" w:rsidRPr="00B143D5" w:rsidDel="0003355E">
          <w:rPr>
            <w:rFonts w:ascii="Arial" w:hAnsi="Arial" w:cs="Arial"/>
            <w:sz w:val="24"/>
            <w:szCs w:val="24"/>
            <w:rPrChange w:id="1602" w:author="Juliana Pinto" w:date="2021-03-25T16:38:00Z">
              <w:rPr>
                <w:rFonts w:ascii="Arial" w:hAnsi="Arial" w:cs="Arial"/>
                <w:color w:val="000000"/>
                <w:sz w:val="24"/>
                <w:szCs w:val="24"/>
              </w:rPr>
            </w:rPrChange>
          </w:rPr>
          <w:delText xml:space="preserve"> </w:delText>
        </w:r>
      </w:del>
      <w:del w:id="1603" w:author="Juliana Pinto" w:date="2021-03-26T15:16:00Z">
        <w:r w:rsidR="0092615B" w:rsidRPr="00B143D5" w:rsidDel="00B51E2F">
          <w:rPr>
            <w:rFonts w:ascii="Arial" w:hAnsi="Arial" w:cs="Arial"/>
            <w:sz w:val="24"/>
            <w:szCs w:val="24"/>
            <w:rPrChange w:id="1604" w:author="Juliana Pinto" w:date="2021-03-25T16:38:00Z">
              <w:rPr>
                <w:rFonts w:ascii="Arial" w:hAnsi="Arial" w:cs="Arial"/>
                <w:color w:val="000000"/>
                <w:sz w:val="24"/>
                <w:szCs w:val="24"/>
              </w:rPr>
            </w:rPrChange>
          </w:rPr>
          <w:delText>-</w:delText>
        </w:r>
      </w:del>
      <w:del w:id="1605" w:author="Juliana Pinto" w:date="2021-03-29T14:33:00Z">
        <w:r w:rsidR="0092615B" w:rsidRPr="00B143D5" w:rsidDel="0003355E">
          <w:rPr>
            <w:rFonts w:ascii="Arial" w:hAnsi="Arial" w:cs="Arial"/>
            <w:sz w:val="24"/>
            <w:szCs w:val="24"/>
            <w:rPrChange w:id="1606" w:author="Juliana Pinto" w:date="2021-03-25T16:38:00Z">
              <w:rPr>
                <w:rFonts w:ascii="Arial" w:hAnsi="Arial" w:cs="Arial"/>
                <w:color w:val="000000"/>
                <w:sz w:val="24"/>
                <w:szCs w:val="24"/>
              </w:rPr>
            </w:rPrChange>
          </w:rPr>
          <w:delText xml:space="preserve"> </w:delText>
        </w:r>
        <w:r w:rsidR="0092615B" w:rsidRPr="00B51E2F" w:rsidDel="0003355E">
          <w:rPr>
            <w:rFonts w:ascii="Arial" w:hAnsi="Arial" w:cs="Arial"/>
            <w:sz w:val="18"/>
            <w:szCs w:val="18"/>
            <w:rPrChange w:id="1607" w:author="Juliana Pinto" w:date="2021-03-26T15:16:00Z">
              <w:rPr>
                <w:rFonts w:ascii="Arial" w:hAnsi="Arial" w:cs="Arial"/>
                <w:color w:val="FF0000"/>
                <w:sz w:val="16"/>
                <w:szCs w:val="16"/>
                <w:highlight w:val="yellow"/>
              </w:rPr>
            </w:rPrChange>
          </w:rPr>
          <w:delText>(Alterado pela Errata nº 01)</w:delText>
        </w:r>
        <w:bookmarkEnd w:id="1599"/>
      </w:del>
    </w:p>
    <w:p w14:paraId="4755F1BA" w14:textId="64E1DB21" w:rsidR="00C239E4" w:rsidRPr="00C239E4" w:rsidDel="0003355E" w:rsidRDefault="00C239E4" w:rsidP="0084092E">
      <w:pPr>
        <w:tabs>
          <w:tab w:val="left" w:pos="1701"/>
        </w:tabs>
        <w:spacing w:after="0" w:line="276" w:lineRule="auto"/>
        <w:jc w:val="both"/>
        <w:outlineLvl w:val="0"/>
        <w:rPr>
          <w:del w:id="1608" w:author="Juliana Pinto" w:date="2021-03-29T14:33:00Z"/>
          <w:rFonts w:ascii="Arial" w:hAnsi="Arial" w:cs="Arial"/>
          <w:b/>
          <w:bCs/>
          <w:color w:val="000000"/>
          <w:sz w:val="10"/>
          <w:szCs w:val="10"/>
        </w:rPr>
      </w:pPr>
    </w:p>
    <w:tbl>
      <w:tblPr>
        <w:tblStyle w:val="Tabelacomgrade"/>
        <w:tblW w:w="8500" w:type="dxa"/>
        <w:tblLayout w:type="fixed"/>
        <w:tblLook w:val="04A0" w:firstRow="1" w:lastRow="0" w:firstColumn="1" w:lastColumn="0" w:noHBand="0" w:noVBand="1"/>
      </w:tblPr>
      <w:tblGrid>
        <w:gridCol w:w="4248"/>
        <w:gridCol w:w="2693"/>
        <w:gridCol w:w="1559"/>
      </w:tblGrid>
      <w:tr w:rsidR="003D0446" w:rsidRPr="00A70AB4" w:rsidDel="0003355E" w14:paraId="79E56EDE" w14:textId="6A181E34" w:rsidTr="00202AEF">
        <w:trPr>
          <w:trHeight w:val="303"/>
          <w:del w:id="1609" w:author="Juliana Pinto" w:date="2021-03-29T14:33:00Z"/>
        </w:trPr>
        <w:tc>
          <w:tcPr>
            <w:tcW w:w="8500" w:type="dxa"/>
            <w:gridSpan w:val="3"/>
            <w:shd w:val="clear" w:color="auto" w:fill="002060"/>
            <w:tcMar>
              <w:left w:w="108" w:type="dxa"/>
            </w:tcMar>
          </w:tcPr>
          <w:p w14:paraId="5A473C69" w14:textId="6C1483FB" w:rsidR="003D0446" w:rsidRPr="00A70AB4" w:rsidDel="0003355E" w:rsidRDefault="007967CA" w:rsidP="00BC0620">
            <w:pPr>
              <w:tabs>
                <w:tab w:val="left" w:pos="1701"/>
              </w:tabs>
              <w:spacing w:after="0" w:line="240" w:lineRule="auto"/>
              <w:jc w:val="center"/>
              <w:rPr>
                <w:del w:id="1610" w:author="Juliana Pinto" w:date="2021-03-29T14:33:00Z"/>
                <w:rFonts w:ascii="Arial" w:eastAsia="Times New Roman" w:hAnsi="Arial" w:cs="Arial"/>
                <w:b/>
                <w:bCs/>
                <w:sz w:val="24"/>
                <w:szCs w:val="24"/>
                <w:highlight w:val="yellow"/>
              </w:rPr>
            </w:pPr>
            <w:del w:id="1611" w:author="Juliana Pinto" w:date="2021-03-29T14:33:00Z">
              <w:r w:rsidRPr="00767CA5" w:rsidDel="0003355E">
                <w:rPr>
                  <w:rFonts w:ascii="Arial" w:eastAsia="Times New Roman" w:hAnsi="Arial" w:cs="Arial"/>
                  <w:b/>
                  <w:bCs/>
                  <w:sz w:val="24"/>
                  <w:szCs w:val="24"/>
                  <w:rPrChange w:id="1612"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A70AB4" w:rsidDel="0003355E">
                <w:rPr>
                  <w:rFonts w:ascii="Arial" w:eastAsia="Times New Roman" w:hAnsi="Arial" w:cs="Arial"/>
                  <w:b/>
                  <w:bCs/>
                  <w:sz w:val="24"/>
                  <w:szCs w:val="24"/>
                </w:rPr>
                <w:delText xml:space="preserve">– </w:delText>
              </w:r>
              <w:r w:rsidR="00E36BF1" w:rsidRPr="00A70AB4" w:rsidDel="0003355E">
                <w:rPr>
                  <w:rFonts w:ascii="Arial" w:eastAsia="Times New Roman" w:hAnsi="Arial" w:cs="Arial"/>
                  <w:b/>
                  <w:bCs/>
                  <w:sz w:val="24"/>
                  <w:szCs w:val="24"/>
                </w:rPr>
                <w:delText>CARGO</w:delText>
              </w:r>
              <w:r w:rsidR="003D0446" w:rsidRPr="00A70AB4" w:rsidDel="0003355E">
                <w:rPr>
                  <w:rFonts w:ascii="Arial" w:eastAsia="Times New Roman" w:hAnsi="Arial" w:cs="Arial"/>
                  <w:b/>
                  <w:bCs/>
                  <w:sz w:val="24"/>
                  <w:szCs w:val="24"/>
                </w:rPr>
                <w:delText xml:space="preserve"> 01</w:delText>
              </w:r>
            </w:del>
          </w:p>
        </w:tc>
      </w:tr>
      <w:tr w:rsidR="003D0446" w:rsidRPr="00A70AB4" w:rsidDel="0003355E" w14:paraId="1D26188E" w14:textId="438BD598" w:rsidTr="00B05698">
        <w:trPr>
          <w:trHeight w:val="403"/>
          <w:del w:id="1613" w:author="Juliana Pinto" w:date="2021-03-29T14:33:00Z"/>
        </w:trPr>
        <w:tc>
          <w:tcPr>
            <w:tcW w:w="4248" w:type="dxa"/>
            <w:shd w:val="clear" w:color="auto" w:fill="002060"/>
            <w:tcMar>
              <w:left w:w="108" w:type="dxa"/>
            </w:tcMar>
            <w:vAlign w:val="center"/>
          </w:tcPr>
          <w:p w14:paraId="71DB3BF9" w14:textId="04F835D8" w:rsidR="003D0446" w:rsidRPr="00A70AB4" w:rsidDel="0003355E" w:rsidRDefault="00B86EFD" w:rsidP="00BC0620">
            <w:pPr>
              <w:tabs>
                <w:tab w:val="left" w:pos="1701"/>
              </w:tabs>
              <w:spacing w:before="40" w:after="40" w:line="240" w:lineRule="auto"/>
              <w:jc w:val="center"/>
              <w:rPr>
                <w:del w:id="1614" w:author="Juliana Pinto" w:date="2021-03-29T14:33:00Z"/>
                <w:rFonts w:ascii="Arial" w:hAnsi="Arial" w:cs="Arial"/>
                <w:b/>
                <w:bCs/>
              </w:rPr>
            </w:pPr>
            <w:del w:id="1615" w:author="Juliana Pinto" w:date="2021-03-29T14:33:00Z">
              <w:r w:rsidRPr="00A70AB4" w:rsidDel="0003355E">
                <w:rPr>
                  <w:rFonts w:ascii="Arial" w:hAnsi="Arial" w:cs="Arial"/>
                  <w:b/>
                  <w:bCs/>
                </w:rPr>
                <w:delText>CURSOS</w:delText>
              </w:r>
            </w:del>
          </w:p>
        </w:tc>
        <w:tc>
          <w:tcPr>
            <w:tcW w:w="2693" w:type="dxa"/>
            <w:shd w:val="clear" w:color="auto" w:fill="002060"/>
            <w:tcMar>
              <w:left w:w="108" w:type="dxa"/>
            </w:tcMar>
            <w:vAlign w:val="center"/>
          </w:tcPr>
          <w:p w14:paraId="0298AD15" w14:textId="5A5E3380" w:rsidR="003D0446" w:rsidRPr="00A70AB4" w:rsidDel="0003355E" w:rsidRDefault="003D0446">
            <w:pPr>
              <w:tabs>
                <w:tab w:val="left" w:pos="1701"/>
              </w:tabs>
              <w:spacing w:before="40" w:after="40" w:line="240" w:lineRule="auto"/>
              <w:jc w:val="center"/>
              <w:rPr>
                <w:del w:id="1616" w:author="Juliana Pinto" w:date="2021-03-29T14:33:00Z"/>
                <w:rFonts w:ascii="Arial" w:hAnsi="Arial" w:cs="Arial"/>
                <w:b/>
                <w:bCs/>
              </w:rPr>
            </w:pPr>
            <w:del w:id="1617" w:author="Juliana Pinto" w:date="2021-03-29T14:33:00Z">
              <w:r w:rsidRPr="00A70AB4"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3634A837" w14:textId="4697AB1A" w:rsidR="003D0446" w:rsidRPr="00A70AB4" w:rsidDel="0003355E" w:rsidRDefault="003D0446">
            <w:pPr>
              <w:tabs>
                <w:tab w:val="left" w:pos="1701"/>
              </w:tabs>
              <w:spacing w:before="40" w:after="40" w:line="240" w:lineRule="auto"/>
              <w:jc w:val="center"/>
              <w:rPr>
                <w:del w:id="1618" w:author="Juliana Pinto" w:date="2021-03-29T14:33:00Z"/>
                <w:rFonts w:ascii="Arial" w:hAnsi="Arial" w:cs="Arial"/>
                <w:b/>
                <w:bCs/>
              </w:rPr>
            </w:pPr>
            <w:del w:id="1619" w:author="Juliana Pinto" w:date="2021-03-29T14:33:00Z">
              <w:r w:rsidRPr="00A70AB4" w:rsidDel="0003355E">
                <w:rPr>
                  <w:rFonts w:ascii="Arial" w:eastAsia="Times New Roman" w:hAnsi="Arial" w:cs="Arial"/>
                  <w:b/>
                  <w:bCs/>
                </w:rPr>
                <w:delText>PONTUAÇÃO MÁXIMA</w:delText>
              </w:r>
            </w:del>
          </w:p>
        </w:tc>
      </w:tr>
      <w:tr w:rsidR="00D64CF6" w:rsidRPr="00231807" w:rsidDel="0003355E" w14:paraId="55AB9EBB" w14:textId="7FD8206A" w:rsidTr="00B05698">
        <w:trPr>
          <w:trHeight w:val="850"/>
          <w:del w:id="1620" w:author="Juliana Pinto" w:date="2021-03-29T14:33:00Z"/>
        </w:trPr>
        <w:tc>
          <w:tcPr>
            <w:tcW w:w="4248" w:type="dxa"/>
            <w:shd w:val="clear" w:color="auto" w:fill="auto"/>
            <w:tcMar>
              <w:left w:w="108" w:type="dxa"/>
            </w:tcMar>
            <w:vAlign w:val="center"/>
          </w:tcPr>
          <w:p w14:paraId="6FB795BD" w14:textId="68F5F910" w:rsidR="00D64CF6" w:rsidRPr="00231807" w:rsidDel="0003355E" w:rsidRDefault="00D64CF6" w:rsidP="00D64CF6">
            <w:pPr>
              <w:tabs>
                <w:tab w:val="left" w:pos="1701"/>
              </w:tabs>
              <w:spacing w:after="0" w:line="360" w:lineRule="auto"/>
              <w:jc w:val="both"/>
              <w:rPr>
                <w:del w:id="1621" w:author="Juliana Pinto" w:date="2021-03-29T14:33:00Z"/>
                <w:rFonts w:ascii="Arial" w:eastAsia="Times New Roman" w:hAnsi="Arial" w:cs="Arial"/>
              </w:rPr>
            </w:pPr>
            <w:del w:id="1622" w:author="Juliana Pinto" w:date="2021-03-29T14:33:00Z">
              <w:r w:rsidRPr="00291FDB" w:rsidDel="0003355E">
                <w:rPr>
                  <w:rFonts w:ascii="Arial" w:eastAsia="Times New Roman" w:hAnsi="Arial" w:cs="Arial"/>
                </w:rPr>
                <w:delText xml:space="preserve">Pós-graduação </w:delText>
              </w:r>
              <w:r w:rsidR="00D14971" w:rsidRPr="00291FDB" w:rsidDel="0003355E">
                <w:rPr>
                  <w:rFonts w:ascii="Arial" w:eastAsia="Times New Roman" w:hAnsi="Arial" w:cs="Arial"/>
                  <w:i/>
                </w:rPr>
                <w:delText>strictu</w:delText>
              </w:r>
              <w:r w:rsidRPr="00291FDB" w:rsidDel="0003355E">
                <w:rPr>
                  <w:rFonts w:ascii="Arial" w:eastAsia="Times New Roman" w:hAnsi="Arial" w:cs="Arial"/>
                  <w:i/>
                </w:rPr>
                <w:delText xml:space="preserve"> sensu</w:delText>
              </w:r>
              <w:r w:rsidRPr="00291FDB" w:rsidDel="0003355E">
                <w:rPr>
                  <w:rFonts w:ascii="Arial" w:eastAsia="Times New Roman" w:hAnsi="Arial" w:cs="Arial"/>
                </w:rPr>
                <w:delText xml:space="preserve"> (Doutorado) nas </w:delText>
              </w:r>
              <w:r w:rsidRPr="00767CA5" w:rsidDel="0003355E">
                <w:rPr>
                  <w:rFonts w:ascii="Arial" w:eastAsia="Times New Roman" w:hAnsi="Arial" w:cs="Arial"/>
                </w:rPr>
                <w:delText xml:space="preserve">áreas </w:delText>
              </w:r>
              <w:r w:rsidRPr="00767CA5" w:rsidDel="0003355E">
                <w:rPr>
                  <w:rFonts w:ascii="Arial" w:eastAsia="Times New Roman" w:hAnsi="Arial" w:cs="Arial"/>
                  <w:rPrChange w:id="1623" w:author="Juliana Pinto" w:date="2021-03-25T16:17: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24" w:author="Juliana Pinto" w:date="2021-03-25T16:17:00Z">
                    <w:rPr>
                      <w:rFonts w:ascii="Arial" w:eastAsia="Times New Roman" w:hAnsi="Arial" w:cs="Arial"/>
                      <w:highlight w:val="yellow"/>
                    </w:rPr>
                  </w:rPrChange>
                </w:rPr>
                <w:delText>.</w:delText>
              </w:r>
            </w:del>
          </w:p>
        </w:tc>
        <w:tc>
          <w:tcPr>
            <w:tcW w:w="2693" w:type="dxa"/>
            <w:shd w:val="clear" w:color="auto" w:fill="auto"/>
            <w:tcMar>
              <w:left w:w="108" w:type="dxa"/>
            </w:tcMar>
            <w:vAlign w:val="center"/>
          </w:tcPr>
          <w:p w14:paraId="70F85570" w14:textId="4A368A5E" w:rsidR="00D64CF6" w:rsidRPr="00767CA5" w:rsidDel="0003355E" w:rsidRDefault="00D64CF6" w:rsidP="00D64CF6">
            <w:pPr>
              <w:tabs>
                <w:tab w:val="left" w:pos="1701"/>
              </w:tabs>
              <w:spacing w:after="0" w:line="360" w:lineRule="auto"/>
              <w:jc w:val="center"/>
              <w:rPr>
                <w:del w:id="1625" w:author="Juliana Pinto" w:date="2021-03-29T14:33:00Z"/>
                <w:rFonts w:ascii="Arial" w:hAnsi="Arial" w:cs="Arial"/>
              </w:rPr>
            </w:pPr>
            <w:del w:id="1626" w:author="Juliana Pinto" w:date="2021-03-29T14:33:00Z">
              <w:r w:rsidRPr="00767CA5" w:rsidDel="0003355E">
                <w:rPr>
                  <w:rFonts w:ascii="Arial" w:hAnsi="Arial" w:cs="Arial"/>
                  <w:rPrChange w:id="1627" w:author="Juliana Pinto" w:date="2021-03-25T16:18:00Z">
                    <w:rPr>
                      <w:rFonts w:ascii="Arial" w:hAnsi="Arial" w:cs="Arial"/>
                      <w:color w:val="FF0000"/>
                      <w:highlight w:val="yellow"/>
                    </w:rPr>
                  </w:rPrChange>
                </w:rPr>
                <w:delText>1,5</w:delText>
              </w:r>
              <w:r w:rsidRPr="00767CA5" w:rsidDel="0003355E">
                <w:rPr>
                  <w:rFonts w:ascii="Arial" w:hAnsi="Arial" w:cs="Arial"/>
                  <w:rPrChange w:id="1628" w:author="Juliana Pinto" w:date="2021-03-25T16:18: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1F2AB8B" w14:textId="4530E543" w:rsidR="00D64CF6" w:rsidRPr="00767CA5" w:rsidDel="0003355E" w:rsidRDefault="00D64CF6" w:rsidP="00202AEF">
            <w:pPr>
              <w:tabs>
                <w:tab w:val="left" w:pos="1701"/>
              </w:tabs>
              <w:spacing w:after="0" w:line="360" w:lineRule="auto"/>
              <w:jc w:val="center"/>
              <w:rPr>
                <w:del w:id="1629" w:author="Juliana Pinto" w:date="2021-03-29T14:33:00Z"/>
                <w:rFonts w:ascii="Arial" w:hAnsi="Arial" w:cs="Arial"/>
              </w:rPr>
            </w:pPr>
            <w:del w:id="1630" w:author="Juliana Pinto" w:date="2021-03-29T14:33:00Z">
              <w:r w:rsidRPr="00767CA5" w:rsidDel="0003355E">
                <w:rPr>
                  <w:rFonts w:ascii="Arial" w:hAnsi="Arial" w:cs="Arial"/>
                  <w:rPrChange w:id="1631" w:author="Juliana Pinto" w:date="2021-03-25T16:18:00Z">
                    <w:rPr>
                      <w:rFonts w:ascii="Arial" w:hAnsi="Arial" w:cs="Arial"/>
                      <w:color w:val="FF0000"/>
                      <w:highlight w:val="yellow"/>
                    </w:rPr>
                  </w:rPrChange>
                </w:rPr>
                <w:delText>1,5</w:delText>
              </w:r>
            </w:del>
          </w:p>
        </w:tc>
      </w:tr>
      <w:tr w:rsidR="00D90BD3" w:rsidRPr="00231807" w:rsidDel="0003355E" w14:paraId="035F0D07" w14:textId="3F6BEF99" w:rsidTr="00B05698">
        <w:trPr>
          <w:trHeight w:val="850"/>
          <w:del w:id="1632" w:author="Juliana Pinto" w:date="2021-03-29T14:33:00Z"/>
        </w:trPr>
        <w:tc>
          <w:tcPr>
            <w:tcW w:w="4248" w:type="dxa"/>
            <w:shd w:val="clear" w:color="auto" w:fill="auto"/>
            <w:tcMar>
              <w:left w:w="108" w:type="dxa"/>
            </w:tcMar>
            <w:vAlign w:val="center"/>
          </w:tcPr>
          <w:p w14:paraId="5AB09A63" w14:textId="75626EA4" w:rsidR="00D90BD3" w:rsidRPr="00767CA5" w:rsidDel="0003355E" w:rsidRDefault="00D90BD3" w:rsidP="00D64CF6">
            <w:pPr>
              <w:tabs>
                <w:tab w:val="left" w:pos="1701"/>
              </w:tabs>
              <w:spacing w:after="0" w:line="360" w:lineRule="auto"/>
              <w:jc w:val="both"/>
              <w:rPr>
                <w:del w:id="1633" w:author="Juliana Pinto" w:date="2021-03-29T14:33:00Z"/>
                <w:rFonts w:ascii="Arial" w:eastAsia="Times New Roman" w:hAnsi="Arial" w:cs="Arial"/>
              </w:rPr>
            </w:pPr>
            <w:del w:id="1634"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 </w:delText>
              </w:r>
              <w:r w:rsidR="00D64CF6" w:rsidRPr="00767CA5" w:rsidDel="0003355E">
                <w:rPr>
                  <w:rFonts w:ascii="Arial" w:eastAsia="Times New Roman" w:hAnsi="Arial" w:cs="Arial"/>
                  <w:rPrChange w:id="1635"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36"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693" w:type="dxa"/>
            <w:shd w:val="clear" w:color="auto" w:fill="auto"/>
            <w:tcMar>
              <w:left w:w="108" w:type="dxa"/>
            </w:tcMar>
            <w:vAlign w:val="center"/>
          </w:tcPr>
          <w:p w14:paraId="441FA4F3" w14:textId="62D79892" w:rsidR="00D90BD3" w:rsidRPr="00767CA5" w:rsidDel="0003355E" w:rsidRDefault="00D74786" w:rsidP="00D64CF6">
            <w:pPr>
              <w:tabs>
                <w:tab w:val="left" w:pos="1701"/>
              </w:tabs>
              <w:spacing w:after="0" w:line="360" w:lineRule="auto"/>
              <w:jc w:val="center"/>
              <w:rPr>
                <w:del w:id="1637" w:author="Juliana Pinto" w:date="2021-03-29T14:33:00Z"/>
                <w:rFonts w:ascii="Arial" w:hAnsi="Arial" w:cs="Arial"/>
              </w:rPr>
            </w:pPr>
            <w:del w:id="1638" w:author="Juliana Pinto" w:date="2021-03-25T16:18:00Z">
              <w:r w:rsidRPr="00767CA5" w:rsidDel="00767CA5">
                <w:rPr>
                  <w:rFonts w:ascii="Arial" w:hAnsi="Arial" w:cs="Arial"/>
                  <w:strike/>
                  <w:rPrChange w:id="1639" w:author="Juliana Pinto" w:date="2021-03-25T16:18:00Z">
                    <w:rPr>
                      <w:rFonts w:ascii="Arial" w:hAnsi="Arial" w:cs="Arial"/>
                      <w:strike/>
                      <w:highlight w:val="yellow"/>
                    </w:rPr>
                  </w:rPrChange>
                </w:rPr>
                <w:delText>2,0</w:delText>
              </w:r>
              <w:r w:rsidR="00D90BD3" w:rsidRPr="00767CA5" w:rsidDel="00767CA5">
                <w:rPr>
                  <w:rFonts w:ascii="Arial" w:hAnsi="Arial" w:cs="Arial"/>
                  <w:rPrChange w:id="1640" w:author="Juliana Pinto" w:date="2021-03-25T16:18:00Z">
                    <w:rPr>
                      <w:rFonts w:ascii="Arial" w:hAnsi="Arial" w:cs="Arial"/>
                      <w:highlight w:val="yellow"/>
                    </w:rPr>
                  </w:rPrChange>
                </w:rPr>
                <w:delText xml:space="preserve"> </w:delText>
              </w:r>
            </w:del>
            <w:del w:id="1641" w:author="Juliana Pinto" w:date="2021-03-29T14:33:00Z">
              <w:r w:rsidR="00D64CF6" w:rsidRPr="00767CA5" w:rsidDel="0003355E">
                <w:rPr>
                  <w:rFonts w:ascii="Arial" w:hAnsi="Arial" w:cs="Arial"/>
                  <w:rPrChange w:id="1642" w:author="Juliana Pinto" w:date="2021-03-25T16:18:00Z">
                    <w:rPr>
                      <w:rFonts w:ascii="Arial" w:hAnsi="Arial" w:cs="Arial"/>
                      <w:color w:val="FF0000"/>
                      <w:highlight w:val="yellow"/>
                    </w:rPr>
                  </w:rPrChange>
                </w:rPr>
                <w:delText>1,25</w:delText>
              </w:r>
              <w:r w:rsidR="00D64CF6" w:rsidRPr="00767CA5" w:rsidDel="0003355E">
                <w:rPr>
                  <w:rFonts w:ascii="Arial" w:hAnsi="Arial" w:cs="Arial"/>
                  <w:rPrChange w:id="1643" w:author="Juliana Pinto" w:date="2021-03-25T16:18:00Z">
                    <w:rPr>
                      <w:rFonts w:ascii="Arial" w:hAnsi="Arial" w:cs="Arial"/>
                      <w:color w:val="FF0000"/>
                    </w:rPr>
                  </w:rPrChange>
                </w:rPr>
                <w:delText xml:space="preserve"> </w:delText>
              </w:r>
              <w:r w:rsidR="00D90BD3" w:rsidRPr="00767CA5" w:rsidDel="0003355E">
                <w:rPr>
                  <w:rFonts w:ascii="Arial" w:hAnsi="Arial" w:cs="Arial"/>
                </w:rPr>
                <w:delText>ponto</w:delText>
              </w:r>
              <w:r w:rsidR="004070A3" w:rsidRPr="00767CA5" w:rsidDel="0003355E">
                <w:rPr>
                  <w:rFonts w:ascii="Arial" w:hAnsi="Arial" w:cs="Arial"/>
                </w:rPr>
                <w:delText>s</w:delText>
              </w:r>
              <w:r w:rsidR="00D90BD3" w:rsidRPr="00767CA5" w:rsidDel="0003355E">
                <w:rPr>
                  <w:rFonts w:ascii="Arial" w:hAnsi="Arial" w:cs="Arial"/>
                </w:rPr>
                <w:delText xml:space="preserve"> pela pós graduação strictu sensu</w:delText>
              </w:r>
            </w:del>
          </w:p>
        </w:tc>
        <w:tc>
          <w:tcPr>
            <w:tcW w:w="1559" w:type="dxa"/>
            <w:shd w:val="clear" w:color="auto" w:fill="auto"/>
            <w:tcMar>
              <w:left w:w="108" w:type="dxa"/>
            </w:tcMar>
            <w:vAlign w:val="center"/>
          </w:tcPr>
          <w:p w14:paraId="7C08D836" w14:textId="2407096E" w:rsidR="00D90BD3" w:rsidRPr="00767CA5" w:rsidDel="00767CA5" w:rsidRDefault="00D74786">
            <w:pPr>
              <w:tabs>
                <w:tab w:val="left" w:pos="1701"/>
              </w:tabs>
              <w:spacing w:after="0" w:line="360" w:lineRule="auto"/>
              <w:jc w:val="center"/>
              <w:rPr>
                <w:del w:id="1644" w:author="Juliana Pinto" w:date="2021-03-25T16:18:00Z"/>
                <w:rFonts w:ascii="Arial" w:hAnsi="Arial" w:cs="Arial"/>
                <w:strike/>
              </w:rPr>
            </w:pPr>
            <w:del w:id="1645" w:author="Juliana Pinto" w:date="2021-03-25T16:18:00Z">
              <w:r w:rsidRPr="00767CA5" w:rsidDel="00767CA5">
                <w:rPr>
                  <w:rFonts w:ascii="Arial" w:hAnsi="Arial" w:cs="Arial"/>
                  <w:strike/>
                  <w:rPrChange w:id="1646" w:author="Juliana Pinto" w:date="2021-03-25T16:18:00Z">
                    <w:rPr>
                      <w:rFonts w:ascii="Arial" w:hAnsi="Arial" w:cs="Arial"/>
                      <w:strike/>
                      <w:highlight w:val="yellow"/>
                    </w:rPr>
                  </w:rPrChange>
                </w:rPr>
                <w:delText>2,0</w:delText>
              </w:r>
            </w:del>
          </w:p>
          <w:p w14:paraId="0D07E814" w14:textId="4CD26B51" w:rsidR="00D64CF6" w:rsidRPr="00767CA5" w:rsidDel="0003355E" w:rsidRDefault="00D64CF6">
            <w:pPr>
              <w:tabs>
                <w:tab w:val="left" w:pos="1701"/>
              </w:tabs>
              <w:spacing w:after="0" w:line="360" w:lineRule="auto"/>
              <w:jc w:val="center"/>
              <w:rPr>
                <w:del w:id="1647" w:author="Juliana Pinto" w:date="2021-03-29T14:33:00Z"/>
                <w:rFonts w:ascii="Arial" w:hAnsi="Arial" w:cs="Arial"/>
              </w:rPr>
            </w:pPr>
            <w:del w:id="1648" w:author="Juliana Pinto" w:date="2021-03-29T14:33:00Z">
              <w:r w:rsidRPr="00767CA5" w:rsidDel="0003355E">
                <w:rPr>
                  <w:rFonts w:ascii="Arial" w:hAnsi="Arial" w:cs="Arial"/>
                  <w:rPrChange w:id="1649" w:author="Juliana Pinto" w:date="2021-03-25T16:18:00Z">
                    <w:rPr>
                      <w:rFonts w:ascii="Arial" w:hAnsi="Arial" w:cs="Arial"/>
                      <w:color w:val="FF0000"/>
                      <w:highlight w:val="yellow"/>
                    </w:rPr>
                  </w:rPrChange>
                </w:rPr>
                <w:delText>1,25</w:delText>
              </w:r>
            </w:del>
          </w:p>
        </w:tc>
      </w:tr>
      <w:tr w:rsidR="00E55FC4" w:rsidRPr="00231807" w:rsidDel="0003355E" w14:paraId="48145AC0" w14:textId="60C3EB26" w:rsidTr="00B05698">
        <w:trPr>
          <w:trHeight w:val="818"/>
          <w:del w:id="1650" w:author="Juliana Pinto" w:date="2021-03-29T14:33:00Z"/>
        </w:trPr>
        <w:tc>
          <w:tcPr>
            <w:tcW w:w="4248" w:type="dxa"/>
            <w:shd w:val="clear" w:color="auto" w:fill="auto"/>
            <w:tcMar>
              <w:left w:w="108" w:type="dxa"/>
            </w:tcMar>
            <w:vAlign w:val="center"/>
          </w:tcPr>
          <w:p w14:paraId="5988D082" w14:textId="617BC99A" w:rsidR="00E55FC4" w:rsidRPr="00767CA5" w:rsidDel="0003355E" w:rsidRDefault="00C07519" w:rsidP="0084092E">
            <w:pPr>
              <w:tabs>
                <w:tab w:val="left" w:pos="1701"/>
              </w:tabs>
              <w:spacing w:after="0" w:line="360" w:lineRule="auto"/>
              <w:jc w:val="both"/>
              <w:rPr>
                <w:del w:id="1651" w:author="Juliana Pinto" w:date="2021-03-29T14:33:00Z"/>
                <w:rFonts w:ascii="Arial" w:eastAsia="Times New Roman" w:hAnsi="Arial" w:cs="Arial"/>
              </w:rPr>
            </w:pPr>
            <w:bookmarkStart w:id="1652" w:name="_Hlk66380504"/>
            <w:del w:id="1653"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w:delText>
              </w:r>
              <w:r w:rsidR="00E55FC4" w:rsidRPr="00767CA5" w:rsidDel="0003355E">
                <w:rPr>
                  <w:rFonts w:ascii="Arial" w:eastAsia="Times New Roman" w:hAnsi="Arial" w:cs="Arial"/>
                </w:rPr>
                <w:delText xml:space="preserve">nas áreas </w:delText>
              </w:r>
              <w:bookmarkEnd w:id="1652"/>
              <w:r w:rsidR="00D64CF6" w:rsidRPr="00767CA5" w:rsidDel="0003355E">
                <w:rPr>
                  <w:rFonts w:ascii="Arial" w:eastAsia="Times New Roman" w:hAnsi="Arial" w:cs="Arial"/>
                  <w:rPrChange w:id="1654" w:author="Juliana Pinto" w:date="2021-03-25T16:18:00Z">
                    <w:rPr>
                      <w:rFonts w:ascii="Arial" w:eastAsia="Times New Roman" w:hAnsi="Arial" w:cs="Arial"/>
                      <w:color w:val="FF0000"/>
                      <w:highlight w:val="yellow"/>
                    </w:rPr>
                  </w:rPrChange>
                </w:rPr>
                <w:delText>correlatas às atividades do cargo pleiteado</w:delText>
              </w:r>
              <w:r w:rsidR="00D64CF6" w:rsidRPr="00767CA5" w:rsidDel="0003355E">
                <w:rPr>
                  <w:rFonts w:ascii="Arial" w:eastAsia="Times New Roman" w:hAnsi="Arial" w:cs="Arial"/>
                </w:rPr>
                <w:delText xml:space="preserve"> </w:delText>
              </w:r>
              <w:r w:rsidR="00E55FC4" w:rsidRPr="00767CA5" w:rsidDel="0003355E">
                <w:rPr>
                  <w:rFonts w:ascii="Arial" w:eastAsia="Times New Roman" w:hAnsi="Arial" w:cs="Arial"/>
                </w:rPr>
                <w:delText xml:space="preserve">- carga horária mínima de 360h. </w:delText>
              </w:r>
            </w:del>
          </w:p>
        </w:tc>
        <w:tc>
          <w:tcPr>
            <w:tcW w:w="2693" w:type="dxa"/>
            <w:shd w:val="clear" w:color="auto" w:fill="auto"/>
            <w:tcMar>
              <w:left w:w="108" w:type="dxa"/>
            </w:tcMar>
            <w:vAlign w:val="center"/>
          </w:tcPr>
          <w:p w14:paraId="70B3EBA8" w14:textId="1BD5F51F" w:rsidR="000007EA" w:rsidRPr="00767CA5" w:rsidDel="0003355E" w:rsidRDefault="00D90BD3" w:rsidP="00202AEF">
            <w:pPr>
              <w:tabs>
                <w:tab w:val="left" w:pos="1701"/>
              </w:tabs>
              <w:spacing w:after="0" w:line="360" w:lineRule="auto"/>
              <w:jc w:val="center"/>
              <w:rPr>
                <w:del w:id="1655" w:author="Juliana Pinto" w:date="2021-03-29T14:33:00Z"/>
                <w:rFonts w:ascii="Arial" w:hAnsi="Arial" w:cs="Arial"/>
              </w:rPr>
            </w:pPr>
            <w:del w:id="1656" w:author="Juliana Pinto" w:date="2021-03-25T16:18:00Z">
              <w:r w:rsidRPr="00767CA5" w:rsidDel="00767CA5">
                <w:rPr>
                  <w:rFonts w:ascii="Arial" w:hAnsi="Arial" w:cs="Arial"/>
                  <w:strike/>
                  <w:rPrChange w:id="1657" w:author="Juliana Pinto" w:date="2021-03-25T16:18:00Z">
                    <w:rPr>
                      <w:rFonts w:ascii="Arial" w:hAnsi="Arial" w:cs="Arial"/>
                      <w:strike/>
                      <w:highlight w:val="yellow"/>
                    </w:rPr>
                  </w:rPrChange>
                </w:rPr>
                <w:delText>1,</w:delText>
              </w:r>
              <w:r w:rsidR="00D74786" w:rsidRPr="00767CA5" w:rsidDel="00767CA5">
                <w:rPr>
                  <w:rFonts w:ascii="Arial" w:hAnsi="Arial" w:cs="Arial"/>
                  <w:strike/>
                  <w:rPrChange w:id="1658" w:author="Juliana Pinto" w:date="2021-03-25T16:18:00Z">
                    <w:rPr>
                      <w:rFonts w:ascii="Arial" w:hAnsi="Arial" w:cs="Arial"/>
                      <w:strike/>
                      <w:highlight w:val="yellow"/>
                    </w:rPr>
                  </w:rPrChange>
                </w:rPr>
                <w:delText>5</w:delText>
              </w:r>
            </w:del>
            <w:del w:id="1659" w:author="Juliana Pinto" w:date="2021-03-29T14:33:00Z">
              <w:r w:rsidRPr="00767CA5" w:rsidDel="0003355E">
                <w:rPr>
                  <w:rFonts w:ascii="Arial" w:hAnsi="Arial" w:cs="Arial"/>
                  <w:rPrChange w:id="1660" w:author="Juliana Pinto" w:date="2021-03-25T16:18:00Z">
                    <w:rPr>
                      <w:rFonts w:ascii="Arial" w:hAnsi="Arial" w:cs="Arial"/>
                      <w:highlight w:val="yellow"/>
                    </w:rPr>
                  </w:rPrChange>
                </w:rPr>
                <w:delText xml:space="preserve"> </w:delText>
              </w:r>
              <w:r w:rsidR="00D64CF6" w:rsidRPr="00767CA5" w:rsidDel="0003355E">
                <w:rPr>
                  <w:rFonts w:ascii="Arial" w:hAnsi="Arial" w:cs="Arial"/>
                  <w:rPrChange w:id="1661" w:author="Juliana Pinto" w:date="2021-03-25T16:18:00Z">
                    <w:rPr>
                      <w:rFonts w:ascii="Arial" w:hAnsi="Arial" w:cs="Arial"/>
                      <w:color w:val="FF0000"/>
                      <w:highlight w:val="yellow"/>
                    </w:rPr>
                  </w:rPrChange>
                </w:rPr>
                <w:delText>0,75</w:delText>
              </w:r>
              <w:r w:rsidR="00D64CF6" w:rsidRPr="00767CA5" w:rsidDel="0003355E">
                <w:rPr>
                  <w:rFonts w:ascii="Arial" w:hAnsi="Arial" w:cs="Arial"/>
                  <w:rPrChange w:id="1662" w:author="Juliana Pinto" w:date="2021-03-25T16:18:00Z">
                    <w:rPr>
                      <w:rFonts w:ascii="Arial" w:hAnsi="Arial" w:cs="Arial"/>
                      <w:color w:val="FF0000"/>
                    </w:rPr>
                  </w:rPrChange>
                </w:rPr>
                <w:delText xml:space="preserve"> </w:delText>
              </w:r>
              <w:r w:rsidR="00C61848" w:rsidRPr="00767CA5" w:rsidDel="0003355E">
                <w:rPr>
                  <w:rFonts w:ascii="Arial" w:hAnsi="Arial" w:cs="Arial"/>
                </w:rPr>
                <w:delText>ponto</w:delText>
              </w:r>
              <w:r w:rsidR="004070A3" w:rsidRPr="00767CA5" w:rsidDel="0003355E">
                <w:rPr>
                  <w:rFonts w:ascii="Arial" w:hAnsi="Arial" w:cs="Arial"/>
                </w:rPr>
                <w:delText>s</w:delText>
              </w:r>
              <w:r w:rsidR="00C61848" w:rsidRPr="00767CA5" w:rsidDel="0003355E">
                <w:rPr>
                  <w:rFonts w:ascii="Arial" w:hAnsi="Arial" w:cs="Arial"/>
                </w:rPr>
                <w:delText xml:space="preserve"> </w:delText>
              </w:r>
              <w:r w:rsidRPr="00767CA5" w:rsidDel="0003355E">
                <w:rPr>
                  <w:rFonts w:ascii="Arial" w:hAnsi="Arial" w:cs="Arial"/>
                </w:rPr>
                <w:delText xml:space="preserve">pela </w:delText>
              </w:r>
              <w:r w:rsidR="00E829CC" w:rsidRPr="00767CA5" w:rsidDel="0003355E">
                <w:rPr>
                  <w:rFonts w:ascii="Arial" w:hAnsi="Arial" w:cs="Arial"/>
                </w:rPr>
                <w:delText>pós graduação lato sensu</w:delText>
              </w:r>
            </w:del>
          </w:p>
        </w:tc>
        <w:tc>
          <w:tcPr>
            <w:tcW w:w="1559" w:type="dxa"/>
            <w:shd w:val="clear" w:color="auto" w:fill="auto"/>
            <w:tcMar>
              <w:left w:w="108" w:type="dxa"/>
            </w:tcMar>
            <w:vAlign w:val="center"/>
          </w:tcPr>
          <w:p w14:paraId="32ABB20D" w14:textId="23A6D546" w:rsidR="00E55FC4" w:rsidRPr="00767CA5" w:rsidDel="00767CA5" w:rsidRDefault="00D74786">
            <w:pPr>
              <w:tabs>
                <w:tab w:val="left" w:pos="1701"/>
              </w:tabs>
              <w:spacing w:after="0" w:line="360" w:lineRule="auto"/>
              <w:jc w:val="center"/>
              <w:rPr>
                <w:del w:id="1663" w:author="Juliana Pinto" w:date="2021-03-25T16:18:00Z"/>
                <w:rFonts w:ascii="Arial" w:hAnsi="Arial" w:cs="Arial"/>
                <w:strike/>
                <w:rPrChange w:id="1664" w:author="Juliana Pinto" w:date="2021-03-25T16:18:00Z">
                  <w:rPr>
                    <w:del w:id="1665" w:author="Juliana Pinto" w:date="2021-03-25T16:18:00Z"/>
                    <w:rFonts w:ascii="Arial" w:hAnsi="Arial" w:cs="Arial"/>
                    <w:strike/>
                    <w:highlight w:val="yellow"/>
                  </w:rPr>
                </w:rPrChange>
              </w:rPr>
            </w:pPr>
            <w:del w:id="1666" w:author="Juliana Pinto" w:date="2021-03-25T16:18:00Z">
              <w:r w:rsidRPr="00767CA5" w:rsidDel="00767CA5">
                <w:rPr>
                  <w:rFonts w:ascii="Arial" w:hAnsi="Arial" w:cs="Arial"/>
                  <w:strike/>
                  <w:rPrChange w:id="1667" w:author="Juliana Pinto" w:date="2021-03-25T16:18:00Z">
                    <w:rPr>
                      <w:rFonts w:ascii="Arial" w:hAnsi="Arial" w:cs="Arial"/>
                      <w:strike/>
                      <w:highlight w:val="yellow"/>
                    </w:rPr>
                  </w:rPrChange>
                </w:rPr>
                <w:delText>1,5</w:delText>
              </w:r>
            </w:del>
          </w:p>
          <w:p w14:paraId="41648378" w14:textId="388EFE70" w:rsidR="00D64CF6" w:rsidRPr="00767CA5" w:rsidDel="0003355E" w:rsidRDefault="00D64CF6">
            <w:pPr>
              <w:tabs>
                <w:tab w:val="left" w:pos="1701"/>
              </w:tabs>
              <w:spacing w:after="0" w:line="360" w:lineRule="auto"/>
              <w:jc w:val="center"/>
              <w:rPr>
                <w:del w:id="1668" w:author="Juliana Pinto" w:date="2021-03-29T14:33:00Z"/>
                <w:rFonts w:ascii="Arial" w:hAnsi="Arial" w:cs="Arial"/>
              </w:rPr>
            </w:pPr>
            <w:del w:id="1669" w:author="Juliana Pinto" w:date="2021-03-25T16:18:00Z">
              <w:r w:rsidRPr="00767CA5" w:rsidDel="00767CA5">
                <w:rPr>
                  <w:rFonts w:ascii="Arial" w:hAnsi="Arial" w:cs="Arial"/>
                  <w:rPrChange w:id="1670" w:author="Juliana Pinto" w:date="2021-03-25T16:18:00Z">
                    <w:rPr>
                      <w:rFonts w:ascii="Arial" w:hAnsi="Arial" w:cs="Arial"/>
                      <w:color w:val="FF0000"/>
                      <w:highlight w:val="yellow"/>
                    </w:rPr>
                  </w:rPrChange>
                </w:rPr>
                <w:delText>0</w:delText>
              </w:r>
            </w:del>
            <w:del w:id="1671" w:author="Juliana Pinto" w:date="2021-03-29T14:33:00Z">
              <w:r w:rsidRPr="00767CA5" w:rsidDel="0003355E">
                <w:rPr>
                  <w:rFonts w:ascii="Arial" w:hAnsi="Arial" w:cs="Arial"/>
                  <w:rPrChange w:id="1672" w:author="Juliana Pinto" w:date="2021-03-25T16:18:00Z">
                    <w:rPr>
                      <w:rFonts w:ascii="Arial" w:hAnsi="Arial" w:cs="Arial"/>
                      <w:color w:val="FF0000"/>
                      <w:highlight w:val="yellow"/>
                    </w:rPr>
                  </w:rPrChange>
                </w:rPr>
                <w:delText>,75</w:delText>
              </w:r>
            </w:del>
          </w:p>
        </w:tc>
      </w:tr>
      <w:tr w:rsidR="00E55FC4" w:rsidRPr="00231807" w:rsidDel="0003355E" w14:paraId="41BAF33C" w14:textId="2B46DC14" w:rsidTr="00B05698">
        <w:trPr>
          <w:del w:id="1673" w:author="Juliana Pinto" w:date="2021-03-29T14:33:00Z"/>
        </w:trPr>
        <w:tc>
          <w:tcPr>
            <w:tcW w:w="4248" w:type="dxa"/>
            <w:shd w:val="clear" w:color="auto" w:fill="auto"/>
            <w:tcMar>
              <w:left w:w="108" w:type="dxa"/>
            </w:tcMar>
            <w:vAlign w:val="center"/>
          </w:tcPr>
          <w:p w14:paraId="4FEA4E84" w14:textId="01DBB2D7" w:rsidR="00E55FC4" w:rsidRPr="00231807" w:rsidDel="0003355E" w:rsidRDefault="00E55FC4" w:rsidP="0084092E">
            <w:pPr>
              <w:tabs>
                <w:tab w:val="left" w:pos="1701"/>
              </w:tabs>
              <w:spacing w:after="0" w:line="360" w:lineRule="auto"/>
              <w:jc w:val="both"/>
              <w:rPr>
                <w:del w:id="1674" w:author="Juliana Pinto" w:date="2021-03-29T14:33:00Z"/>
                <w:rFonts w:ascii="Arial" w:hAnsi="Arial" w:cs="Arial"/>
              </w:rPr>
            </w:pPr>
            <w:del w:id="1675" w:author="Juliana Pinto" w:date="2021-03-29T14:33:00Z">
              <w:r w:rsidRPr="00231807" w:rsidDel="0003355E">
                <w:rPr>
                  <w:rFonts w:ascii="Arial" w:hAnsi="Arial" w:cs="Arial"/>
                </w:rPr>
                <w:delText>Curso na área de recurs</w:delText>
              </w:r>
              <w:r w:rsidR="00ED6D52" w:rsidDel="0003355E">
                <w:rPr>
                  <w:rFonts w:ascii="Arial" w:hAnsi="Arial" w:cs="Arial"/>
                </w:rPr>
                <w:delText>o</w:delText>
              </w:r>
              <w:r w:rsidRPr="00231807" w:rsidDel="0003355E">
                <w:rPr>
                  <w:rFonts w:ascii="Arial" w:hAnsi="Arial" w:cs="Arial"/>
                </w:rPr>
                <w:delText>s hídr</w:delText>
              </w:r>
              <w:r w:rsidR="00E829CC" w:rsidRPr="00231807" w:rsidDel="0003355E">
                <w:rPr>
                  <w:rFonts w:ascii="Arial" w:hAnsi="Arial" w:cs="Arial"/>
                </w:rPr>
                <w:delText>icos – carga horária mínima de 4</w:delText>
              </w:r>
              <w:r w:rsidRPr="00231807" w:rsidDel="0003355E">
                <w:rPr>
                  <w:rFonts w:ascii="Arial" w:hAnsi="Arial" w:cs="Arial"/>
                </w:rPr>
                <w:delText>0h.</w:delText>
              </w:r>
            </w:del>
          </w:p>
        </w:tc>
        <w:tc>
          <w:tcPr>
            <w:tcW w:w="2693" w:type="dxa"/>
            <w:shd w:val="clear" w:color="auto" w:fill="auto"/>
            <w:tcMar>
              <w:left w:w="108" w:type="dxa"/>
            </w:tcMar>
            <w:vAlign w:val="center"/>
          </w:tcPr>
          <w:p w14:paraId="09ADBCD5" w14:textId="6A2794D0" w:rsidR="00E55FC4" w:rsidRPr="00767CA5" w:rsidDel="0036106F" w:rsidRDefault="00D90BD3" w:rsidP="00202AEF">
            <w:pPr>
              <w:tabs>
                <w:tab w:val="left" w:pos="1701"/>
              </w:tabs>
              <w:spacing w:after="0" w:line="360" w:lineRule="auto"/>
              <w:jc w:val="center"/>
              <w:rPr>
                <w:del w:id="1676" w:author="Juliana Pinto" w:date="2021-03-26T15:13:00Z"/>
                <w:rFonts w:ascii="Arial" w:hAnsi="Arial" w:cs="Arial"/>
              </w:rPr>
            </w:pPr>
            <w:del w:id="1677" w:author="Juliana Pinto" w:date="2021-03-26T15:13:00Z">
              <w:r w:rsidRPr="00767CA5" w:rsidDel="0036106F">
                <w:rPr>
                  <w:rFonts w:ascii="Arial" w:hAnsi="Arial" w:cs="Arial"/>
                </w:rPr>
                <w:delText>0,5</w:delText>
              </w:r>
              <w:r w:rsidR="00D64CF6" w:rsidRPr="00767CA5" w:rsidDel="0036106F">
                <w:rPr>
                  <w:rFonts w:ascii="Arial" w:hAnsi="Arial" w:cs="Arial"/>
                </w:rPr>
                <w:delText>0</w:delText>
              </w:r>
              <w:r w:rsidR="00E829CC" w:rsidRPr="00767CA5" w:rsidDel="0036106F">
                <w:rPr>
                  <w:rFonts w:ascii="Arial" w:hAnsi="Arial" w:cs="Arial"/>
                </w:rPr>
                <w:delText xml:space="preserve"> ponto</w:delText>
              </w:r>
              <w:r w:rsidR="00D74786" w:rsidRPr="00767CA5" w:rsidDel="0036106F">
                <w:rPr>
                  <w:rFonts w:ascii="Arial" w:hAnsi="Arial" w:cs="Arial"/>
                </w:rPr>
                <w:delText>/curso</w:delText>
              </w:r>
            </w:del>
          </w:p>
          <w:p w14:paraId="6AD304D4" w14:textId="1A145441" w:rsidR="00D64CF6" w:rsidRPr="00767CA5" w:rsidDel="0003355E" w:rsidRDefault="00D64CF6" w:rsidP="00202AEF">
            <w:pPr>
              <w:tabs>
                <w:tab w:val="left" w:pos="1701"/>
              </w:tabs>
              <w:spacing w:after="0" w:line="360" w:lineRule="auto"/>
              <w:jc w:val="center"/>
              <w:rPr>
                <w:del w:id="1678" w:author="Juliana Pinto" w:date="2021-03-29T14:33:00Z"/>
                <w:rFonts w:ascii="Arial" w:hAnsi="Arial" w:cs="Arial"/>
              </w:rPr>
            </w:pPr>
            <w:del w:id="1679" w:author="Juliana Pinto" w:date="2021-03-29T14:33:00Z">
              <w:r w:rsidRPr="00767CA5" w:rsidDel="0003355E">
                <w:rPr>
                  <w:rFonts w:ascii="Arial" w:hAnsi="Arial" w:cs="Arial"/>
                  <w:rPrChange w:id="1680" w:author="Juliana Pinto" w:date="2021-03-25T16:18:00Z">
                    <w:rPr>
                      <w:rFonts w:ascii="Arial" w:hAnsi="Arial" w:cs="Arial"/>
                      <w:color w:val="FF0000"/>
                      <w:highlight w:val="yellow"/>
                    </w:rPr>
                  </w:rPrChange>
                </w:rPr>
                <w:delText>0,25 ponto/curso</w:delText>
              </w:r>
            </w:del>
          </w:p>
        </w:tc>
        <w:tc>
          <w:tcPr>
            <w:tcW w:w="1559" w:type="dxa"/>
            <w:shd w:val="clear" w:color="auto" w:fill="auto"/>
            <w:tcMar>
              <w:left w:w="108" w:type="dxa"/>
            </w:tcMar>
            <w:vAlign w:val="center"/>
          </w:tcPr>
          <w:p w14:paraId="3C6D21EA" w14:textId="301EDE67" w:rsidR="00E55FC4" w:rsidRPr="00767CA5" w:rsidDel="0003355E" w:rsidRDefault="00D74786" w:rsidP="00202AEF">
            <w:pPr>
              <w:tabs>
                <w:tab w:val="left" w:pos="1701"/>
              </w:tabs>
              <w:spacing w:after="0" w:line="360" w:lineRule="auto"/>
              <w:jc w:val="center"/>
              <w:rPr>
                <w:del w:id="1681" w:author="Juliana Pinto" w:date="2021-03-29T14:33:00Z"/>
                <w:rFonts w:ascii="Arial" w:hAnsi="Arial" w:cs="Arial"/>
              </w:rPr>
            </w:pPr>
            <w:del w:id="1682" w:author="Juliana Pinto" w:date="2021-03-29T14:33:00Z">
              <w:r w:rsidRPr="00767CA5" w:rsidDel="0003355E">
                <w:rPr>
                  <w:rFonts w:ascii="Arial" w:hAnsi="Arial" w:cs="Arial"/>
                </w:rPr>
                <w:delText>0,5</w:delText>
              </w:r>
            </w:del>
          </w:p>
        </w:tc>
      </w:tr>
      <w:tr w:rsidR="003D0446" w:rsidRPr="00231807" w:rsidDel="0003355E" w14:paraId="50CF1D2B" w14:textId="6DEA3F81" w:rsidTr="00B05698">
        <w:trPr>
          <w:trHeight w:val="644"/>
          <w:del w:id="1683" w:author="Juliana Pinto" w:date="2021-03-29T14:33:00Z"/>
        </w:trPr>
        <w:tc>
          <w:tcPr>
            <w:tcW w:w="4248" w:type="dxa"/>
            <w:shd w:val="clear" w:color="auto" w:fill="002060"/>
            <w:tcMar>
              <w:left w:w="108" w:type="dxa"/>
            </w:tcMar>
            <w:vAlign w:val="center"/>
          </w:tcPr>
          <w:p w14:paraId="24DDAEAE" w14:textId="34FE3DAF" w:rsidR="003D0446" w:rsidRPr="00231807" w:rsidDel="0003355E" w:rsidRDefault="003D0446" w:rsidP="00B05698">
            <w:pPr>
              <w:tabs>
                <w:tab w:val="left" w:pos="1701"/>
              </w:tabs>
              <w:spacing w:after="0" w:line="360" w:lineRule="auto"/>
              <w:jc w:val="center"/>
              <w:rPr>
                <w:del w:id="1684" w:author="Juliana Pinto" w:date="2021-03-29T14:33:00Z"/>
                <w:rFonts w:ascii="Arial" w:eastAsia="Times New Roman" w:hAnsi="Arial" w:cs="Arial"/>
                <w:b/>
                <w:bCs/>
              </w:rPr>
            </w:pPr>
            <w:del w:id="1685" w:author="Juliana Pinto" w:date="2021-03-29T14:33:00Z">
              <w:r w:rsidRPr="00231807" w:rsidDel="0003355E">
                <w:rPr>
                  <w:rFonts w:ascii="Arial" w:eastAsia="Times New Roman" w:hAnsi="Arial" w:cs="Arial"/>
                  <w:b/>
                  <w:bCs/>
                </w:rPr>
                <w:delText>EXPERIÊNCIA PROFISSIONAL</w:delText>
              </w:r>
            </w:del>
          </w:p>
        </w:tc>
        <w:tc>
          <w:tcPr>
            <w:tcW w:w="2693" w:type="dxa"/>
            <w:shd w:val="clear" w:color="auto" w:fill="002060"/>
            <w:tcMar>
              <w:left w:w="108" w:type="dxa"/>
            </w:tcMar>
            <w:vAlign w:val="center"/>
          </w:tcPr>
          <w:p w14:paraId="678313EA" w14:textId="17E9D31F" w:rsidR="003D0446" w:rsidRPr="00231807" w:rsidDel="0003355E" w:rsidRDefault="003D0446" w:rsidP="00202AEF">
            <w:pPr>
              <w:tabs>
                <w:tab w:val="left" w:pos="1701"/>
              </w:tabs>
              <w:spacing w:after="0" w:line="360" w:lineRule="auto"/>
              <w:jc w:val="center"/>
              <w:rPr>
                <w:del w:id="1686" w:author="Juliana Pinto" w:date="2021-03-29T14:33:00Z"/>
                <w:rFonts w:ascii="Arial" w:eastAsia="Times New Roman" w:hAnsi="Arial" w:cs="Arial"/>
              </w:rPr>
            </w:pPr>
            <w:del w:id="1687"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2A9FD585" w14:textId="58AFDE26" w:rsidR="003D0446" w:rsidRPr="00231807" w:rsidDel="0003355E" w:rsidRDefault="003D0446" w:rsidP="00202AEF">
            <w:pPr>
              <w:tabs>
                <w:tab w:val="left" w:pos="1701"/>
              </w:tabs>
              <w:spacing w:after="0" w:line="360" w:lineRule="auto"/>
              <w:jc w:val="center"/>
              <w:rPr>
                <w:del w:id="1688" w:author="Juliana Pinto" w:date="2021-03-29T14:33:00Z"/>
                <w:rFonts w:ascii="Arial" w:eastAsia="Times New Roman" w:hAnsi="Arial" w:cs="Arial"/>
              </w:rPr>
            </w:pPr>
            <w:del w:id="1689" w:author="Juliana Pinto" w:date="2021-03-29T14:33:00Z">
              <w:r w:rsidRPr="00231807" w:rsidDel="0003355E">
                <w:rPr>
                  <w:rFonts w:ascii="Arial" w:eastAsia="Times New Roman" w:hAnsi="Arial" w:cs="Arial"/>
                  <w:b/>
                  <w:bCs/>
                </w:rPr>
                <w:delText>PONTUAÇÃO MÁXIMA</w:delText>
              </w:r>
            </w:del>
          </w:p>
        </w:tc>
      </w:tr>
      <w:tr w:rsidR="003D0446" w:rsidRPr="00231807" w:rsidDel="0003355E" w14:paraId="477D6551" w14:textId="09D1A553" w:rsidTr="00B05698">
        <w:trPr>
          <w:del w:id="1690" w:author="Juliana Pinto" w:date="2021-03-29T14:33:00Z"/>
        </w:trPr>
        <w:tc>
          <w:tcPr>
            <w:tcW w:w="4248" w:type="dxa"/>
            <w:shd w:val="clear" w:color="auto" w:fill="auto"/>
            <w:tcMar>
              <w:left w:w="108" w:type="dxa"/>
            </w:tcMar>
          </w:tcPr>
          <w:p w14:paraId="349EC9E5" w14:textId="30805C37" w:rsidR="003D0446" w:rsidRPr="00231807" w:rsidDel="0003355E" w:rsidRDefault="003D0446" w:rsidP="0084092E">
            <w:pPr>
              <w:tabs>
                <w:tab w:val="left" w:pos="1701"/>
              </w:tabs>
              <w:spacing w:after="0" w:line="360" w:lineRule="auto"/>
              <w:jc w:val="both"/>
              <w:rPr>
                <w:del w:id="1691" w:author="Juliana Pinto" w:date="2021-03-29T14:33:00Z"/>
                <w:rFonts w:ascii="Arial" w:hAnsi="Arial" w:cs="Arial"/>
                <w:shd w:val="clear" w:color="auto" w:fill="FFFFFF"/>
              </w:rPr>
            </w:pPr>
            <w:del w:id="1692"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gestão de recursos hídricos. </w:delText>
              </w:r>
            </w:del>
          </w:p>
        </w:tc>
        <w:tc>
          <w:tcPr>
            <w:tcW w:w="2693" w:type="dxa"/>
            <w:shd w:val="clear" w:color="auto" w:fill="auto"/>
            <w:tcMar>
              <w:left w:w="108" w:type="dxa"/>
            </w:tcMar>
            <w:vAlign w:val="center"/>
          </w:tcPr>
          <w:p w14:paraId="7A0DB01B" w14:textId="68D8C826" w:rsidR="006D1CA4" w:rsidRPr="00767CA5" w:rsidDel="0003355E" w:rsidRDefault="00335C68" w:rsidP="006D1CA4">
            <w:pPr>
              <w:tabs>
                <w:tab w:val="left" w:pos="1701"/>
              </w:tabs>
              <w:spacing w:after="0" w:line="360" w:lineRule="auto"/>
              <w:jc w:val="both"/>
              <w:rPr>
                <w:del w:id="1693" w:author="Juliana Pinto" w:date="2021-03-29T14:33:00Z"/>
                <w:rFonts w:ascii="Arial" w:eastAsia="Times New Roman" w:hAnsi="Arial" w:cs="Arial"/>
                <w:rPrChange w:id="1694" w:author="Juliana Pinto" w:date="2021-03-25T16:18:00Z">
                  <w:rPr>
                    <w:del w:id="1695" w:author="Juliana Pinto" w:date="2021-03-29T14:33:00Z"/>
                    <w:rFonts w:ascii="Arial" w:eastAsia="Times New Roman" w:hAnsi="Arial" w:cs="Arial"/>
                    <w:color w:val="FF0000"/>
                    <w:highlight w:val="yellow"/>
                  </w:rPr>
                </w:rPrChange>
              </w:rPr>
            </w:pPr>
            <w:del w:id="1696" w:author="Juliana Pinto" w:date="2021-03-29T14:33:00Z">
              <w:r w:rsidRPr="00767CA5" w:rsidDel="0003355E">
                <w:rPr>
                  <w:rFonts w:ascii="Arial" w:eastAsia="Times New Roman" w:hAnsi="Arial" w:cs="Arial"/>
                  <w:rPrChange w:id="1697" w:author="Juliana Pinto" w:date="2021-03-25T16:18:00Z">
                    <w:rPr>
                      <w:rFonts w:ascii="Arial" w:eastAsia="Times New Roman" w:hAnsi="Arial" w:cs="Arial"/>
                      <w:color w:val="FF0000"/>
                      <w:highlight w:val="yellow"/>
                    </w:rPr>
                  </w:rPrChange>
                </w:rPr>
                <w:delText xml:space="preserve">Será </w:delText>
              </w:r>
              <w:r w:rsidR="006D1CA4" w:rsidRPr="00767CA5" w:rsidDel="0003355E">
                <w:rPr>
                  <w:rFonts w:ascii="Arial" w:eastAsia="Times New Roman" w:hAnsi="Arial" w:cs="Arial"/>
                  <w:rPrChange w:id="1698" w:author="Juliana Pinto" w:date="2021-03-25T16:18:00Z">
                    <w:rPr>
                      <w:rFonts w:ascii="Arial" w:eastAsia="Times New Roman" w:hAnsi="Arial" w:cs="Arial"/>
                      <w:color w:val="FF0000"/>
                      <w:highlight w:val="yellow"/>
                    </w:rPr>
                  </w:rPrChange>
                </w:rPr>
                <w:delText>atribuída a</w:delText>
              </w:r>
              <w:r w:rsidRPr="00767CA5" w:rsidDel="0003355E">
                <w:rPr>
                  <w:rFonts w:ascii="Arial" w:eastAsia="Times New Roman" w:hAnsi="Arial" w:cs="Arial"/>
                  <w:rPrChange w:id="1699" w:author="Juliana Pinto" w:date="2021-03-25T16:18:00Z">
                    <w:rPr>
                      <w:rFonts w:ascii="Arial" w:eastAsia="Times New Roman" w:hAnsi="Arial" w:cs="Arial"/>
                      <w:color w:val="FF0000"/>
                      <w:highlight w:val="yellow"/>
                    </w:rPr>
                  </w:rPrChange>
                </w:rPr>
                <w:delText xml:space="preserve"> p</w:delText>
              </w:r>
              <w:r w:rsidR="00CC0C6D" w:rsidRPr="00767CA5" w:rsidDel="0003355E">
                <w:rPr>
                  <w:rFonts w:ascii="Arial" w:eastAsia="Times New Roman" w:hAnsi="Arial" w:cs="Arial"/>
                  <w:rPrChange w:id="1700" w:author="Juliana Pinto" w:date="2021-03-25T16:18:00Z">
                    <w:rPr>
                      <w:rFonts w:ascii="Arial" w:eastAsia="Times New Roman" w:hAnsi="Arial" w:cs="Arial"/>
                      <w:color w:val="FF0000"/>
                      <w:highlight w:val="yellow"/>
                    </w:rPr>
                  </w:rPrChange>
                </w:rPr>
                <w:delText xml:space="preserve">ontuação máxima </w:delText>
              </w:r>
              <w:r w:rsidRPr="00767CA5" w:rsidDel="0003355E">
                <w:rPr>
                  <w:rFonts w:ascii="Arial" w:eastAsia="Times New Roman" w:hAnsi="Arial" w:cs="Arial"/>
                  <w:rPrChange w:id="1701" w:author="Juliana Pinto" w:date="2021-03-25T16:18:00Z">
                    <w:rPr>
                      <w:rFonts w:ascii="Arial" w:eastAsia="Times New Roman" w:hAnsi="Arial" w:cs="Arial"/>
                      <w:color w:val="FF0000"/>
                      <w:highlight w:val="yellow"/>
                    </w:rPr>
                  </w:rPrChange>
                </w:rPr>
                <w:delText>a</w:delText>
              </w:r>
              <w:r w:rsidR="00CC0C6D" w:rsidRPr="00767CA5" w:rsidDel="0003355E">
                <w:rPr>
                  <w:rFonts w:ascii="Arial" w:eastAsia="Times New Roman" w:hAnsi="Arial" w:cs="Arial"/>
                  <w:rPrChange w:id="1702" w:author="Juliana Pinto" w:date="2021-03-25T16:18:00Z">
                    <w:rPr>
                      <w:rFonts w:ascii="Arial" w:eastAsia="Times New Roman" w:hAnsi="Arial" w:cs="Arial"/>
                      <w:color w:val="FF0000"/>
                      <w:highlight w:val="yellow"/>
                    </w:rPr>
                  </w:rPrChange>
                </w:rPr>
                <w:delText xml:space="preserve">o candidato </w:delText>
              </w:r>
              <w:r w:rsidRPr="00767CA5" w:rsidDel="0003355E">
                <w:rPr>
                  <w:rFonts w:ascii="Arial" w:eastAsia="Times New Roman" w:hAnsi="Arial" w:cs="Arial"/>
                  <w:rPrChange w:id="1703" w:author="Juliana Pinto" w:date="2021-03-25T16:18:00Z">
                    <w:rPr>
                      <w:rFonts w:ascii="Arial" w:eastAsia="Times New Roman" w:hAnsi="Arial" w:cs="Arial"/>
                      <w:color w:val="FF0000"/>
                      <w:highlight w:val="yellow"/>
                    </w:rPr>
                  </w:rPrChange>
                </w:rPr>
                <w:delText>que obtiver</w:delText>
              </w:r>
              <w:r w:rsidR="006D1CA4" w:rsidRPr="00767CA5" w:rsidDel="0003355E">
                <w:rPr>
                  <w:rFonts w:ascii="Arial" w:eastAsia="Times New Roman" w:hAnsi="Arial" w:cs="Arial"/>
                  <w:rPrChange w:id="1704" w:author="Juliana Pinto" w:date="2021-03-25T16:18:00Z">
                    <w:rPr>
                      <w:rFonts w:ascii="Arial" w:eastAsia="Times New Roman" w:hAnsi="Arial" w:cs="Arial"/>
                      <w:color w:val="FF0000"/>
                      <w:highlight w:val="yellow"/>
                    </w:rPr>
                  </w:rPrChange>
                </w:rPr>
                <w:delText>, comprovadamente,</w:delText>
              </w:r>
              <w:r w:rsidR="00CC0C6D" w:rsidRPr="00767CA5" w:rsidDel="0003355E">
                <w:rPr>
                  <w:rFonts w:ascii="Arial" w:eastAsia="Times New Roman" w:hAnsi="Arial" w:cs="Arial"/>
                  <w:rPrChange w:id="1705" w:author="Juliana Pinto" w:date="2021-03-25T16:18:00Z">
                    <w:rPr>
                      <w:rFonts w:ascii="Arial" w:eastAsia="Times New Roman" w:hAnsi="Arial" w:cs="Arial"/>
                      <w:color w:val="FF0000"/>
                      <w:highlight w:val="yellow"/>
                    </w:rPr>
                  </w:rPrChange>
                </w:rPr>
                <w:delText xml:space="preserve"> o maior número de dias de experiência profissional</w:delText>
              </w:r>
              <w:r w:rsidR="006D1CA4" w:rsidRPr="00767CA5" w:rsidDel="0003355E">
                <w:rPr>
                  <w:rFonts w:ascii="Arial" w:eastAsia="Times New Roman" w:hAnsi="Arial" w:cs="Arial"/>
                  <w:rPrChange w:id="1706" w:author="Juliana Pinto" w:date="2021-03-25T16:18:00Z">
                    <w:rPr>
                      <w:rFonts w:ascii="Arial" w:eastAsia="Times New Roman" w:hAnsi="Arial" w:cs="Arial"/>
                      <w:color w:val="FF0000"/>
                      <w:highlight w:val="yellow"/>
                    </w:rPr>
                  </w:rPrChange>
                </w:rPr>
                <w:delText>.</w:delText>
              </w:r>
            </w:del>
          </w:p>
          <w:p w14:paraId="41930993" w14:textId="5F8350DD" w:rsidR="006D1CA4" w:rsidRPr="00767CA5" w:rsidDel="0003355E" w:rsidRDefault="006D1CA4" w:rsidP="00282B80">
            <w:pPr>
              <w:tabs>
                <w:tab w:val="left" w:pos="1701"/>
              </w:tabs>
              <w:spacing w:after="0" w:line="360" w:lineRule="auto"/>
              <w:jc w:val="both"/>
              <w:rPr>
                <w:del w:id="1707" w:author="Juliana Pinto" w:date="2021-03-29T14:33:00Z"/>
                <w:rFonts w:ascii="Arial" w:eastAsia="Times New Roman" w:hAnsi="Arial" w:cs="Arial"/>
                <w:sz w:val="12"/>
                <w:szCs w:val="12"/>
                <w:rPrChange w:id="1708" w:author="Juliana Pinto" w:date="2021-03-25T16:18:00Z">
                  <w:rPr>
                    <w:del w:id="1709" w:author="Juliana Pinto" w:date="2021-03-29T14:33:00Z"/>
                    <w:rFonts w:ascii="Arial" w:eastAsia="Times New Roman" w:hAnsi="Arial" w:cs="Arial"/>
                    <w:color w:val="FF0000"/>
                    <w:sz w:val="12"/>
                    <w:szCs w:val="12"/>
                    <w:highlight w:val="cyan"/>
                  </w:rPr>
                </w:rPrChange>
              </w:rPr>
            </w:pPr>
          </w:p>
          <w:p w14:paraId="4AB436C6" w14:textId="4D491AF5" w:rsidR="00CC0C6D" w:rsidRPr="00767CA5" w:rsidDel="0003355E" w:rsidRDefault="006D1CA4" w:rsidP="00282B80">
            <w:pPr>
              <w:tabs>
                <w:tab w:val="left" w:pos="1701"/>
              </w:tabs>
              <w:spacing w:after="0" w:line="360" w:lineRule="auto"/>
              <w:jc w:val="both"/>
              <w:rPr>
                <w:del w:id="1710" w:author="Juliana Pinto" w:date="2021-03-29T14:33:00Z"/>
                <w:rFonts w:ascii="Arial" w:hAnsi="Arial" w:cs="Arial"/>
              </w:rPr>
            </w:pPr>
            <w:del w:id="1711" w:author="Juliana Pinto" w:date="2021-03-29T14:33:00Z">
              <w:r w:rsidRPr="00767CA5" w:rsidDel="0003355E">
                <w:rPr>
                  <w:rFonts w:ascii="Arial" w:eastAsia="Times New Roman" w:hAnsi="Arial" w:cs="Arial"/>
                  <w:rPrChange w:id="1712" w:author="Juliana Pinto" w:date="2021-03-25T16:18:00Z">
                    <w:rPr>
                      <w:rFonts w:ascii="Arial" w:eastAsia="Times New Roman" w:hAnsi="Arial" w:cs="Arial"/>
                      <w:color w:val="FF0000"/>
                      <w:highlight w:val="yellow"/>
                    </w:rPr>
                  </w:rPrChange>
                </w:rPr>
                <w:delText>Os demais candidatos serão classificados em ordem decrescente</w:delText>
              </w:r>
              <w:r w:rsidR="00CC0C6D" w:rsidRPr="00767CA5" w:rsidDel="0003355E">
                <w:rPr>
                  <w:rFonts w:ascii="Arial" w:eastAsia="Times New Roman" w:hAnsi="Arial" w:cs="Arial"/>
                  <w:rPrChange w:id="1713" w:author="Juliana Pinto" w:date="2021-03-25T16:18:00Z">
                    <w:rPr>
                      <w:rFonts w:ascii="Arial" w:eastAsia="Times New Roman" w:hAnsi="Arial" w:cs="Arial"/>
                      <w:color w:val="FF0000"/>
                      <w:highlight w:val="yellow"/>
                    </w:rPr>
                  </w:rPrChange>
                </w:rPr>
                <w:delText xml:space="preserve">, </w:delText>
              </w:r>
              <w:r w:rsidRPr="00767CA5" w:rsidDel="0003355E">
                <w:rPr>
                  <w:rFonts w:ascii="Arial" w:eastAsia="Times New Roman" w:hAnsi="Arial" w:cs="Arial"/>
                  <w:rPrChange w:id="1714" w:author="Juliana Pinto" w:date="2021-03-25T16:18:00Z">
                    <w:rPr>
                      <w:rFonts w:ascii="Arial" w:eastAsia="Times New Roman" w:hAnsi="Arial" w:cs="Arial"/>
                      <w:color w:val="FF0000"/>
                      <w:highlight w:val="yellow"/>
                    </w:rPr>
                  </w:rPrChange>
                </w:rPr>
                <w:delText>sendo pontuados proporcionalmente aos dias de</w:delText>
              </w:r>
              <w:r w:rsidR="00CC0C6D" w:rsidRPr="00767CA5" w:rsidDel="0003355E">
                <w:rPr>
                  <w:rFonts w:ascii="Arial" w:eastAsia="Times New Roman" w:hAnsi="Arial" w:cs="Arial"/>
                  <w:rPrChange w:id="1715" w:author="Juliana Pinto" w:date="2021-03-25T16:18:00Z">
                    <w:rPr>
                      <w:rFonts w:ascii="Arial" w:eastAsia="Times New Roman" w:hAnsi="Arial" w:cs="Arial"/>
                      <w:color w:val="FF0000"/>
                      <w:highlight w:val="yellow"/>
                    </w:rPr>
                  </w:rPrChange>
                </w:rPr>
                <w:delText xml:space="preserve"> experiência profissional</w:delText>
              </w:r>
              <w:r w:rsidRPr="00767CA5" w:rsidDel="0003355E">
                <w:rPr>
                  <w:rFonts w:ascii="Arial" w:eastAsia="Times New Roman" w:hAnsi="Arial" w:cs="Arial"/>
                  <w:rPrChange w:id="1716" w:author="Juliana Pinto" w:date="2021-03-25T16:18:00Z">
                    <w:rPr>
                      <w:rFonts w:ascii="Arial" w:eastAsia="Times New Roman" w:hAnsi="Arial" w:cs="Arial"/>
                      <w:color w:val="FF0000"/>
                      <w:highlight w:val="yellow"/>
                    </w:rPr>
                  </w:rPrChange>
                </w:rPr>
                <w:delText xml:space="preserve"> devidamente comprovados.</w:delText>
              </w:r>
              <w:r w:rsidR="00CC0C6D" w:rsidRPr="00767CA5" w:rsidDel="0003355E">
                <w:rPr>
                  <w:rFonts w:ascii="Arial" w:eastAsia="Times New Roman" w:hAnsi="Arial" w:cs="Arial"/>
                  <w:rPrChange w:id="1717" w:author="Juliana Pinto" w:date="2021-03-25T16:18:00Z">
                    <w:rPr>
                      <w:rFonts w:ascii="Arial" w:eastAsia="Times New Roman" w:hAnsi="Arial" w:cs="Arial"/>
                      <w:color w:val="FF0000"/>
                    </w:rPr>
                  </w:rPrChange>
                </w:rPr>
                <w:delText xml:space="preserve"> </w:delText>
              </w:r>
            </w:del>
          </w:p>
        </w:tc>
        <w:tc>
          <w:tcPr>
            <w:tcW w:w="1559" w:type="dxa"/>
            <w:shd w:val="clear" w:color="auto" w:fill="auto"/>
            <w:tcMar>
              <w:left w:w="108" w:type="dxa"/>
            </w:tcMar>
            <w:vAlign w:val="center"/>
          </w:tcPr>
          <w:p w14:paraId="7EA628EF" w14:textId="1411CC27" w:rsidR="003D0446" w:rsidRPr="00767CA5" w:rsidDel="0003355E" w:rsidRDefault="00AF5DF5" w:rsidP="00202AEF">
            <w:pPr>
              <w:jc w:val="center"/>
              <w:rPr>
                <w:del w:id="1718" w:author="Juliana Pinto" w:date="2021-03-29T14:33:00Z"/>
                <w:rFonts w:ascii="Arial" w:hAnsi="Arial" w:cs="Arial"/>
              </w:rPr>
            </w:pPr>
            <w:del w:id="1719" w:author="Juliana Pinto" w:date="2021-03-29T14:33:00Z">
              <w:r w:rsidRPr="00767CA5" w:rsidDel="0003355E">
                <w:rPr>
                  <w:rFonts w:ascii="Arial" w:hAnsi="Arial" w:cs="Arial"/>
                </w:rPr>
                <w:delText>6</w:delText>
              </w:r>
              <w:r w:rsidR="00E55FC4" w:rsidRPr="00767CA5" w:rsidDel="0003355E">
                <w:rPr>
                  <w:rFonts w:ascii="Arial" w:hAnsi="Arial" w:cs="Arial"/>
                </w:rPr>
                <w:delText>,0</w:delText>
              </w:r>
            </w:del>
          </w:p>
        </w:tc>
      </w:tr>
      <w:tr w:rsidR="003D0446" w:rsidRPr="00231807" w:rsidDel="0003355E" w14:paraId="691C3BE1" w14:textId="7E553AA8" w:rsidTr="00202AEF">
        <w:trPr>
          <w:trHeight w:val="232"/>
          <w:del w:id="1720" w:author="Juliana Pinto" w:date="2021-03-29T14:33:00Z"/>
        </w:trPr>
        <w:tc>
          <w:tcPr>
            <w:tcW w:w="6941" w:type="dxa"/>
            <w:gridSpan w:val="2"/>
            <w:shd w:val="clear" w:color="auto" w:fill="002060"/>
            <w:tcMar>
              <w:left w:w="108" w:type="dxa"/>
            </w:tcMar>
            <w:vAlign w:val="center"/>
          </w:tcPr>
          <w:p w14:paraId="30A49E15" w14:textId="46CA2BD0" w:rsidR="003D0446" w:rsidRPr="00231807" w:rsidDel="0003355E" w:rsidRDefault="003D0446" w:rsidP="00202AEF">
            <w:pPr>
              <w:tabs>
                <w:tab w:val="left" w:pos="1701"/>
              </w:tabs>
              <w:spacing w:before="40" w:after="40" w:line="240" w:lineRule="auto"/>
              <w:jc w:val="right"/>
              <w:rPr>
                <w:del w:id="1721" w:author="Juliana Pinto" w:date="2021-03-29T14:33:00Z"/>
                <w:rFonts w:ascii="Arial" w:hAnsi="Arial" w:cs="Arial"/>
                <w:b/>
                <w:bCs/>
              </w:rPr>
            </w:pPr>
            <w:del w:id="1722"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3651544F" w14:textId="70977AF7" w:rsidR="003D0446" w:rsidRPr="00231807" w:rsidDel="0003355E" w:rsidRDefault="003D0446" w:rsidP="00202AEF">
            <w:pPr>
              <w:tabs>
                <w:tab w:val="left" w:pos="1701"/>
              </w:tabs>
              <w:spacing w:before="40" w:after="40" w:line="240" w:lineRule="auto"/>
              <w:jc w:val="center"/>
              <w:rPr>
                <w:del w:id="1723" w:author="Juliana Pinto" w:date="2021-03-29T14:33:00Z"/>
                <w:rFonts w:ascii="Arial" w:hAnsi="Arial" w:cs="Arial"/>
                <w:b/>
                <w:bCs/>
              </w:rPr>
            </w:pPr>
            <w:del w:id="1724" w:author="Juliana Pinto" w:date="2021-03-29T14:33:00Z">
              <w:r w:rsidRPr="00231807" w:rsidDel="0003355E">
                <w:rPr>
                  <w:rFonts w:ascii="Arial" w:eastAsia="Times New Roman" w:hAnsi="Arial" w:cs="Arial"/>
                  <w:b/>
                  <w:bCs/>
                </w:rPr>
                <w:delText>10,0</w:delText>
              </w:r>
            </w:del>
          </w:p>
        </w:tc>
      </w:tr>
    </w:tbl>
    <w:p w14:paraId="7B321721" w14:textId="26B832A6" w:rsidR="003D0446" w:rsidDel="0003355E" w:rsidRDefault="003D0446" w:rsidP="0084092E">
      <w:pPr>
        <w:tabs>
          <w:tab w:val="left" w:pos="1701"/>
        </w:tabs>
        <w:spacing w:after="0" w:line="360" w:lineRule="auto"/>
        <w:jc w:val="both"/>
        <w:outlineLvl w:val="0"/>
        <w:rPr>
          <w:del w:id="1725" w:author="Juliana Pinto" w:date="2021-03-29T14:33:00Z"/>
          <w:rFonts w:ascii="Arial" w:hAnsi="Arial" w:cs="Arial"/>
          <w:color w:val="000000"/>
          <w:sz w:val="12"/>
          <w:szCs w:val="12"/>
        </w:rPr>
      </w:pPr>
    </w:p>
    <w:p w14:paraId="45897C89" w14:textId="037BC846" w:rsidR="00202AEF" w:rsidDel="0003355E" w:rsidRDefault="00202AEF" w:rsidP="0084092E">
      <w:pPr>
        <w:tabs>
          <w:tab w:val="left" w:pos="1701"/>
        </w:tabs>
        <w:spacing w:after="0" w:line="360" w:lineRule="auto"/>
        <w:jc w:val="both"/>
        <w:outlineLvl w:val="0"/>
        <w:rPr>
          <w:del w:id="1726" w:author="Juliana Pinto" w:date="2021-03-29T14:33:00Z"/>
          <w:rFonts w:ascii="Arial" w:hAnsi="Arial" w:cs="Arial"/>
          <w:color w:val="000000"/>
          <w:sz w:val="12"/>
          <w:szCs w:val="12"/>
        </w:rPr>
      </w:pPr>
    </w:p>
    <w:p w14:paraId="7201F088" w14:textId="3EBEE139" w:rsidR="00B05698" w:rsidDel="0003355E" w:rsidRDefault="00B05698" w:rsidP="0084092E">
      <w:pPr>
        <w:tabs>
          <w:tab w:val="left" w:pos="1701"/>
        </w:tabs>
        <w:spacing w:after="0" w:line="360" w:lineRule="auto"/>
        <w:jc w:val="both"/>
        <w:outlineLvl w:val="0"/>
        <w:rPr>
          <w:del w:id="1727" w:author="Juliana Pinto" w:date="2021-03-29T14:33:00Z"/>
          <w:rFonts w:ascii="Arial" w:hAnsi="Arial" w:cs="Arial"/>
          <w:color w:val="000000"/>
          <w:sz w:val="12"/>
          <w:szCs w:val="12"/>
        </w:rPr>
      </w:pPr>
    </w:p>
    <w:p w14:paraId="56472088" w14:textId="3BD31F99" w:rsidR="00707C5D" w:rsidDel="0003355E" w:rsidRDefault="00707C5D" w:rsidP="0084092E">
      <w:pPr>
        <w:tabs>
          <w:tab w:val="left" w:pos="1701"/>
        </w:tabs>
        <w:spacing w:after="0" w:line="360" w:lineRule="auto"/>
        <w:jc w:val="both"/>
        <w:outlineLvl w:val="0"/>
        <w:rPr>
          <w:del w:id="1728" w:author="Juliana Pinto" w:date="2021-03-29T14:33:00Z"/>
          <w:rFonts w:ascii="Arial" w:hAnsi="Arial" w:cs="Arial"/>
          <w:color w:val="000000"/>
          <w:sz w:val="12"/>
          <w:szCs w:val="12"/>
        </w:rPr>
      </w:pPr>
    </w:p>
    <w:p w14:paraId="70C1AD8C" w14:textId="3EAB7EA4" w:rsidR="00B05698" w:rsidDel="0003355E" w:rsidRDefault="00B05698">
      <w:pPr>
        <w:spacing w:after="0" w:line="240" w:lineRule="auto"/>
        <w:rPr>
          <w:del w:id="1729" w:author="Juliana Pinto" w:date="2021-03-29T14:33:00Z"/>
          <w:rFonts w:ascii="Arial" w:hAnsi="Arial" w:cs="Arial"/>
          <w:b/>
          <w:color w:val="000000"/>
          <w:sz w:val="24"/>
          <w:szCs w:val="24"/>
        </w:rPr>
      </w:pPr>
      <w:del w:id="1730" w:author="Juliana Pinto" w:date="2021-03-29T14:33:00Z">
        <w:r w:rsidDel="0003355E">
          <w:rPr>
            <w:rFonts w:ascii="Arial" w:hAnsi="Arial" w:cs="Arial"/>
            <w:b/>
            <w:color w:val="000000"/>
            <w:sz w:val="24"/>
            <w:szCs w:val="24"/>
          </w:rPr>
          <w:br w:type="page"/>
        </w:r>
      </w:del>
    </w:p>
    <w:p w14:paraId="74EB6358" w14:textId="565DA6BA" w:rsidR="0092615B" w:rsidRPr="00B51E2F" w:rsidDel="0003355E" w:rsidRDefault="00C22E8F" w:rsidP="0092615B">
      <w:pPr>
        <w:tabs>
          <w:tab w:val="left" w:pos="1701"/>
        </w:tabs>
        <w:spacing w:after="0" w:line="276" w:lineRule="auto"/>
        <w:jc w:val="both"/>
        <w:outlineLvl w:val="0"/>
        <w:rPr>
          <w:del w:id="1731" w:author="Juliana Pinto" w:date="2021-03-29T14:33:00Z"/>
          <w:rFonts w:ascii="Arial" w:hAnsi="Arial" w:cs="Arial"/>
          <w:sz w:val="18"/>
          <w:szCs w:val="18"/>
          <w:rPrChange w:id="1732" w:author="Juliana Pinto" w:date="2021-03-26T15:16:00Z">
            <w:rPr>
              <w:del w:id="1733" w:author="Juliana Pinto" w:date="2021-03-29T14:33:00Z"/>
              <w:rFonts w:ascii="Arial" w:hAnsi="Arial" w:cs="Arial"/>
              <w:color w:val="FF0000"/>
              <w:sz w:val="16"/>
              <w:szCs w:val="16"/>
            </w:rPr>
          </w:rPrChange>
        </w:rPr>
      </w:pPr>
      <w:bookmarkStart w:id="1734" w:name="_Toc67907278"/>
      <w:del w:id="173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DO CURRÍCULO E DOCUMENTOS COMPROBATÓRIOS DE EXPERIÊNCIA</w:delText>
        </w:r>
        <w:r w:rsidR="0092615B"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736" w:author="Juliana Pinto" w:date="2021-03-26T15:16:00Z">
              <w:rPr>
                <w:rFonts w:ascii="Arial" w:hAnsi="Arial" w:cs="Arial"/>
                <w:color w:val="FF0000"/>
                <w:sz w:val="16"/>
                <w:szCs w:val="16"/>
                <w:highlight w:val="yellow"/>
              </w:rPr>
            </w:rPrChange>
          </w:rPr>
          <w:delText>(Alterado pela Errata nº 01)</w:delText>
        </w:r>
        <w:bookmarkEnd w:id="1734"/>
      </w:del>
    </w:p>
    <w:p w14:paraId="31917A6F" w14:textId="61D211BF" w:rsidR="00202AEF" w:rsidRPr="00767CA5" w:rsidDel="0003355E" w:rsidRDefault="00202AEF" w:rsidP="0084092E">
      <w:pPr>
        <w:tabs>
          <w:tab w:val="left" w:pos="1701"/>
        </w:tabs>
        <w:spacing w:after="0" w:line="360" w:lineRule="auto"/>
        <w:jc w:val="both"/>
        <w:outlineLvl w:val="0"/>
        <w:rPr>
          <w:del w:id="1737" w:author="Juliana Pinto" w:date="2021-03-29T14:33:00Z"/>
          <w:rFonts w:ascii="Arial" w:hAnsi="Arial" w:cs="Arial"/>
          <w:sz w:val="12"/>
          <w:szCs w:val="12"/>
          <w:rPrChange w:id="1738" w:author="Juliana Pinto" w:date="2021-03-25T16:18:00Z">
            <w:rPr>
              <w:del w:id="1739" w:author="Juliana Pinto" w:date="2021-03-29T14:33:00Z"/>
              <w:rFonts w:ascii="Arial" w:hAnsi="Arial" w:cs="Arial"/>
              <w:color w:val="000000"/>
              <w:sz w:val="12"/>
              <w:szCs w:val="12"/>
            </w:rPr>
          </w:rPrChange>
        </w:rPr>
      </w:pPr>
    </w:p>
    <w:tbl>
      <w:tblPr>
        <w:tblStyle w:val="Tabelacomgrade"/>
        <w:tblW w:w="8500" w:type="dxa"/>
        <w:tblLayout w:type="fixed"/>
        <w:tblLook w:val="04A0" w:firstRow="1" w:lastRow="0" w:firstColumn="1" w:lastColumn="0" w:noHBand="0" w:noVBand="1"/>
      </w:tblPr>
      <w:tblGrid>
        <w:gridCol w:w="3957"/>
        <w:gridCol w:w="2925"/>
        <w:gridCol w:w="59"/>
        <w:gridCol w:w="1559"/>
      </w:tblGrid>
      <w:tr w:rsidR="003D0446" w:rsidRPr="00767CA5" w:rsidDel="0003355E" w14:paraId="1A645263" w14:textId="2C676769" w:rsidTr="00202AEF">
        <w:trPr>
          <w:trHeight w:val="303"/>
          <w:del w:id="1740" w:author="Juliana Pinto" w:date="2021-03-29T14:33:00Z"/>
        </w:trPr>
        <w:tc>
          <w:tcPr>
            <w:tcW w:w="8500" w:type="dxa"/>
            <w:gridSpan w:val="4"/>
            <w:shd w:val="clear" w:color="auto" w:fill="002060"/>
            <w:tcMar>
              <w:left w:w="108" w:type="dxa"/>
            </w:tcMar>
          </w:tcPr>
          <w:p w14:paraId="06919741" w14:textId="3E17A6D1" w:rsidR="003D0446" w:rsidRPr="00767CA5" w:rsidDel="0003355E" w:rsidRDefault="007967CA" w:rsidP="00CB67E8">
            <w:pPr>
              <w:tabs>
                <w:tab w:val="left" w:pos="1701"/>
              </w:tabs>
              <w:spacing w:after="0" w:line="240" w:lineRule="auto"/>
              <w:jc w:val="center"/>
              <w:rPr>
                <w:del w:id="1741" w:author="Juliana Pinto" w:date="2021-03-29T14:33:00Z"/>
                <w:rFonts w:ascii="Arial" w:eastAsia="Times New Roman" w:hAnsi="Arial" w:cs="Arial"/>
                <w:b/>
                <w:bCs/>
                <w:sz w:val="24"/>
                <w:szCs w:val="24"/>
              </w:rPr>
            </w:pPr>
            <w:del w:id="1742" w:author="Juliana Pinto" w:date="2021-03-29T14:33:00Z">
              <w:r w:rsidRPr="00767CA5" w:rsidDel="0003355E">
                <w:rPr>
                  <w:rFonts w:ascii="Arial" w:eastAsia="Times New Roman" w:hAnsi="Arial" w:cs="Arial"/>
                  <w:b/>
                  <w:bCs/>
                  <w:sz w:val="24"/>
                  <w:szCs w:val="24"/>
                  <w:rPrChange w:id="1743"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767CA5" w:rsidDel="0003355E">
                <w:rPr>
                  <w:rFonts w:ascii="Arial" w:eastAsia="Times New Roman" w:hAnsi="Arial" w:cs="Arial"/>
                  <w:b/>
                  <w:bCs/>
                  <w:sz w:val="24"/>
                  <w:szCs w:val="24"/>
                </w:rPr>
                <w:delText xml:space="preserve">– </w:delText>
              </w:r>
              <w:r w:rsidR="00E36BF1" w:rsidRPr="00767CA5" w:rsidDel="0003355E">
                <w:rPr>
                  <w:rFonts w:ascii="Arial" w:eastAsia="Times New Roman" w:hAnsi="Arial" w:cs="Arial"/>
                  <w:b/>
                  <w:bCs/>
                  <w:sz w:val="24"/>
                  <w:szCs w:val="24"/>
                </w:rPr>
                <w:delText>CARGO</w:delText>
              </w:r>
              <w:r w:rsidR="003D0446" w:rsidRPr="00767CA5" w:rsidDel="0003355E">
                <w:rPr>
                  <w:rFonts w:ascii="Arial" w:eastAsia="Times New Roman" w:hAnsi="Arial" w:cs="Arial"/>
                  <w:b/>
                  <w:bCs/>
                  <w:sz w:val="24"/>
                  <w:szCs w:val="24"/>
                </w:rPr>
                <w:delText xml:space="preserve"> 02</w:delText>
              </w:r>
            </w:del>
          </w:p>
        </w:tc>
      </w:tr>
      <w:tr w:rsidR="000A5014" w:rsidRPr="00767CA5" w:rsidDel="0003355E" w14:paraId="69FA5979" w14:textId="398CFC1B" w:rsidTr="001B6159">
        <w:trPr>
          <w:del w:id="1744" w:author="Juliana Pinto" w:date="2021-03-29T14:33:00Z"/>
        </w:trPr>
        <w:tc>
          <w:tcPr>
            <w:tcW w:w="3957" w:type="dxa"/>
            <w:shd w:val="clear" w:color="auto" w:fill="002060"/>
            <w:tcMar>
              <w:left w:w="108" w:type="dxa"/>
            </w:tcMar>
            <w:vAlign w:val="center"/>
          </w:tcPr>
          <w:p w14:paraId="15B9552B" w14:textId="3BD1848D" w:rsidR="003D0446" w:rsidRPr="00767CA5" w:rsidDel="0003355E" w:rsidRDefault="00B86EFD" w:rsidP="00CB67E8">
            <w:pPr>
              <w:tabs>
                <w:tab w:val="left" w:pos="1701"/>
              </w:tabs>
              <w:spacing w:before="40" w:after="40" w:line="240" w:lineRule="auto"/>
              <w:jc w:val="center"/>
              <w:rPr>
                <w:del w:id="1745" w:author="Juliana Pinto" w:date="2021-03-29T14:33:00Z"/>
                <w:rFonts w:ascii="Arial" w:hAnsi="Arial" w:cs="Arial"/>
                <w:b/>
                <w:bCs/>
              </w:rPr>
            </w:pPr>
            <w:del w:id="1746" w:author="Juliana Pinto" w:date="2021-03-29T14:33:00Z">
              <w:r w:rsidRPr="00767CA5" w:rsidDel="0003355E">
                <w:rPr>
                  <w:rFonts w:ascii="Arial" w:hAnsi="Arial" w:cs="Arial"/>
                  <w:b/>
                  <w:bCs/>
                </w:rPr>
                <w:delText>CURSOS</w:delText>
              </w:r>
            </w:del>
          </w:p>
        </w:tc>
        <w:tc>
          <w:tcPr>
            <w:tcW w:w="2984" w:type="dxa"/>
            <w:gridSpan w:val="2"/>
            <w:shd w:val="clear" w:color="auto" w:fill="002060"/>
            <w:tcMar>
              <w:left w:w="108" w:type="dxa"/>
            </w:tcMar>
            <w:vAlign w:val="center"/>
          </w:tcPr>
          <w:p w14:paraId="020504C1" w14:textId="255E7650" w:rsidR="003D0446" w:rsidRPr="00767CA5" w:rsidDel="0003355E" w:rsidRDefault="003D0446" w:rsidP="00202AEF">
            <w:pPr>
              <w:tabs>
                <w:tab w:val="left" w:pos="1701"/>
              </w:tabs>
              <w:spacing w:before="40" w:after="40" w:line="240" w:lineRule="auto"/>
              <w:jc w:val="center"/>
              <w:rPr>
                <w:del w:id="1747" w:author="Juliana Pinto" w:date="2021-03-29T14:33:00Z"/>
                <w:rFonts w:ascii="Arial" w:hAnsi="Arial" w:cs="Arial"/>
                <w:b/>
                <w:bCs/>
              </w:rPr>
            </w:pPr>
            <w:del w:id="1748" w:author="Juliana Pinto" w:date="2021-03-29T14:33:00Z">
              <w:r w:rsidRPr="00767CA5"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15940116" w14:textId="3CDB0649" w:rsidR="003D0446" w:rsidRPr="00767CA5" w:rsidDel="0003355E" w:rsidRDefault="003D0446" w:rsidP="00202AEF">
            <w:pPr>
              <w:tabs>
                <w:tab w:val="left" w:pos="1701"/>
              </w:tabs>
              <w:spacing w:before="40" w:after="40" w:line="240" w:lineRule="auto"/>
              <w:jc w:val="center"/>
              <w:rPr>
                <w:del w:id="1749" w:author="Juliana Pinto" w:date="2021-03-29T14:33:00Z"/>
                <w:rFonts w:ascii="Arial" w:hAnsi="Arial" w:cs="Arial"/>
                <w:b/>
                <w:bCs/>
              </w:rPr>
            </w:pPr>
            <w:del w:id="1750" w:author="Juliana Pinto" w:date="2021-03-29T14:33:00Z">
              <w:r w:rsidRPr="00767CA5" w:rsidDel="0003355E">
                <w:rPr>
                  <w:rFonts w:ascii="Arial" w:eastAsia="Times New Roman" w:hAnsi="Arial" w:cs="Arial"/>
                  <w:b/>
                  <w:bCs/>
                </w:rPr>
                <w:delText>PONTUAÇÃO MÁXIMA</w:delText>
              </w:r>
            </w:del>
          </w:p>
        </w:tc>
      </w:tr>
      <w:tr w:rsidR="007967CA" w:rsidRPr="00231807" w:rsidDel="0003355E" w14:paraId="0F0389D6" w14:textId="58A4EE34" w:rsidTr="001B6159">
        <w:trPr>
          <w:trHeight w:val="716"/>
          <w:del w:id="1751" w:author="Juliana Pinto" w:date="2021-03-29T14:33:00Z"/>
        </w:trPr>
        <w:tc>
          <w:tcPr>
            <w:tcW w:w="3957" w:type="dxa"/>
            <w:shd w:val="clear" w:color="auto" w:fill="auto"/>
            <w:tcMar>
              <w:left w:w="108" w:type="dxa"/>
            </w:tcMar>
            <w:vAlign w:val="center"/>
          </w:tcPr>
          <w:p w14:paraId="21F32ABB" w14:textId="060E24FA" w:rsidR="007967CA" w:rsidRPr="00767CA5" w:rsidDel="0003355E" w:rsidRDefault="007967CA" w:rsidP="007967CA">
            <w:pPr>
              <w:tabs>
                <w:tab w:val="left" w:pos="1701"/>
              </w:tabs>
              <w:spacing w:after="0" w:line="360" w:lineRule="auto"/>
              <w:jc w:val="both"/>
              <w:rPr>
                <w:del w:id="1752" w:author="Juliana Pinto" w:date="2021-03-29T14:33:00Z"/>
                <w:rFonts w:ascii="Arial" w:eastAsia="Times New Roman" w:hAnsi="Arial" w:cs="Arial"/>
              </w:rPr>
            </w:pPr>
            <w:del w:id="1753" w:author="Juliana Pinto" w:date="2021-03-29T14:33:00Z">
              <w:r w:rsidRPr="00767CA5" w:rsidDel="0003355E">
                <w:rPr>
                  <w:rFonts w:ascii="Arial" w:eastAsia="Times New Roman" w:hAnsi="Arial" w:cs="Arial"/>
                  <w:rPrChange w:id="1754" w:author="Juliana Pinto" w:date="2021-03-25T16:18:00Z">
                    <w:rPr>
                      <w:rFonts w:ascii="Arial" w:eastAsia="Times New Roman" w:hAnsi="Arial" w:cs="Arial"/>
                      <w:color w:val="FF0000"/>
                      <w:highlight w:val="yellow"/>
                    </w:rPr>
                  </w:rPrChange>
                </w:rPr>
                <w:delText xml:space="preserve">Pós-graduação </w:delText>
              </w:r>
              <w:r w:rsidR="00D14971" w:rsidRPr="00767CA5" w:rsidDel="0003355E">
                <w:rPr>
                  <w:rFonts w:ascii="Arial" w:eastAsia="Times New Roman" w:hAnsi="Arial" w:cs="Arial"/>
                  <w:i/>
                  <w:rPrChange w:id="1755" w:author="Juliana Pinto" w:date="2021-03-25T16:18:00Z">
                    <w:rPr>
                      <w:rFonts w:ascii="Arial" w:eastAsia="Times New Roman" w:hAnsi="Arial" w:cs="Arial"/>
                      <w:i/>
                      <w:color w:val="FF0000"/>
                      <w:highlight w:val="yellow"/>
                    </w:rPr>
                  </w:rPrChange>
                </w:rPr>
                <w:delText>strictu</w:delText>
              </w:r>
              <w:r w:rsidRPr="00767CA5" w:rsidDel="0003355E">
                <w:rPr>
                  <w:rFonts w:ascii="Arial" w:eastAsia="Times New Roman" w:hAnsi="Arial" w:cs="Arial"/>
                  <w:i/>
                  <w:rPrChange w:id="1756" w:author="Juliana Pinto" w:date="2021-03-25T16:18: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757" w:author="Juliana Pinto" w:date="2021-03-25T16:18: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758" w:author="Juliana Pinto" w:date="2021-03-25T16:18:00Z">
                    <w:rPr>
                      <w:rFonts w:ascii="Arial" w:eastAsia="Times New Roman" w:hAnsi="Arial" w:cs="Arial"/>
                      <w:color w:val="FF0000"/>
                    </w:rPr>
                  </w:rPrChange>
                </w:rPr>
                <w:delText xml:space="preserve"> </w:delText>
              </w:r>
              <w:r w:rsidRPr="00767CA5" w:rsidDel="0003355E">
                <w:rPr>
                  <w:rFonts w:ascii="Arial" w:eastAsia="Times New Roman" w:hAnsi="Arial" w:cs="Arial"/>
                  <w:rPrChange w:id="1759"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760" w:author="Juliana Pinto" w:date="2021-03-25T16:18:00Z">
                    <w:rPr>
                      <w:rFonts w:ascii="Arial" w:eastAsia="Times New Roman" w:hAnsi="Arial" w:cs="Arial"/>
                      <w:highlight w:val="yellow"/>
                    </w:rPr>
                  </w:rPrChange>
                </w:rPr>
                <w:delText>.</w:delText>
              </w:r>
            </w:del>
          </w:p>
        </w:tc>
        <w:tc>
          <w:tcPr>
            <w:tcW w:w="2984" w:type="dxa"/>
            <w:gridSpan w:val="2"/>
            <w:shd w:val="clear" w:color="auto" w:fill="auto"/>
            <w:tcMar>
              <w:left w:w="108" w:type="dxa"/>
            </w:tcMar>
            <w:vAlign w:val="center"/>
          </w:tcPr>
          <w:p w14:paraId="08BB1A95" w14:textId="27E61453" w:rsidR="007967CA" w:rsidRPr="00767CA5" w:rsidDel="0003355E" w:rsidRDefault="007967CA" w:rsidP="007967CA">
            <w:pPr>
              <w:tabs>
                <w:tab w:val="left" w:pos="1701"/>
              </w:tabs>
              <w:spacing w:after="0" w:line="360" w:lineRule="auto"/>
              <w:jc w:val="center"/>
              <w:rPr>
                <w:del w:id="1761" w:author="Juliana Pinto" w:date="2021-03-29T14:33:00Z"/>
                <w:rFonts w:ascii="Arial" w:hAnsi="Arial" w:cs="Arial"/>
              </w:rPr>
            </w:pPr>
            <w:del w:id="1762" w:author="Juliana Pinto" w:date="2021-03-29T14:33:00Z">
              <w:r w:rsidRPr="00767CA5" w:rsidDel="0003355E">
                <w:rPr>
                  <w:rFonts w:ascii="Arial" w:hAnsi="Arial" w:cs="Arial"/>
                  <w:rPrChange w:id="1763" w:author="Juliana Pinto" w:date="2021-03-25T16:19:00Z">
                    <w:rPr>
                      <w:rFonts w:ascii="Arial" w:hAnsi="Arial" w:cs="Arial"/>
                      <w:color w:val="FF0000"/>
                      <w:highlight w:val="yellow"/>
                    </w:rPr>
                  </w:rPrChange>
                </w:rPr>
                <w:delText>1,5</w:delText>
              </w:r>
              <w:r w:rsidRPr="00767CA5" w:rsidDel="0003355E">
                <w:rPr>
                  <w:rFonts w:ascii="Arial" w:hAnsi="Arial" w:cs="Arial"/>
                  <w:rPrChange w:id="1764"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CF78705" w14:textId="6329E0E0" w:rsidR="007967CA" w:rsidRPr="00767CA5" w:rsidDel="0003355E" w:rsidRDefault="007967CA" w:rsidP="007967CA">
            <w:pPr>
              <w:tabs>
                <w:tab w:val="left" w:pos="1701"/>
              </w:tabs>
              <w:spacing w:after="0" w:line="360" w:lineRule="auto"/>
              <w:jc w:val="center"/>
              <w:rPr>
                <w:del w:id="1765" w:author="Juliana Pinto" w:date="2021-03-29T14:33:00Z"/>
                <w:rFonts w:ascii="Arial" w:hAnsi="Arial" w:cs="Arial"/>
              </w:rPr>
            </w:pPr>
            <w:del w:id="1766" w:author="Juliana Pinto" w:date="2021-03-29T14:33:00Z">
              <w:r w:rsidRPr="00767CA5" w:rsidDel="0003355E">
                <w:rPr>
                  <w:rFonts w:ascii="Arial" w:hAnsi="Arial" w:cs="Arial"/>
                  <w:rPrChange w:id="1767" w:author="Juliana Pinto" w:date="2021-03-25T16:19:00Z">
                    <w:rPr>
                      <w:rFonts w:ascii="Arial" w:hAnsi="Arial" w:cs="Arial"/>
                      <w:color w:val="FF0000"/>
                      <w:highlight w:val="yellow"/>
                    </w:rPr>
                  </w:rPrChange>
                </w:rPr>
                <w:delText>1,5</w:delText>
              </w:r>
            </w:del>
          </w:p>
        </w:tc>
      </w:tr>
      <w:tr w:rsidR="007967CA" w:rsidRPr="00231807" w:rsidDel="0003355E" w14:paraId="72AD2206" w14:textId="744BBCB0" w:rsidTr="001B6159">
        <w:trPr>
          <w:del w:id="1768" w:author="Juliana Pinto" w:date="2021-03-29T14:33:00Z"/>
        </w:trPr>
        <w:tc>
          <w:tcPr>
            <w:tcW w:w="3957" w:type="dxa"/>
            <w:shd w:val="clear" w:color="auto" w:fill="auto"/>
            <w:tcMar>
              <w:left w:w="108" w:type="dxa"/>
            </w:tcMar>
            <w:vAlign w:val="center"/>
          </w:tcPr>
          <w:p w14:paraId="742F2379" w14:textId="005C04F9" w:rsidR="007967CA" w:rsidRPr="00767CA5" w:rsidDel="0003355E" w:rsidRDefault="007967CA" w:rsidP="007967CA">
            <w:pPr>
              <w:tabs>
                <w:tab w:val="left" w:pos="1701"/>
              </w:tabs>
              <w:spacing w:after="0" w:line="360" w:lineRule="auto"/>
              <w:jc w:val="both"/>
              <w:rPr>
                <w:del w:id="1769" w:author="Juliana Pinto" w:date="2021-03-29T14:33:00Z"/>
                <w:rFonts w:ascii="Arial" w:eastAsia="Times New Roman" w:hAnsi="Arial" w:cs="Arial"/>
              </w:rPr>
            </w:pPr>
            <w:del w:id="177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7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7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4F70BCE9" w14:textId="511CEBF8" w:rsidR="007967CA" w:rsidRPr="00767CA5" w:rsidDel="0003355E" w:rsidRDefault="007967CA" w:rsidP="007967CA">
            <w:pPr>
              <w:tabs>
                <w:tab w:val="left" w:pos="1701"/>
              </w:tabs>
              <w:spacing w:after="0" w:line="360" w:lineRule="auto"/>
              <w:jc w:val="center"/>
              <w:rPr>
                <w:del w:id="1773" w:author="Juliana Pinto" w:date="2021-03-29T14:33:00Z"/>
                <w:rFonts w:ascii="Arial" w:hAnsi="Arial" w:cs="Arial"/>
              </w:rPr>
            </w:pPr>
            <w:del w:id="1774" w:author="Juliana Pinto" w:date="2021-03-25T16:19:00Z">
              <w:r w:rsidRPr="00767CA5" w:rsidDel="00767CA5">
                <w:rPr>
                  <w:rFonts w:ascii="Arial" w:hAnsi="Arial" w:cs="Arial"/>
                  <w:strike/>
                  <w:rPrChange w:id="1775" w:author="Juliana Pinto" w:date="2021-03-25T16:19:00Z">
                    <w:rPr>
                      <w:rFonts w:ascii="Arial" w:hAnsi="Arial" w:cs="Arial"/>
                      <w:strike/>
                      <w:highlight w:val="yellow"/>
                    </w:rPr>
                  </w:rPrChange>
                </w:rPr>
                <w:delText>2,0</w:delText>
              </w:r>
              <w:r w:rsidRPr="00767CA5" w:rsidDel="00767CA5">
                <w:rPr>
                  <w:rFonts w:ascii="Arial" w:hAnsi="Arial" w:cs="Arial"/>
                  <w:rPrChange w:id="1776" w:author="Juliana Pinto" w:date="2021-03-25T16:19:00Z">
                    <w:rPr>
                      <w:rFonts w:ascii="Arial" w:hAnsi="Arial" w:cs="Arial"/>
                      <w:highlight w:val="yellow"/>
                    </w:rPr>
                  </w:rPrChange>
                </w:rPr>
                <w:delText xml:space="preserve"> </w:delText>
              </w:r>
            </w:del>
            <w:del w:id="1777" w:author="Juliana Pinto" w:date="2021-03-29T14:33:00Z">
              <w:r w:rsidRPr="00767CA5" w:rsidDel="0003355E">
                <w:rPr>
                  <w:rFonts w:ascii="Arial" w:hAnsi="Arial" w:cs="Arial"/>
                  <w:rPrChange w:id="1778" w:author="Juliana Pinto" w:date="2021-03-25T16:19:00Z">
                    <w:rPr>
                      <w:rFonts w:ascii="Arial" w:hAnsi="Arial" w:cs="Arial"/>
                      <w:color w:val="FF0000"/>
                      <w:highlight w:val="yellow"/>
                    </w:rPr>
                  </w:rPrChange>
                </w:rPr>
                <w:delText>1,25</w:delText>
              </w:r>
              <w:r w:rsidRPr="00767CA5" w:rsidDel="0003355E">
                <w:rPr>
                  <w:rFonts w:ascii="Arial" w:hAnsi="Arial" w:cs="Arial"/>
                  <w:rPrChange w:id="177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33AE297" w14:textId="57A8C051" w:rsidR="007967CA" w:rsidRPr="00767CA5" w:rsidDel="00767CA5" w:rsidRDefault="007967CA">
            <w:pPr>
              <w:tabs>
                <w:tab w:val="left" w:pos="1701"/>
              </w:tabs>
              <w:spacing w:after="0" w:line="360" w:lineRule="auto"/>
              <w:jc w:val="center"/>
              <w:rPr>
                <w:del w:id="1780" w:author="Juliana Pinto" w:date="2021-03-25T16:19:00Z"/>
                <w:rFonts w:ascii="Arial" w:hAnsi="Arial" w:cs="Arial"/>
                <w:strike/>
                <w:rPrChange w:id="1781" w:author="Juliana Pinto" w:date="2021-03-25T16:19:00Z">
                  <w:rPr>
                    <w:del w:id="1782" w:author="Juliana Pinto" w:date="2021-03-25T16:19:00Z"/>
                    <w:rFonts w:ascii="Arial" w:hAnsi="Arial" w:cs="Arial"/>
                    <w:strike/>
                    <w:highlight w:val="yellow"/>
                  </w:rPr>
                </w:rPrChange>
              </w:rPr>
            </w:pPr>
            <w:del w:id="1783" w:author="Juliana Pinto" w:date="2021-03-25T16:19:00Z">
              <w:r w:rsidRPr="00767CA5" w:rsidDel="00767CA5">
                <w:rPr>
                  <w:rFonts w:ascii="Arial" w:hAnsi="Arial" w:cs="Arial"/>
                  <w:strike/>
                  <w:rPrChange w:id="1784" w:author="Juliana Pinto" w:date="2021-03-25T16:19:00Z">
                    <w:rPr>
                      <w:rFonts w:ascii="Arial" w:hAnsi="Arial" w:cs="Arial"/>
                      <w:strike/>
                      <w:highlight w:val="yellow"/>
                    </w:rPr>
                  </w:rPrChange>
                </w:rPr>
                <w:delText>2,0</w:delText>
              </w:r>
            </w:del>
          </w:p>
          <w:p w14:paraId="330C1C79" w14:textId="453DF0CD" w:rsidR="007967CA" w:rsidRPr="00767CA5" w:rsidDel="0003355E" w:rsidRDefault="007967CA">
            <w:pPr>
              <w:tabs>
                <w:tab w:val="left" w:pos="1701"/>
              </w:tabs>
              <w:spacing w:after="0" w:line="360" w:lineRule="auto"/>
              <w:jc w:val="center"/>
              <w:rPr>
                <w:del w:id="1785" w:author="Juliana Pinto" w:date="2021-03-29T14:33:00Z"/>
                <w:rFonts w:ascii="Arial" w:hAnsi="Arial" w:cs="Arial"/>
              </w:rPr>
            </w:pPr>
            <w:del w:id="1786" w:author="Juliana Pinto" w:date="2021-03-29T14:33:00Z">
              <w:r w:rsidRPr="00767CA5" w:rsidDel="0003355E">
                <w:rPr>
                  <w:rFonts w:ascii="Arial" w:hAnsi="Arial" w:cs="Arial"/>
                  <w:rPrChange w:id="1787" w:author="Juliana Pinto" w:date="2021-03-25T16:19:00Z">
                    <w:rPr>
                      <w:rFonts w:ascii="Arial" w:hAnsi="Arial" w:cs="Arial"/>
                      <w:color w:val="FF0000"/>
                      <w:highlight w:val="yellow"/>
                    </w:rPr>
                  </w:rPrChange>
                </w:rPr>
                <w:delText>1,25</w:delText>
              </w:r>
            </w:del>
          </w:p>
        </w:tc>
      </w:tr>
      <w:tr w:rsidR="007967CA" w:rsidRPr="00231807" w:rsidDel="0003355E" w14:paraId="57509C3B" w14:textId="4EBB8712" w:rsidTr="001B6159">
        <w:trPr>
          <w:trHeight w:val="1059"/>
          <w:del w:id="1788" w:author="Juliana Pinto" w:date="2021-03-29T14:33:00Z"/>
        </w:trPr>
        <w:tc>
          <w:tcPr>
            <w:tcW w:w="3957" w:type="dxa"/>
            <w:shd w:val="clear" w:color="auto" w:fill="auto"/>
            <w:tcMar>
              <w:left w:w="108" w:type="dxa"/>
            </w:tcMar>
            <w:vAlign w:val="center"/>
          </w:tcPr>
          <w:p w14:paraId="44475571" w14:textId="1350E60F" w:rsidR="007967CA" w:rsidRPr="00767CA5" w:rsidDel="0003355E" w:rsidRDefault="007967CA" w:rsidP="007967CA">
            <w:pPr>
              <w:tabs>
                <w:tab w:val="left" w:pos="1701"/>
              </w:tabs>
              <w:spacing w:after="0" w:line="360" w:lineRule="auto"/>
              <w:jc w:val="both"/>
              <w:rPr>
                <w:del w:id="1789" w:author="Juliana Pinto" w:date="2021-03-29T14:33:00Z"/>
                <w:rFonts w:ascii="Arial" w:eastAsia="Times New Roman" w:hAnsi="Arial" w:cs="Arial"/>
              </w:rPr>
            </w:pPr>
            <w:del w:id="179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9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9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7FA5ABC2" w14:textId="5A907509" w:rsidR="007967CA" w:rsidRPr="00767CA5" w:rsidDel="0003355E" w:rsidRDefault="007967CA" w:rsidP="007967CA">
            <w:pPr>
              <w:tabs>
                <w:tab w:val="left" w:pos="1701"/>
              </w:tabs>
              <w:spacing w:after="0" w:line="360" w:lineRule="auto"/>
              <w:jc w:val="center"/>
              <w:rPr>
                <w:del w:id="1793" w:author="Juliana Pinto" w:date="2021-03-29T14:33:00Z"/>
                <w:rFonts w:ascii="Arial" w:hAnsi="Arial" w:cs="Arial"/>
              </w:rPr>
            </w:pPr>
            <w:del w:id="1794" w:author="Juliana Pinto" w:date="2021-03-25T16:19:00Z">
              <w:r w:rsidRPr="00767CA5" w:rsidDel="00767CA5">
                <w:rPr>
                  <w:rFonts w:ascii="Arial" w:hAnsi="Arial" w:cs="Arial"/>
                  <w:strike/>
                  <w:rPrChange w:id="1795" w:author="Juliana Pinto" w:date="2021-03-25T16:19:00Z">
                    <w:rPr>
                      <w:rFonts w:ascii="Arial" w:hAnsi="Arial" w:cs="Arial"/>
                      <w:strike/>
                      <w:highlight w:val="yellow"/>
                    </w:rPr>
                  </w:rPrChange>
                </w:rPr>
                <w:delText>1,5</w:delText>
              </w:r>
              <w:r w:rsidRPr="00767CA5" w:rsidDel="00767CA5">
                <w:rPr>
                  <w:rFonts w:ascii="Arial" w:hAnsi="Arial" w:cs="Arial"/>
                  <w:rPrChange w:id="1796" w:author="Juliana Pinto" w:date="2021-03-25T16:19:00Z">
                    <w:rPr>
                      <w:rFonts w:ascii="Arial" w:hAnsi="Arial" w:cs="Arial"/>
                      <w:highlight w:val="yellow"/>
                    </w:rPr>
                  </w:rPrChange>
                </w:rPr>
                <w:delText xml:space="preserve"> </w:delText>
              </w:r>
            </w:del>
            <w:del w:id="1797" w:author="Juliana Pinto" w:date="2021-03-29T14:33:00Z">
              <w:r w:rsidRPr="00767CA5" w:rsidDel="0003355E">
                <w:rPr>
                  <w:rFonts w:ascii="Arial" w:hAnsi="Arial" w:cs="Arial"/>
                  <w:rPrChange w:id="1798" w:author="Juliana Pinto" w:date="2021-03-25T16:19:00Z">
                    <w:rPr>
                      <w:rFonts w:ascii="Arial" w:hAnsi="Arial" w:cs="Arial"/>
                      <w:color w:val="FF0000"/>
                      <w:highlight w:val="yellow"/>
                    </w:rPr>
                  </w:rPrChange>
                </w:rPr>
                <w:delText>0,75</w:delText>
              </w:r>
              <w:r w:rsidRPr="00767CA5" w:rsidDel="0003355E">
                <w:rPr>
                  <w:rFonts w:ascii="Arial" w:hAnsi="Arial" w:cs="Arial"/>
                  <w:rPrChange w:id="179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59" w:type="dxa"/>
            <w:shd w:val="clear" w:color="auto" w:fill="auto"/>
            <w:tcMar>
              <w:left w:w="108" w:type="dxa"/>
            </w:tcMar>
            <w:vAlign w:val="center"/>
          </w:tcPr>
          <w:p w14:paraId="457A4526" w14:textId="69776285" w:rsidR="007967CA" w:rsidRPr="00767CA5" w:rsidDel="00767CA5" w:rsidRDefault="007967CA">
            <w:pPr>
              <w:tabs>
                <w:tab w:val="left" w:pos="1701"/>
              </w:tabs>
              <w:spacing w:after="0" w:line="360" w:lineRule="auto"/>
              <w:jc w:val="center"/>
              <w:rPr>
                <w:del w:id="1800" w:author="Juliana Pinto" w:date="2021-03-25T16:19:00Z"/>
                <w:rFonts w:ascii="Arial" w:hAnsi="Arial" w:cs="Arial"/>
                <w:strike/>
                <w:rPrChange w:id="1801" w:author="Juliana Pinto" w:date="2021-03-25T16:19:00Z">
                  <w:rPr>
                    <w:del w:id="1802" w:author="Juliana Pinto" w:date="2021-03-25T16:19:00Z"/>
                    <w:rFonts w:ascii="Arial" w:hAnsi="Arial" w:cs="Arial"/>
                    <w:strike/>
                    <w:highlight w:val="yellow"/>
                  </w:rPr>
                </w:rPrChange>
              </w:rPr>
            </w:pPr>
            <w:del w:id="1803" w:author="Juliana Pinto" w:date="2021-03-25T16:19:00Z">
              <w:r w:rsidRPr="00767CA5" w:rsidDel="00767CA5">
                <w:rPr>
                  <w:rFonts w:ascii="Arial" w:hAnsi="Arial" w:cs="Arial"/>
                  <w:strike/>
                  <w:rPrChange w:id="1804" w:author="Juliana Pinto" w:date="2021-03-25T16:19:00Z">
                    <w:rPr>
                      <w:rFonts w:ascii="Arial" w:hAnsi="Arial" w:cs="Arial"/>
                      <w:strike/>
                      <w:highlight w:val="yellow"/>
                    </w:rPr>
                  </w:rPrChange>
                </w:rPr>
                <w:delText>1,5</w:delText>
              </w:r>
            </w:del>
          </w:p>
          <w:p w14:paraId="11BB3E45" w14:textId="17FFE331" w:rsidR="007967CA" w:rsidRPr="00767CA5" w:rsidDel="0003355E" w:rsidRDefault="007967CA">
            <w:pPr>
              <w:tabs>
                <w:tab w:val="left" w:pos="1701"/>
              </w:tabs>
              <w:spacing w:after="0" w:line="360" w:lineRule="auto"/>
              <w:jc w:val="center"/>
              <w:rPr>
                <w:del w:id="1805" w:author="Juliana Pinto" w:date="2021-03-29T14:33:00Z"/>
                <w:rFonts w:ascii="Arial" w:hAnsi="Arial" w:cs="Arial"/>
              </w:rPr>
            </w:pPr>
            <w:del w:id="1806" w:author="Juliana Pinto" w:date="2021-03-29T14:33:00Z">
              <w:r w:rsidRPr="00767CA5" w:rsidDel="0003355E">
                <w:rPr>
                  <w:rFonts w:ascii="Arial" w:hAnsi="Arial" w:cs="Arial"/>
                  <w:rPrChange w:id="1807" w:author="Juliana Pinto" w:date="2021-03-25T16:19:00Z">
                    <w:rPr>
                      <w:rFonts w:ascii="Arial" w:hAnsi="Arial" w:cs="Arial"/>
                      <w:color w:val="FF0000"/>
                      <w:highlight w:val="yellow"/>
                    </w:rPr>
                  </w:rPrChange>
                </w:rPr>
                <w:delText>0,75</w:delText>
              </w:r>
            </w:del>
          </w:p>
        </w:tc>
      </w:tr>
      <w:tr w:rsidR="007967CA" w:rsidRPr="00231807" w:rsidDel="0003355E" w14:paraId="3C257ABE" w14:textId="72F1014E" w:rsidTr="001B6159">
        <w:trPr>
          <w:del w:id="1808" w:author="Juliana Pinto" w:date="2021-03-29T14:33:00Z"/>
        </w:trPr>
        <w:tc>
          <w:tcPr>
            <w:tcW w:w="3957" w:type="dxa"/>
            <w:shd w:val="clear" w:color="auto" w:fill="auto"/>
            <w:tcMar>
              <w:left w:w="108" w:type="dxa"/>
            </w:tcMar>
            <w:vAlign w:val="center"/>
          </w:tcPr>
          <w:p w14:paraId="4A8661FE" w14:textId="3DCFBA9F" w:rsidR="007967CA" w:rsidRPr="00231807" w:rsidDel="0003355E" w:rsidRDefault="007967CA" w:rsidP="007967CA">
            <w:pPr>
              <w:tabs>
                <w:tab w:val="left" w:pos="1701"/>
              </w:tabs>
              <w:spacing w:after="0" w:line="360" w:lineRule="auto"/>
              <w:jc w:val="both"/>
              <w:rPr>
                <w:del w:id="1809" w:author="Juliana Pinto" w:date="2021-03-29T14:33:00Z"/>
                <w:rFonts w:ascii="Arial" w:hAnsi="Arial" w:cs="Arial"/>
              </w:rPr>
            </w:pPr>
            <w:del w:id="1810" w:author="Juliana Pinto" w:date="2021-03-29T14:33:00Z">
              <w:r w:rsidRPr="00231807" w:rsidDel="0003355E">
                <w:rPr>
                  <w:rFonts w:ascii="Arial" w:hAnsi="Arial" w:cs="Arial"/>
                </w:rPr>
                <w:delText>Curso na área de elaboração de projetos de sistemas de esgotamento sanitário – carga horária mínima de 20h.</w:delText>
              </w:r>
            </w:del>
          </w:p>
        </w:tc>
        <w:tc>
          <w:tcPr>
            <w:tcW w:w="2984" w:type="dxa"/>
            <w:gridSpan w:val="2"/>
            <w:shd w:val="clear" w:color="auto" w:fill="auto"/>
            <w:tcMar>
              <w:left w:w="108" w:type="dxa"/>
            </w:tcMar>
            <w:vAlign w:val="center"/>
          </w:tcPr>
          <w:p w14:paraId="206A2FF5" w14:textId="156A1348" w:rsidR="007967CA" w:rsidRPr="00231807" w:rsidDel="0003355E" w:rsidRDefault="007967CA" w:rsidP="007967CA">
            <w:pPr>
              <w:tabs>
                <w:tab w:val="left" w:pos="1701"/>
              </w:tabs>
              <w:spacing w:after="0" w:line="360" w:lineRule="auto"/>
              <w:jc w:val="center"/>
              <w:rPr>
                <w:del w:id="1811" w:author="Juliana Pinto" w:date="2021-03-29T14:33:00Z"/>
                <w:rFonts w:ascii="Arial" w:hAnsi="Arial" w:cs="Arial"/>
              </w:rPr>
            </w:pPr>
            <w:del w:id="1812"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4BE85F3" w14:textId="3E0F7B11" w:rsidR="007967CA" w:rsidRPr="00231807" w:rsidDel="0003355E" w:rsidRDefault="007967CA" w:rsidP="007967CA">
            <w:pPr>
              <w:tabs>
                <w:tab w:val="left" w:pos="1701"/>
              </w:tabs>
              <w:spacing w:after="0" w:line="360" w:lineRule="auto"/>
              <w:jc w:val="center"/>
              <w:rPr>
                <w:del w:id="1813" w:author="Juliana Pinto" w:date="2021-03-29T14:33:00Z"/>
                <w:rFonts w:ascii="Arial" w:hAnsi="Arial" w:cs="Arial"/>
              </w:rPr>
            </w:pPr>
            <w:del w:id="1814" w:author="Juliana Pinto" w:date="2021-03-29T14:33:00Z">
              <w:r w:rsidRPr="00231807" w:rsidDel="0003355E">
                <w:rPr>
                  <w:rFonts w:ascii="Arial" w:hAnsi="Arial" w:cs="Arial"/>
                </w:rPr>
                <w:delText>0,25</w:delText>
              </w:r>
            </w:del>
          </w:p>
        </w:tc>
      </w:tr>
      <w:tr w:rsidR="007967CA" w:rsidRPr="00231807" w:rsidDel="0003355E" w14:paraId="3F99FC4E" w14:textId="5F6D076A" w:rsidTr="001B6159">
        <w:trPr>
          <w:del w:id="1815" w:author="Juliana Pinto" w:date="2021-03-29T14:33:00Z"/>
        </w:trPr>
        <w:tc>
          <w:tcPr>
            <w:tcW w:w="3957" w:type="dxa"/>
            <w:shd w:val="clear" w:color="auto" w:fill="auto"/>
            <w:tcMar>
              <w:left w:w="108" w:type="dxa"/>
            </w:tcMar>
            <w:vAlign w:val="center"/>
          </w:tcPr>
          <w:p w14:paraId="04E29F19" w14:textId="0C363F3A" w:rsidR="007967CA" w:rsidRPr="00231807" w:rsidDel="0003355E" w:rsidRDefault="007967CA" w:rsidP="007967CA">
            <w:pPr>
              <w:tabs>
                <w:tab w:val="left" w:pos="1701"/>
              </w:tabs>
              <w:spacing w:after="0" w:line="360" w:lineRule="auto"/>
              <w:jc w:val="both"/>
              <w:rPr>
                <w:del w:id="1816" w:author="Juliana Pinto" w:date="2021-03-29T14:33:00Z"/>
                <w:rFonts w:ascii="Arial" w:hAnsi="Arial" w:cs="Arial"/>
              </w:rPr>
            </w:pPr>
            <w:del w:id="1817" w:author="Juliana Pinto" w:date="2021-03-29T14:33:00Z">
              <w:r w:rsidRPr="00231807" w:rsidDel="0003355E">
                <w:rPr>
                  <w:rFonts w:ascii="Arial" w:hAnsi="Arial" w:cs="Arial"/>
                </w:rPr>
                <w:delText>Curso na área de acompanhamento de obras e/ou orçamentos de sistemas de esgotamento sanitário – carga horária mínima de 20h.</w:delText>
              </w:r>
            </w:del>
          </w:p>
        </w:tc>
        <w:tc>
          <w:tcPr>
            <w:tcW w:w="2984" w:type="dxa"/>
            <w:gridSpan w:val="2"/>
            <w:shd w:val="clear" w:color="auto" w:fill="auto"/>
            <w:tcMar>
              <w:left w:w="108" w:type="dxa"/>
            </w:tcMar>
            <w:vAlign w:val="center"/>
          </w:tcPr>
          <w:p w14:paraId="04FE2DEB" w14:textId="40F0ED84" w:rsidR="007967CA" w:rsidRPr="00231807" w:rsidDel="0003355E" w:rsidRDefault="007967CA" w:rsidP="007967CA">
            <w:pPr>
              <w:tabs>
                <w:tab w:val="left" w:pos="1701"/>
              </w:tabs>
              <w:spacing w:after="0" w:line="360" w:lineRule="auto"/>
              <w:jc w:val="center"/>
              <w:rPr>
                <w:del w:id="1818" w:author="Juliana Pinto" w:date="2021-03-29T14:33:00Z"/>
                <w:rFonts w:ascii="Arial" w:hAnsi="Arial" w:cs="Arial"/>
              </w:rPr>
            </w:pPr>
            <w:del w:id="1819"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6344DD0" w14:textId="7E7EBEDC" w:rsidR="007967CA" w:rsidRPr="00231807" w:rsidDel="0003355E" w:rsidRDefault="007967CA" w:rsidP="007967CA">
            <w:pPr>
              <w:tabs>
                <w:tab w:val="left" w:pos="1701"/>
              </w:tabs>
              <w:spacing w:after="0" w:line="360" w:lineRule="auto"/>
              <w:jc w:val="center"/>
              <w:rPr>
                <w:del w:id="1820" w:author="Juliana Pinto" w:date="2021-03-29T14:33:00Z"/>
                <w:rFonts w:ascii="Arial" w:hAnsi="Arial" w:cs="Arial"/>
              </w:rPr>
            </w:pPr>
            <w:del w:id="1821" w:author="Juliana Pinto" w:date="2021-03-29T14:33:00Z">
              <w:r w:rsidRPr="00231807" w:rsidDel="0003355E">
                <w:rPr>
                  <w:rFonts w:ascii="Arial" w:hAnsi="Arial" w:cs="Arial"/>
                </w:rPr>
                <w:delText>0,25</w:delText>
              </w:r>
            </w:del>
          </w:p>
        </w:tc>
      </w:tr>
      <w:tr w:rsidR="007967CA" w:rsidRPr="00231807" w:rsidDel="0003355E" w14:paraId="7130E374" w14:textId="643DF742" w:rsidTr="001B6159">
        <w:trPr>
          <w:trHeight w:val="557"/>
          <w:del w:id="1822" w:author="Juliana Pinto" w:date="2021-03-29T14:33:00Z"/>
        </w:trPr>
        <w:tc>
          <w:tcPr>
            <w:tcW w:w="3957" w:type="dxa"/>
            <w:shd w:val="clear" w:color="auto" w:fill="002060"/>
            <w:tcMar>
              <w:left w:w="108" w:type="dxa"/>
            </w:tcMar>
            <w:vAlign w:val="center"/>
          </w:tcPr>
          <w:p w14:paraId="11710AB7" w14:textId="5E03DE4F" w:rsidR="007967CA" w:rsidRPr="00231807" w:rsidDel="0003355E" w:rsidRDefault="007967CA" w:rsidP="00B05698">
            <w:pPr>
              <w:tabs>
                <w:tab w:val="left" w:pos="1701"/>
              </w:tabs>
              <w:spacing w:after="0" w:line="360" w:lineRule="auto"/>
              <w:jc w:val="center"/>
              <w:rPr>
                <w:del w:id="1823" w:author="Juliana Pinto" w:date="2021-03-29T14:33:00Z"/>
                <w:rFonts w:ascii="Arial" w:eastAsia="Times New Roman" w:hAnsi="Arial" w:cs="Arial"/>
                <w:b/>
                <w:bCs/>
              </w:rPr>
            </w:pPr>
            <w:del w:id="1824" w:author="Juliana Pinto" w:date="2021-03-29T14:33:00Z">
              <w:r w:rsidRPr="00231807" w:rsidDel="0003355E">
                <w:rPr>
                  <w:rFonts w:ascii="Arial" w:eastAsia="Times New Roman" w:hAnsi="Arial" w:cs="Arial"/>
                  <w:b/>
                  <w:bCs/>
                </w:rPr>
                <w:delText>EXPERIÊNCIA PROFISSIONAL</w:delText>
              </w:r>
            </w:del>
          </w:p>
        </w:tc>
        <w:tc>
          <w:tcPr>
            <w:tcW w:w="2984" w:type="dxa"/>
            <w:gridSpan w:val="2"/>
            <w:shd w:val="clear" w:color="auto" w:fill="002060"/>
            <w:tcMar>
              <w:left w:w="108" w:type="dxa"/>
            </w:tcMar>
            <w:vAlign w:val="center"/>
          </w:tcPr>
          <w:p w14:paraId="38B4C1CF" w14:textId="6FC90885" w:rsidR="007967CA" w:rsidRPr="00231807" w:rsidDel="0003355E" w:rsidRDefault="007967CA" w:rsidP="007967CA">
            <w:pPr>
              <w:tabs>
                <w:tab w:val="left" w:pos="1701"/>
              </w:tabs>
              <w:spacing w:after="0" w:line="360" w:lineRule="auto"/>
              <w:jc w:val="center"/>
              <w:rPr>
                <w:del w:id="1825" w:author="Juliana Pinto" w:date="2021-03-29T14:33:00Z"/>
                <w:rFonts w:ascii="Arial" w:eastAsia="Times New Roman" w:hAnsi="Arial" w:cs="Arial"/>
              </w:rPr>
            </w:pPr>
            <w:del w:id="1826"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097BE5F0" w14:textId="7F9DCFE8" w:rsidR="007967CA" w:rsidRPr="00231807" w:rsidDel="0003355E" w:rsidRDefault="007967CA" w:rsidP="007967CA">
            <w:pPr>
              <w:tabs>
                <w:tab w:val="left" w:pos="1701"/>
              </w:tabs>
              <w:spacing w:after="0" w:line="360" w:lineRule="auto"/>
              <w:jc w:val="center"/>
              <w:rPr>
                <w:del w:id="1827" w:author="Juliana Pinto" w:date="2021-03-29T14:33:00Z"/>
                <w:rFonts w:ascii="Arial" w:eastAsia="Times New Roman" w:hAnsi="Arial" w:cs="Arial"/>
              </w:rPr>
            </w:pPr>
            <w:del w:id="182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79C03C83" w14:textId="6CB979A8" w:rsidTr="001B6159">
        <w:trPr>
          <w:del w:id="1829" w:author="Juliana Pinto" w:date="2021-03-29T14:33:00Z"/>
        </w:trPr>
        <w:tc>
          <w:tcPr>
            <w:tcW w:w="3957" w:type="dxa"/>
            <w:shd w:val="clear" w:color="auto" w:fill="auto"/>
            <w:tcMar>
              <w:left w:w="108" w:type="dxa"/>
            </w:tcMar>
          </w:tcPr>
          <w:p w14:paraId="7B92CCFA" w14:textId="1F1BB8D4" w:rsidR="007967CA" w:rsidRPr="00231807" w:rsidDel="0003355E" w:rsidRDefault="007967CA" w:rsidP="007967CA">
            <w:pPr>
              <w:tabs>
                <w:tab w:val="left" w:pos="1701"/>
              </w:tabs>
              <w:spacing w:after="0" w:line="360" w:lineRule="auto"/>
              <w:jc w:val="both"/>
              <w:rPr>
                <w:del w:id="1830" w:author="Juliana Pinto" w:date="2021-03-29T14:33:00Z"/>
                <w:rFonts w:ascii="Arial" w:hAnsi="Arial" w:cs="Arial"/>
                <w:shd w:val="clear" w:color="auto" w:fill="FFFFFF"/>
              </w:rPr>
            </w:pPr>
            <w:del w:id="183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elaboração de estudos, planos, projetos ou obras para implantação, expansão e adequação de sistemas de saneamento básico. </w:delText>
              </w:r>
            </w:del>
          </w:p>
        </w:tc>
        <w:tc>
          <w:tcPr>
            <w:tcW w:w="2925" w:type="dxa"/>
            <w:shd w:val="clear" w:color="auto" w:fill="auto"/>
            <w:tcMar>
              <w:left w:w="108" w:type="dxa"/>
            </w:tcMar>
            <w:vAlign w:val="center"/>
          </w:tcPr>
          <w:p w14:paraId="72ACF9F7" w14:textId="6B35B7CE" w:rsidR="006D1CA4" w:rsidRPr="00767CA5" w:rsidDel="0003355E" w:rsidRDefault="006D1CA4" w:rsidP="00282B80">
            <w:pPr>
              <w:tabs>
                <w:tab w:val="left" w:pos="1701"/>
              </w:tabs>
              <w:spacing w:after="0" w:line="360" w:lineRule="auto"/>
              <w:jc w:val="both"/>
              <w:rPr>
                <w:del w:id="1832" w:author="Juliana Pinto" w:date="2021-03-29T14:33:00Z"/>
                <w:rFonts w:ascii="Arial" w:eastAsia="Times New Roman" w:hAnsi="Arial" w:cs="Arial"/>
                <w:rPrChange w:id="1833" w:author="Juliana Pinto" w:date="2021-03-25T16:19:00Z">
                  <w:rPr>
                    <w:del w:id="1834" w:author="Juliana Pinto" w:date="2021-03-29T14:33:00Z"/>
                    <w:rFonts w:ascii="Arial" w:eastAsia="Times New Roman" w:hAnsi="Arial" w:cs="Arial"/>
                    <w:color w:val="FF0000"/>
                    <w:highlight w:val="yellow"/>
                  </w:rPr>
                </w:rPrChange>
              </w:rPr>
            </w:pPr>
            <w:del w:id="1835" w:author="Juliana Pinto" w:date="2021-03-29T14:33:00Z">
              <w:r w:rsidRPr="00767CA5" w:rsidDel="0003355E">
                <w:rPr>
                  <w:rFonts w:ascii="Arial" w:eastAsia="Times New Roman" w:hAnsi="Arial" w:cs="Arial"/>
                  <w:rPrChange w:id="1836" w:author="Juliana Pinto" w:date="2021-03-25T16:19: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70FE6825" w14:textId="06D95805" w:rsidR="006D1CA4" w:rsidRPr="00767CA5" w:rsidDel="0003355E" w:rsidRDefault="006D1CA4" w:rsidP="00282B80">
            <w:pPr>
              <w:tabs>
                <w:tab w:val="left" w:pos="1701"/>
              </w:tabs>
              <w:spacing w:after="0" w:line="360" w:lineRule="auto"/>
              <w:jc w:val="both"/>
              <w:rPr>
                <w:del w:id="1837" w:author="Juliana Pinto" w:date="2021-03-29T14:33:00Z"/>
                <w:rFonts w:ascii="Arial" w:eastAsia="Times New Roman" w:hAnsi="Arial" w:cs="Arial"/>
                <w:sz w:val="12"/>
                <w:szCs w:val="12"/>
                <w:rPrChange w:id="1838" w:author="Juliana Pinto" w:date="2021-03-25T16:19:00Z">
                  <w:rPr>
                    <w:del w:id="1839" w:author="Juliana Pinto" w:date="2021-03-29T14:33:00Z"/>
                    <w:rFonts w:ascii="Arial" w:eastAsia="Times New Roman" w:hAnsi="Arial" w:cs="Arial"/>
                    <w:color w:val="FF0000"/>
                    <w:sz w:val="12"/>
                    <w:szCs w:val="12"/>
                    <w:highlight w:val="cyan"/>
                  </w:rPr>
                </w:rPrChange>
              </w:rPr>
            </w:pPr>
          </w:p>
          <w:p w14:paraId="49CE8C21" w14:textId="6BFE75AD" w:rsidR="009705CF" w:rsidRPr="009705CF" w:rsidDel="0003355E" w:rsidRDefault="006D1CA4" w:rsidP="00CB67E8">
            <w:pPr>
              <w:tabs>
                <w:tab w:val="left" w:pos="1701"/>
              </w:tabs>
              <w:spacing w:after="0" w:line="360" w:lineRule="auto"/>
              <w:jc w:val="both"/>
              <w:rPr>
                <w:del w:id="1840" w:author="Juliana Pinto" w:date="2021-03-29T14:33:00Z"/>
                <w:rFonts w:ascii="Arial" w:hAnsi="Arial" w:cs="Arial"/>
                <w:strike/>
              </w:rPr>
            </w:pPr>
            <w:del w:id="1841" w:author="Juliana Pinto" w:date="2021-03-29T14:33:00Z">
              <w:r w:rsidRPr="00767CA5" w:rsidDel="0003355E">
                <w:rPr>
                  <w:rFonts w:ascii="Arial" w:eastAsia="Times New Roman" w:hAnsi="Arial" w:cs="Arial"/>
                  <w:rPrChange w:id="1842" w:author="Juliana Pinto" w:date="2021-03-25T16:19: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618" w:type="dxa"/>
            <w:gridSpan w:val="2"/>
            <w:shd w:val="clear" w:color="auto" w:fill="auto"/>
            <w:tcMar>
              <w:left w:w="108" w:type="dxa"/>
            </w:tcMar>
            <w:vAlign w:val="center"/>
          </w:tcPr>
          <w:p w14:paraId="13E2AAD4" w14:textId="2E4A1FFA" w:rsidR="007967CA" w:rsidRPr="00231807" w:rsidDel="0003355E" w:rsidRDefault="007967CA" w:rsidP="007967CA">
            <w:pPr>
              <w:tabs>
                <w:tab w:val="left" w:pos="1701"/>
              </w:tabs>
              <w:spacing w:after="0" w:line="360" w:lineRule="auto"/>
              <w:jc w:val="center"/>
              <w:rPr>
                <w:del w:id="1843" w:author="Juliana Pinto" w:date="2021-03-29T14:33:00Z"/>
                <w:rFonts w:ascii="Arial" w:hAnsi="Arial" w:cs="Arial"/>
              </w:rPr>
            </w:pPr>
            <w:del w:id="1844" w:author="Juliana Pinto" w:date="2021-03-29T14:33:00Z">
              <w:r w:rsidRPr="00231807" w:rsidDel="0003355E">
                <w:rPr>
                  <w:rFonts w:ascii="Arial" w:hAnsi="Arial" w:cs="Arial"/>
                </w:rPr>
                <w:delText>6,0</w:delText>
              </w:r>
            </w:del>
          </w:p>
        </w:tc>
      </w:tr>
      <w:tr w:rsidR="007967CA" w:rsidRPr="00231807" w:rsidDel="0003355E" w14:paraId="23B41D1B" w14:textId="74276420" w:rsidTr="00A45EAA">
        <w:trPr>
          <w:del w:id="1845" w:author="Juliana Pinto" w:date="2021-03-29T14:33:00Z"/>
        </w:trPr>
        <w:tc>
          <w:tcPr>
            <w:tcW w:w="6941" w:type="dxa"/>
            <w:gridSpan w:val="3"/>
            <w:shd w:val="clear" w:color="auto" w:fill="002060"/>
            <w:tcMar>
              <w:left w:w="108" w:type="dxa"/>
            </w:tcMar>
            <w:vAlign w:val="center"/>
          </w:tcPr>
          <w:p w14:paraId="3A82DFC2" w14:textId="3432B995" w:rsidR="007967CA" w:rsidRPr="00231807" w:rsidDel="0003355E" w:rsidRDefault="007967CA" w:rsidP="007967CA">
            <w:pPr>
              <w:tabs>
                <w:tab w:val="left" w:pos="1701"/>
              </w:tabs>
              <w:spacing w:after="0" w:line="360" w:lineRule="auto"/>
              <w:jc w:val="right"/>
              <w:rPr>
                <w:del w:id="1846" w:author="Juliana Pinto" w:date="2021-03-29T14:33:00Z"/>
                <w:rFonts w:ascii="Arial" w:eastAsia="Times New Roman" w:hAnsi="Arial" w:cs="Arial"/>
              </w:rPr>
            </w:pPr>
            <w:del w:id="1847"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49CEF5AF" w14:textId="22215786" w:rsidR="007967CA" w:rsidRPr="00231807" w:rsidDel="0003355E" w:rsidRDefault="007967CA" w:rsidP="007967CA">
            <w:pPr>
              <w:tabs>
                <w:tab w:val="left" w:pos="1701"/>
              </w:tabs>
              <w:spacing w:after="0" w:line="360" w:lineRule="auto"/>
              <w:jc w:val="center"/>
              <w:rPr>
                <w:del w:id="1848" w:author="Juliana Pinto" w:date="2021-03-29T14:33:00Z"/>
                <w:rFonts w:ascii="Arial" w:hAnsi="Arial" w:cs="Arial"/>
              </w:rPr>
            </w:pPr>
            <w:del w:id="1849" w:author="Juliana Pinto" w:date="2021-03-29T14:33:00Z">
              <w:r w:rsidRPr="00231807" w:rsidDel="0003355E">
                <w:rPr>
                  <w:rFonts w:ascii="Arial" w:eastAsia="Times New Roman" w:hAnsi="Arial" w:cs="Arial"/>
                  <w:b/>
                  <w:bCs/>
                </w:rPr>
                <w:delText>10,00</w:delText>
              </w:r>
            </w:del>
          </w:p>
        </w:tc>
      </w:tr>
    </w:tbl>
    <w:p w14:paraId="14E43012" w14:textId="26392586" w:rsidR="00B05698" w:rsidDel="0003355E" w:rsidRDefault="00B05698" w:rsidP="0092615B">
      <w:pPr>
        <w:tabs>
          <w:tab w:val="left" w:pos="1701"/>
        </w:tabs>
        <w:spacing w:after="0" w:line="276" w:lineRule="auto"/>
        <w:jc w:val="both"/>
        <w:outlineLvl w:val="0"/>
        <w:rPr>
          <w:del w:id="1850" w:author="Juliana Pinto" w:date="2021-03-29T14:33:00Z"/>
          <w:rFonts w:ascii="Arial" w:hAnsi="Arial" w:cs="Arial"/>
          <w:b/>
          <w:color w:val="000000"/>
          <w:sz w:val="24"/>
          <w:szCs w:val="24"/>
        </w:rPr>
      </w:pPr>
    </w:p>
    <w:p w14:paraId="6624177A" w14:textId="25445DE4" w:rsidR="00B05698" w:rsidDel="0003355E" w:rsidRDefault="00B05698">
      <w:pPr>
        <w:spacing w:after="0" w:line="240" w:lineRule="auto"/>
        <w:rPr>
          <w:del w:id="1851" w:author="Juliana Pinto" w:date="2021-03-29T14:33:00Z"/>
          <w:rFonts w:ascii="Arial" w:hAnsi="Arial" w:cs="Arial"/>
          <w:b/>
          <w:color w:val="000000"/>
          <w:sz w:val="24"/>
          <w:szCs w:val="24"/>
        </w:rPr>
      </w:pPr>
      <w:del w:id="1852" w:author="Juliana Pinto" w:date="2021-03-29T14:33:00Z">
        <w:r w:rsidDel="0003355E">
          <w:rPr>
            <w:rFonts w:ascii="Arial" w:hAnsi="Arial" w:cs="Arial"/>
            <w:b/>
            <w:color w:val="000000"/>
            <w:sz w:val="24"/>
            <w:szCs w:val="24"/>
          </w:rPr>
          <w:br w:type="page"/>
        </w:r>
      </w:del>
    </w:p>
    <w:p w14:paraId="143A64AA" w14:textId="591E216C" w:rsidR="0092615B" w:rsidDel="0003355E" w:rsidRDefault="00C22E8F" w:rsidP="0092615B">
      <w:pPr>
        <w:tabs>
          <w:tab w:val="left" w:pos="1701"/>
        </w:tabs>
        <w:spacing w:after="0" w:line="276" w:lineRule="auto"/>
        <w:jc w:val="both"/>
        <w:outlineLvl w:val="0"/>
        <w:rPr>
          <w:del w:id="1853" w:author="Juliana Pinto" w:date="2021-03-29T14:33:00Z"/>
          <w:rFonts w:ascii="Arial" w:hAnsi="Arial" w:cs="Arial"/>
          <w:color w:val="FF0000"/>
          <w:sz w:val="16"/>
          <w:szCs w:val="16"/>
        </w:rPr>
      </w:pPr>
      <w:bookmarkStart w:id="1854" w:name="_Toc67907279"/>
      <w:del w:id="185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 xml:space="preserve">DO CURRÍCULO E DOCUMENTOS COMPROBATÓRIOS DE </w:delText>
        </w:r>
        <w:r w:rsidRPr="00767CA5" w:rsidDel="0003355E">
          <w:rPr>
            <w:rFonts w:ascii="Arial" w:hAnsi="Arial" w:cs="Arial"/>
            <w:b/>
            <w:bCs/>
            <w:color w:val="000000"/>
            <w:sz w:val="24"/>
            <w:szCs w:val="24"/>
          </w:rPr>
          <w:delText>EXPERIÊNCIA</w:delText>
        </w:r>
        <w:r w:rsidR="0092615B" w:rsidRPr="00767CA5"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856" w:author="Juliana Pinto" w:date="2021-03-26T15:16:00Z">
              <w:rPr>
                <w:rFonts w:ascii="Arial" w:hAnsi="Arial" w:cs="Arial"/>
                <w:color w:val="FF0000"/>
                <w:sz w:val="16"/>
                <w:szCs w:val="16"/>
                <w:highlight w:val="yellow"/>
              </w:rPr>
            </w:rPrChange>
          </w:rPr>
          <w:delText>(Alterado pela Errata nº 01)</w:delText>
        </w:r>
        <w:bookmarkEnd w:id="1854"/>
      </w:del>
    </w:p>
    <w:p w14:paraId="19FDC32D" w14:textId="73F51116" w:rsidR="00B05698" w:rsidRPr="00CD4DBD" w:rsidDel="0003355E" w:rsidRDefault="00B05698" w:rsidP="0092615B">
      <w:pPr>
        <w:tabs>
          <w:tab w:val="left" w:pos="1701"/>
        </w:tabs>
        <w:spacing w:after="0" w:line="276" w:lineRule="auto"/>
        <w:jc w:val="both"/>
        <w:outlineLvl w:val="0"/>
        <w:rPr>
          <w:del w:id="1857" w:author="Juliana Pinto" w:date="2021-03-29T14:33:00Z"/>
          <w:rFonts w:ascii="Arial" w:hAnsi="Arial" w:cs="Arial"/>
          <w:color w:val="000000"/>
          <w:sz w:val="16"/>
          <w:szCs w:val="16"/>
        </w:rPr>
      </w:pPr>
    </w:p>
    <w:tbl>
      <w:tblPr>
        <w:tblStyle w:val="Tabelacomgrade"/>
        <w:tblW w:w="0" w:type="auto"/>
        <w:tblLook w:val="04A0" w:firstRow="1" w:lastRow="0" w:firstColumn="1" w:lastColumn="0" w:noHBand="0" w:noVBand="1"/>
      </w:tblPr>
      <w:tblGrid>
        <w:gridCol w:w="3964"/>
        <w:gridCol w:w="2938"/>
        <w:gridCol w:w="1592"/>
      </w:tblGrid>
      <w:tr w:rsidR="00C35CDF" w:rsidRPr="00231807" w:rsidDel="0003355E" w14:paraId="55428252" w14:textId="15422559" w:rsidTr="00202AEF">
        <w:trPr>
          <w:trHeight w:val="303"/>
          <w:del w:id="1858" w:author="Juliana Pinto" w:date="2021-03-29T14:33:00Z"/>
        </w:trPr>
        <w:tc>
          <w:tcPr>
            <w:tcW w:w="0" w:type="auto"/>
            <w:gridSpan w:val="3"/>
            <w:shd w:val="clear" w:color="auto" w:fill="002060"/>
            <w:tcMar>
              <w:left w:w="108" w:type="dxa"/>
            </w:tcMar>
          </w:tcPr>
          <w:p w14:paraId="4B45F12F" w14:textId="3197526E" w:rsidR="00C35CDF" w:rsidRPr="00231807" w:rsidDel="0003355E" w:rsidRDefault="007967CA" w:rsidP="00547DFC">
            <w:pPr>
              <w:tabs>
                <w:tab w:val="left" w:pos="1701"/>
              </w:tabs>
              <w:spacing w:after="0" w:line="240" w:lineRule="auto"/>
              <w:jc w:val="center"/>
              <w:rPr>
                <w:del w:id="1859" w:author="Juliana Pinto" w:date="2021-03-29T14:33:00Z"/>
                <w:rFonts w:ascii="Arial" w:eastAsia="Times New Roman" w:hAnsi="Arial" w:cs="Arial"/>
                <w:b/>
                <w:bCs/>
                <w:sz w:val="24"/>
                <w:szCs w:val="24"/>
              </w:rPr>
            </w:pPr>
            <w:del w:id="1860" w:author="Juliana Pinto" w:date="2021-03-29T14:33:00Z">
              <w:r w:rsidRPr="00767CA5" w:rsidDel="0003355E">
                <w:rPr>
                  <w:rFonts w:ascii="Arial" w:eastAsia="Times New Roman" w:hAnsi="Arial" w:cs="Arial"/>
                  <w:b/>
                  <w:bCs/>
                  <w:sz w:val="24"/>
                  <w:szCs w:val="24"/>
                  <w:rPrChange w:id="1861" w:author="Juliana Pinto" w:date="2021-03-25T16:19: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DC4868" w:rsidRPr="00231807" w:rsidDel="0003355E">
                <w:rPr>
                  <w:rFonts w:ascii="Arial" w:eastAsia="Times New Roman" w:hAnsi="Arial" w:cs="Arial"/>
                  <w:b/>
                  <w:bCs/>
                  <w:sz w:val="24"/>
                  <w:szCs w:val="24"/>
                </w:rPr>
                <w:delText xml:space="preserve">– </w:delText>
              </w:r>
              <w:r w:rsidR="00E36BF1" w:rsidRPr="00231807" w:rsidDel="0003355E">
                <w:rPr>
                  <w:rFonts w:ascii="Arial" w:eastAsia="Times New Roman" w:hAnsi="Arial" w:cs="Arial"/>
                  <w:b/>
                  <w:bCs/>
                  <w:sz w:val="24"/>
                  <w:szCs w:val="24"/>
                </w:rPr>
                <w:delText>CARGO 3</w:delText>
              </w:r>
            </w:del>
          </w:p>
        </w:tc>
      </w:tr>
      <w:tr w:rsidR="00C35CDF" w:rsidRPr="00231807" w:rsidDel="0003355E" w14:paraId="4540B28C" w14:textId="74CDA8EF" w:rsidTr="001B6159">
        <w:trPr>
          <w:del w:id="1862" w:author="Juliana Pinto" w:date="2021-03-29T14:33:00Z"/>
        </w:trPr>
        <w:tc>
          <w:tcPr>
            <w:tcW w:w="3964" w:type="dxa"/>
            <w:shd w:val="clear" w:color="auto" w:fill="002060"/>
            <w:tcMar>
              <w:left w:w="108" w:type="dxa"/>
            </w:tcMar>
            <w:vAlign w:val="center"/>
          </w:tcPr>
          <w:p w14:paraId="738E735B" w14:textId="738779BD" w:rsidR="00C35CDF" w:rsidRPr="00231807" w:rsidDel="0003355E" w:rsidRDefault="00B86EFD" w:rsidP="00547DFC">
            <w:pPr>
              <w:tabs>
                <w:tab w:val="left" w:pos="1701"/>
              </w:tabs>
              <w:spacing w:before="40" w:after="40" w:line="240" w:lineRule="auto"/>
              <w:jc w:val="center"/>
              <w:rPr>
                <w:del w:id="1863" w:author="Juliana Pinto" w:date="2021-03-29T14:33:00Z"/>
                <w:rFonts w:ascii="Arial" w:hAnsi="Arial" w:cs="Arial"/>
                <w:b/>
                <w:bCs/>
              </w:rPr>
            </w:pPr>
            <w:del w:id="1864" w:author="Juliana Pinto" w:date="2021-03-29T14:33:00Z">
              <w:r w:rsidRPr="00231807" w:rsidDel="0003355E">
                <w:rPr>
                  <w:rFonts w:ascii="Arial" w:hAnsi="Arial" w:cs="Arial"/>
                  <w:b/>
                  <w:bCs/>
                </w:rPr>
                <w:delText>CURSOS</w:delText>
              </w:r>
            </w:del>
          </w:p>
        </w:tc>
        <w:tc>
          <w:tcPr>
            <w:tcW w:w="2938" w:type="dxa"/>
            <w:shd w:val="clear" w:color="auto" w:fill="002060"/>
            <w:tcMar>
              <w:left w:w="108" w:type="dxa"/>
            </w:tcMar>
            <w:vAlign w:val="center"/>
          </w:tcPr>
          <w:p w14:paraId="3AEC55A8" w14:textId="18BA0185" w:rsidR="00C35CDF" w:rsidRPr="00231807" w:rsidDel="0003355E" w:rsidRDefault="00DC4868">
            <w:pPr>
              <w:tabs>
                <w:tab w:val="left" w:pos="1701"/>
              </w:tabs>
              <w:spacing w:before="40" w:after="40" w:line="240" w:lineRule="auto"/>
              <w:jc w:val="center"/>
              <w:rPr>
                <w:del w:id="1865" w:author="Juliana Pinto" w:date="2021-03-29T14:33:00Z"/>
                <w:rFonts w:ascii="Arial" w:hAnsi="Arial" w:cs="Arial"/>
                <w:b/>
                <w:bCs/>
              </w:rPr>
            </w:pPr>
            <w:del w:id="186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179EE194" w14:textId="4B2C127A" w:rsidR="00C35CDF" w:rsidRPr="00231807" w:rsidDel="0003355E" w:rsidRDefault="00DC4868">
            <w:pPr>
              <w:tabs>
                <w:tab w:val="left" w:pos="1701"/>
              </w:tabs>
              <w:spacing w:before="40" w:after="40" w:line="240" w:lineRule="auto"/>
              <w:jc w:val="center"/>
              <w:rPr>
                <w:del w:id="1867" w:author="Juliana Pinto" w:date="2021-03-29T14:33:00Z"/>
                <w:rFonts w:ascii="Arial" w:hAnsi="Arial" w:cs="Arial"/>
                <w:b/>
                <w:bCs/>
              </w:rPr>
            </w:pPr>
            <w:del w:id="186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05299429" w14:textId="08302A6C" w:rsidTr="001B6159">
        <w:trPr>
          <w:trHeight w:val="1098"/>
          <w:del w:id="1869" w:author="Juliana Pinto" w:date="2021-03-29T14:33:00Z"/>
        </w:trPr>
        <w:tc>
          <w:tcPr>
            <w:tcW w:w="3964" w:type="dxa"/>
            <w:shd w:val="clear" w:color="auto" w:fill="auto"/>
            <w:tcMar>
              <w:left w:w="108" w:type="dxa"/>
            </w:tcMar>
            <w:vAlign w:val="center"/>
          </w:tcPr>
          <w:p w14:paraId="74C8C18C" w14:textId="2161C90F" w:rsidR="007967CA" w:rsidRPr="00767CA5" w:rsidDel="0003355E" w:rsidRDefault="007967CA" w:rsidP="007967CA">
            <w:pPr>
              <w:tabs>
                <w:tab w:val="left" w:pos="1701"/>
              </w:tabs>
              <w:spacing w:after="0" w:line="360" w:lineRule="auto"/>
              <w:jc w:val="both"/>
              <w:rPr>
                <w:del w:id="1870" w:author="Juliana Pinto" w:date="2021-03-29T14:33:00Z"/>
                <w:rFonts w:ascii="Arial" w:eastAsia="Times New Roman" w:hAnsi="Arial" w:cs="Arial"/>
              </w:rPr>
            </w:pPr>
            <w:del w:id="1871" w:author="Juliana Pinto" w:date="2021-03-29T14:33:00Z">
              <w:r w:rsidRPr="00767CA5" w:rsidDel="0003355E">
                <w:rPr>
                  <w:rFonts w:ascii="Arial" w:eastAsia="Times New Roman" w:hAnsi="Arial" w:cs="Arial"/>
                  <w:rPrChange w:id="1872" w:author="Juliana Pinto" w:date="2021-03-25T16:20:00Z">
                    <w:rPr>
                      <w:rFonts w:ascii="Arial" w:eastAsia="Times New Roman" w:hAnsi="Arial" w:cs="Arial"/>
                      <w:color w:val="FF0000"/>
                      <w:highlight w:val="yellow"/>
                    </w:rPr>
                  </w:rPrChange>
                </w:rPr>
                <w:delText xml:space="preserve">Pós-graduação </w:delText>
              </w:r>
              <w:r w:rsidR="00851102" w:rsidRPr="00767CA5" w:rsidDel="0003355E">
                <w:rPr>
                  <w:rFonts w:ascii="Arial" w:eastAsia="Times New Roman" w:hAnsi="Arial" w:cs="Arial"/>
                  <w:i/>
                  <w:iCs/>
                  <w:rPrChange w:id="1873" w:author="Juliana Pinto" w:date="2021-03-25T16:20:00Z">
                    <w:rPr>
                      <w:rFonts w:ascii="Arial" w:eastAsia="Times New Roman" w:hAnsi="Arial" w:cs="Arial"/>
                      <w:i/>
                      <w:iCs/>
                      <w:color w:val="FF0000"/>
                      <w:highlight w:val="yellow"/>
                    </w:rPr>
                  </w:rPrChange>
                </w:rPr>
                <w:delText>strictu</w:delText>
              </w:r>
              <w:r w:rsidRPr="00767CA5" w:rsidDel="0003355E">
                <w:rPr>
                  <w:rFonts w:ascii="Arial" w:eastAsia="Times New Roman" w:hAnsi="Arial" w:cs="Arial"/>
                  <w:i/>
                  <w:rPrChange w:id="1874" w:author="Juliana Pinto" w:date="2021-03-25T16:20: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875" w:author="Juliana Pinto" w:date="2021-03-25T16:20: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876" w:author="Juliana Pinto" w:date="2021-03-25T16:20:00Z">
                    <w:rPr>
                      <w:rFonts w:ascii="Arial" w:eastAsia="Times New Roman" w:hAnsi="Arial" w:cs="Arial"/>
                      <w:color w:val="FF0000"/>
                    </w:rPr>
                  </w:rPrChange>
                </w:rPr>
                <w:delText xml:space="preserve"> </w:delText>
              </w:r>
              <w:r w:rsidRPr="00767CA5" w:rsidDel="0003355E">
                <w:rPr>
                  <w:rFonts w:ascii="Arial" w:eastAsia="Times New Roman" w:hAnsi="Arial" w:cs="Arial"/>
                  <w:rPrChange w:id="1877" w:author="Juliana Pinto" w:date="2021-03-25T16:20: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878" w:author="Juliana Pinto" w:date="2021-03-25T16:20:00Z">
                    <w:rPr>
                      <w:rFonts w:ascii="Arial" w:eastAsia="Times New Roman" w:hAnsi="Arial" w:cs="Arial"/>
                      <w:highlight w:val="yellow"/>
                    </w:rPr>
                  </w:rPrChange>
                </w:rPr>
                <w:delText>.</w:delText>
              </w:r>
            </w:del>
          </w:p>
        </w:tc>
        <w:tc>
          <w:tcPr>
            <w:tcW w:w="2938" w:type="dxa"/>
            <w:shd w:val="clear" w:color="auto" w:fill="auto"/>
            <w:tcMar>
              <w:left w:w="108" w:type="dxa"/>
            </w:tcMar>
            <w:vAlign w:val="center"/>
          </w:tcPr>
          <w:p w14:paraId="54B60A93" w14:textId="56449589" w:rsidR="007967CA" w:rsidRPr="00767CA5" w:rsidDel="0003355E" w:rsidRDefault="007967CA" w:rsidP="007967CA">
            <w:pPr>
              <w:tabs>
                <w:tab w:val="left" w:pos="1701"/>
              </w:tabs>
              <w:spacing w:after="0" w:line="360" w:lineRule="auto"/>
              <w:jc w:val="center"/>
              <w:rPr>
                <w:del w:id="1879" w:author="Juliana Pinto" w:date="2021-03-29T14:33:00Z"/>
                <w:rFonts w:ascii="Arial" w:hAnsi="Arial" w:cs="Arial"/>
              </w:rPr>
            </w:pPr>
            <w:del w:id="1880" w:author="Juliana Pinto" w:date="2021-03-29T14:33:00Z">
              <w:r w:rsidRPr="00767CA5" w:rsidDel="0003355E">
                <w:rPr>
                  <w:rFonts w:ascii="Arial" w:hAnsi="Arial" w:cs="Arial"/>
                  <w:rPrChange w:id="1881" w:author="Juliana Pinto" w:date="2021-03-25T16:20:00Z">
                    <w:rPr>
                      <w:rFonts w:ascii="Arial" w:hAnsi="Arial" w:cs="Arial"/>
                      <w:color w:val="FF0000"/>
                      <w:highlight w:val="yellow"/>
                    </w:rPr>
                  </w:rPrChange>
                </w:rPr>
                <w:delText>1,5</w:delText>
              </w:r>
              <w:r w:rsidRPr="00767CA5" w:rsidDel="0003355E">
                <w:rPr>
                  <w:rFonts w:ascii="Arial" w:hAnsi="Arial" w:cs="Arial"/>
                  <w:rPrChange w:id="1882"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6C09539" w14:textId="4B5B49EF" w:rsidR="007967CA" w:rsidRPr="00767CA5" w:rsidDel="0003355E" w:rsidRDefault="007967CA" w:rsidP="007967CA">
            <w:pPr>
              <w:tabs>
                <w:tab w:val="left" w:pos="1701"/>
              </w:tabs>
              <w:spacing w:after="0" w:line="360" w:lineRule="auto"/>
              <w:jc w:val="center"/>
              <w:rPr>
                <w:del w:id="1883" w:author="Juliana Pinto" w:date="2021-03-29T14:33:00Z"/>
                <w:rFonts w:ascii="Arial" w:hAnsi="Arial" w:cs="Arial"/>
              </w:rPr>
            </w:pPr>
            <w:del w:id="1884" w:author="Juliana Pinto" w:date="2021-03-29T14:33:00Z">
              <w:r w:rsidRPr="00767CA5" w:rsidDel="0003355E">
                <w:rPr>
                  <w:rFonts w:ascii="Arial" w:hAnsi="Arial" w:cs="Arial"/>
                  <w:rPrChange w:id="1885" w:author="Juliana Pinto" w:date="2021-03-25T16:20:00Z">
                    <w:rPr>
                      <w:rFonts w:ascii="Arial" w:hAnsi="Arial" w:cs="Arial"/>
                      <w:color w:val="FF0000"/>
                      <w:highlight w:val="yellow"/>
                    </w:rPr>
                  </w:rPrChange>
                </w:rPr>
                <w:delText>1,5</w:delText>
              </w:r>
            </w:del>
          </w:p>
        </w:tc>
      </w:tr>
      <w:tr w:rsidR="00231807" w:rsidRPr="00231807" w:rsidDel="0003355E" w14:paraId="19E6CF37" w14:textId="261C160D" w:rsidTr="001B6159">
        <w:trPr>
          <w:trHeight w:val="1098"/>
          <w:del w:id="1886" w:author="Juliana Pinto" w:date="2021-03-29T14:33:00Z"/>
        </w:trPr>
        <w:tc>
          <w:tcPr>
            <w:tcW w:w="3964" w:type="dxa"/>
            <w:shd w:val="clear" w:color="auto" w:fill="auto"/>
            <w:tcMar>
              <w:left w:w="108" w:type="dxa"/>
            </w:tcMar>
          </w:tcPr>
          <w:p w14:paraId="10633A98" w14:textId="3E8FA8B2" w:rsidR="00437739" w:rsidRPr="00767CA5" w:rsidDel="0003355E" w:rsidRDefault="00437739" w:rsidP="00B530AC">
            <w:pPr>
              <w:tabs>
                <w:tab w:val="left" w:pos="1701"/>
              </w:tabs>
              <w:spacing w:after="0" w:line="360" w:lineRule="auto"/>
              <w:jc w:val="both"/>
              <w:rPr>
                <w:del w:id="1887" w:author="Juliana Pinto" w:date="2021-03-29T14:33:00Z"/>
                <w:rFonts w:ascii="Arial" w:eastAsia="Times New Roman" w:hAnsi="Arial" w:cs="Arial"/>
              </w:rPr>
            </w:pPr>
            <w:del w:id="188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88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89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49CB8DAB" w14:textId="4AC7F151" w:rsidR="00437739" w:rsidRPr="00767CA5" w:rsidDel="0003355E" w:rsidRDefault="00D74786" w:rsidP="00202AEF">
            <w:pPr>
              <w:tabs>
                <w:tab w:val="left" w:pos="1701"/>
              </w:tabs>
              <w:spacing w:after="0" w:line="360" w:lineRule="auto"/>
              <w:jc w:val="center"/>
              <w:rPr>
                <w:del w:id="1891" w:author="Juliana Pinto" w:date="2021-03-29T14:33:00Z"/>
                <w:rFonts w:ascii="Arial" w:hAnsi="Arial" w:cs="Arial"/>
              </w:rPr>
            </w:pPr>
            <w:del w:id="1892" w:author="Juliana Pinto" w:date="2021-03-25T16:20:00Z">
              <w:r w:rsidRPr="00767CA5" w:rsidDel="00767CA5">
                <w:rPr>
                  <w:rFonts w:ascii="Arial" w:hAnsi="Arial" w:cs="Arial"/>
                  <w:strike/>
                  <w:rPrChange w:id="1893" w:author="Juliana Pinto" w:date="2021-03-25T16:20:00Z">
                    <w:rPr>
                      <w:rFonts w:ascii="Arial" w:hAnsi="Arial" w:cs="Arial"/>
                      <w:strike/>
                      <w:highlight w:val="yellow"/>
                    </w:rPr>
                  </w:rPrChange>
                </w:rPr>
                <w:delText>2,0</w:delText>
              </w:r>
              <w:r w:rsidR="00437739" w:rsidRPr="00767CA5" w:rsidDel="00767CA5">
                <w:rPr>
                  <w:rFonts w:ascii="Arial" w:hAnsi="Arial" w:cs="Arial"/>
                  <w:rPrChange w:id="1894" w:author="Juliana Pinto" w:date="2021-03-25T16:20:00Z">
                    <w:rPr>
                      <w:rFonts w:ascii="Arial" w:hAnsi="Arial" w:cs="Arial"/>
                      <w:highlight w:val="yellow"/>
                    </w:rPr>
                  </w:rPrChange>
                </w:rPr>
                <w:delText xml:space="preserve"> </w:delText>
              </w:r>
            </w:del>
            <w:del w:id="1895" w:author="Juliana Pinto" w:date="2021-03-29T14:33:00Z">
              <w:r w:rsidR="007967CA" w:rsidRPr="00767CA5" w:rsidDel="0003355E">
                <w:rPr>
                  <w:rFonts w:ascii="Arial" w:hAnsi="Arial" w:cs="Arial"/>
                  <w:rPrChange w:id="1896" w:author="Juliana Pinto" w:date="2021-03-25T16:20:00Z">
                    <w:rPr>
                      <w:rFonts w:ascii="Arial" w:hAnsi="Arial" w:cs="Arial"/>
                      <w:color w:val="FF0000"/>
                      <w:highlight w:val="yellow"/>
                    </w:rPr>
                  </w:rPrChange>
                </w:rPr>
                <w:delText>1,25</w:delText>
              </w:r>
              <w:r w:rsidR="007967CA" w:rsidRPr="00767CA5" w:rsidDel="0003355E">
                <w:rPr>
                  <w:rFonts w:ascii="Arial" w:hAnsi="Arial" w:cs="Arial"/>
                  <w:rPrChange w:id="1897" w:author="Juliana Pinto" w:date="2021-03-25T16:20:00Z">
                    <w:rPr>
                      <w:rFonts w:ascii="Arial" w:hAnsi="Arial" w:cs="Arial"/>
                      <w:color w:val="FF0000"/>
                    </w:rPr>
                  </w:rPrChange>
                </w:rPr>
                <w:delText xml:space="preserve"> </w:delText>
              </w:r>
              <w:r w:rsidR="00437739"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90008DE" w14:textId="284974D7" w:rsidR="00437739" w:rsidRPr="00767CA5" w:rsidDel="00767CA5" w:rsidRDefault="00D74786">
            <w:pPr>
              <w:tabs>
                <w:tab w:val="left" w:pos="1701"/>
              </w:tabs>
              <w:spacing w:after="0" w:line="360" w:lineRule="auto"/>
              <w:jc w:val="center"/>
              <w:rPr>
                <w:del w:id="1898" w:author="Juliana Pinto" w:date="2021-03-25T16:20:00Z"/>
                <w:rFonts w:ascii="Arial" w:hAnsi="Arial" w:cs="Arial"/>
                <w:strike/>
                <w:rPrChange w:id="1899" w:author="Juliana Pinto" w:date="2021-03-25T16:20:00Z">
                  <w:rPr>
                    <w:del w:id="1900" w:author="Juliana Pinto" w:date="2021-03-25T16:20:00Z"/>
                    <w:rFonts w:ascii="Arial" w:hAnsi="Arial" w:cs="Arial"/>
                    <w:strike/>
                    <w:highlight w:val="yellow"/>
                  </w:rPr>
                </w:rPrChange>
              </w:rPr>
            </w:pPr>
            <w:del w:id="1901" w:author="Juliana Pinto" w:date="2021-03-25T16:20:00Z">
              <w:r w:rsidRPr="00767CA5" w:rsidDel="00767CA5">
                <w:rPr>
                  <w:rFonts w:ascii="Arial" w:hAnsi="Arial" w:cs="Arial"/>
                  <w:strike/>
                  <w:rPrChange w:id="1902" w:author="Juliana Pinto" w:date="2021-03-25T16:20:00Z">
                    <w:rPr>
                      <w:rFonts w:ascii="Arial" w:hAnsi="Arial" w:cs="Arial"/>
                      <w:strike/>
                      <w:highlight w:val="yellow"/>
                    </w:rPr>
                  </w:rPrChange>
                </w:rPr>
                <w:delText>2,0</w:delText>
              </w:r>
            </w:del>
          </w:p>
          <w:p w14:paraId="2106B8A8" w14:textId="4D17D390" w:rsidR="007967CA" w:rsidRPr="00767CA5" w:rsidDel="0003355E" w:rsidRDefault="007967CA">
            <w:pPr>
              <w:tabs>
                <w:tab w:val="left" w:pos="1701"/>
              </w:tabs>
              <w:spacing w:after="0" w:line="360" w:lineRule="auto"/>
              <w:jc w:val="center"/>
              <w:rPr>
                <w:del w:id="1903" w:author="Juliana Pinto" w:date="2021-03-29T14:33:00Z"/>
                <w:rFonts w:ascii="Arial" w:hAnsi="Arial" w:cs="Arial"/>
              </w:rPr>
            </w:pPr>
            <w:del w:id="1904" w:author="Juliana Pinto" w:date="2021-03-29T14:33:00Z">
              <w:r w:rsidRPr="00767CA5" w:rsidDel="0003355E">
                <w:rPr>
                  <w:rFonts w:ascii="Arial" w:hAnsi="Arial" w:cs="Arial"/>
                  <w:rPrChange w:id="1905" w:author="Juliana Pinto" w:date="2021-03-25T16:20:00Z">
                    <w:rPr>
                      <w:rFonts w:ascii="Arial" w:hAnsi="Arial" w:cs="Arial"/>
                      <w:color w:val="FF0000"/>
                      <w:highlight w:val="yellow"/>
                    </w:rPr>
                  </w:rPrChange>
                </w:rPr>
                <w:delText>1,25</w:delText>
              </w:r>
            </w:del>
          </w:p>
        </w:tc>
      </w:tr>
      <w:tr w:rsidR="00437739" w:rsidRPr="00231807" w:rsidDel="0003355E" w14:paraId="64C46E63" w14:textId="7CB571DB" w:rsidTr="001B6159">
        <w:trPr>
          <w:del w:id="1906" w:author="Juliana Pinto" w:date="2021-03-29T14:33:00Z"/>
        </w:trPr>
        <w:tc>
          <w:tcPr>
            <w:tcW w:w="3964" w:type="dxa"/>
            <w:shd w:val="clear" w:color="auto" w:fill="auto"/>
            <w:tcMar>
              <w:left w:w="108" w:type="dxa"/>
            </w:tcMar>
          </w:tcPr>
          <w:p w14:paraId="5E0E7F25" w14:textId="52C8CF78" w:rsidR="00437739" w:rsidRPr="00767CA5" w:rsidDel="0003355E" w:rsidRDefault="00437739" w:rsidP="0084092E">
            <w:pPr>
              <w:tabs>
                <w:tab w:val="left" w:pos="1701"/>
              </w:tabs>
              <w:spacing w:after="0" w:line="360" w:lineRule="auto"/>
              <w:jc w:val="both"/>
              <w:rPr>
                <w:del w:id="1907" w:author="Juliana Pinto" w:date="2021-03-29T14:33:00Z"/>
                <w:rFonts w:ascii="Arial" w:eastAsia="Times New Roman" w:hAnsi="Arial" w:cs="Arial"/>
              </w:rPr>
            </w:pPr>
            <w:del w:id="190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90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91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6D30A9EC" w14:textId="669B5681" w:rsidR="00437739" w:rsidRPr="00767CA5" w:rsidDel="0003355E" w:rsidRDefault="00437739" w:rsidP="00202AEF">
            <w:pPr>
              <w:tabs>
                <w:tab w:val="left" w:pos="1701"/>
              </w:tabs>
              <w:spacing w:after="0" w:line="360" w:lineRule="auto"/>
              <w:jc w:val="center"/>
              <w:rPr>
                <w:del w:id="1911" w:author="Juliana Pinto" w:date="2021-03-29T14:33:00Z"/>
                <w:rFonts w:ascii="Arial" w:hAnsi="Arial" w:cs="Arial"/>
              </w:rPr>
            </w:pPr>
            <w:del w:id="1912" w:author="Juliana Pinto" w:date="2021-03-25T16:20:00Z">
              <w:r w:rsidRPr="00767CA5" w:rsidDel="00767CA5">
                <w:rPr>
                  <w:rFonts w:ascii="Arial" w:hAnsi="Arial" w:cs="Arial"/>
                  <w:strike/>
                  <w:rPrChange w:id="191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14" w:author="Juliana Pinto" w:date="2021-03-25T16:20:00Z">
                    <w:rPr>
                      <w:rFonts w:ascii="Arial" w:hAnsi="Arial" w:cs="Arial"/>
                      <w:strike/>
                      <w:highlight w:val="yellow"/>
                    </w:rPr>
                  </w:rPrChange>
                </w:rPr>
                <w:delText>5</w:delText>
              </w:r>
              <w:r w:rsidRPr="00767CA5" w:rsidDel="00767CA5">
                <w:rPr>
                  <w:rFonts w:ascii="Arial" w:hAnsi="Arial" w:cs="Arial"/>
                  <w:rPrChange w:id="1915" w:author="Juliana Pinto" w:date="2021-03-25T16:20:00Z">
                    <w:rPr>
                      <w:rFonts w:ascii="Arial" w:hAnsi="Arial" w:cs="Arial"/>
                      <w:highlight w:val="yellow"/>
                    </w:rPr>
                  </w:rPrChange>
                </w:rPr>
                <w:delText xml:space="preserve"> </w:delText>
              </w:r>
            </w:del>
            <w:del w:id="1916" w:author="Juliana Pinto" w:date="2021-03-29T14:33:00Z">
              <w:r w:rsidR="007967CA" w:rsidRPr="00767CA5" w:rsidDel="0003355E">
                <w:rPr>
                  <w:rFonts w:ascii="Arial" w:hAnsi="Arial" w:cs="Arial"/>
                  <w:rPrChange w:id="1917" w:author="Juliana Pinto" w:date="2021-03-25T16:20:00Z">
                    <w:rPr>
                      <w:rFonts w:ascii="Arial" w:hAnsi="Arial" w:cs="Arial"/>
                      <w:color w:val="FF0000"/>
                      <w:highlight w:val="yellow"/>
                    </w:rPr>
                  </w:rPrChange>
                </w:rPr>
                <w:delText>0,75</w:delText>
              </w:r>
              <w:r w:rsidR="007967CA" w:rsidRPr="00767CA5" w:rsidDel="0003355E">
                <w:rPr>
                  <w:rFonts w:ascii="Arial" w:hAnsi="Arial" w:cs="Arial"/>
                  <w:rPrChange w:id="1918"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92" w:type="dxa"/>
            <w:shd w:val="clear" w:color="auto" w:fill="auto"/>
            <w:tcMar>
              <w:left w:w="108" w:type="dxa"/>
            </w:tcMar>
            <w:vAlign w:val="center"/>
          </w:tcPr>
          <w:p w14:paraId="43A322E4" w14:textId="68E32D90" w:rsidR="00437739" w:rsidRPr="00767CA5" w:rsidDel="00767CA5" w:rsidRDefault="00437739">
            <w:pPr>
              <w:tabs>
                <w:tab w:val="left" w:pos="1701"/>
              </w:tabs>
              <w:spacing w:after="0" w:line="360" w:lineRule="auto"/>
              <w:jc w:val="center"/>
              <w:rPr>
                <w:del w:id="1919" w:author="Juliana Pinto" w:date="2021-03-25T16:20:00Z"/>
                <w:rFonts w:ascii="Arial" w:hAnsi="Arial" w:cs="Arial"/>
                <w:strike/>
                <w:rPrChange w:id="1920" w:author="Juliana Pinto" w:date="2021-03-25T16:20:00Z">
                  <w:rPr>
                    <w:del w:id="1921" w:author="Juliana Pinto" w:date="2021-03-25T16:20:00Z"/>
                    <w:rFonts w:ascii="Arial" w:hAnsi="Arial" w:cs="Arial"/>
                    <w:strike/>
                    <w:highlight w:val="yellow"/>
                  </w:rPr>
                </w:rPrChange>
              </w:rPr>
            </w:pPr>
            <w:del w:id="1922" w:author="Juliana Pinto" w:date="2021-03-25T16:20:00Z">
              <w:r w:rsidRPr="00767CA5" w:rsidDel="00767CA5">
                <w:rPr>
                  <w:rFonts w:ascii="Arial" w:hAnsi="Arial" w:cs="Arial"/>
                  <w:strike/>
                  <w:rPrChange w:id="192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24" w:author="Juliana Pinto" w:date="2021-03-25T16:20:00Z">
                    <w:rPr>
                      <w:rFonts w:ascii="Arial" w:hAnsi="Arial" w:cs="Arial"/>
                      <w:strike/>
                      <w:highlight w:val="yellow"/>
                    </w:rPr>
                  </w:rPrChange>
                </w:rPr>
                <w:delText>5</w:delText>
              </w:r>
            </w:del>
          </w:p>
          <w:p w14:paraId="7EF3A9C2" w14:textId="27A4EA18" w:rsidR="007967CA" w:rsidRPr="00767CA5" w:rsidDel="0003355E" w:rsidRDefault="007967CA">
            <w:pPr>
              <w:tabs>
                <w:tab w:val="left" w:pos="1701"/>
              </w:tabs>
              <w:spacing w:after="0" w:line="360" w:lineRule="auto"/>
              <w:jc w:val="center"/>
              <w:rPr>
                <w:del w:id="1925" w:author="Juliana Pinto" w:date="2021-03-29T14:33:00Z"/>
                <w:rFonts w:ascii="Arial" w:hAnsi="Arial" w:cs="Arial"/>
              </w:rPr>
            </w:pPr>
            <w:del w:id="1926" w:author="Juliana Pinto" w:date="2021-03-29T14:33:00Z">
              <w:r w:rsidRPr="00767CA5" w:rsidDel="0003355E">
                <w:rPr>
                  <w:rFonts w:ascii="Arial" w:hAnsi="Arial" w:cs="Arial"/>
                  <w:rPrChange w:id="1927" w:author="Juliana Pinto" w:date="2021-03-25T16:20:00Z">
                    <w:rPr>
                      <w:rFonts w:ascii="Arial" w:hAnsi="Arial" w:cs="Arial"/>
                      <w:color w:val="FF0000"/>
                      <w:highlight w:val="yellow"/>
                    </w:rPr>
                  </w:rPrChange>
                </w:rPr>
                <w:delText>0,75</w:delText>
              </w:r>
            </w:del>
          </w:p>
        </w:tc>
      </w:tr>
      <w:tr w:rsidR="00437739" w:rsidRPr="00231807" w:rsidDel="0003355E" w14:paraId="5B050433" w14:textId="1E9BAEF0" w:rsidTr="001B6159">
        <w:trPr>
          <w:del w:id="1928" w:author="Juliana Pinto" w:date="2021-03-29T14:33:00Z"/>
        </w:trPr>
        <w:tc>
          <w:tcPr>
            <w:tcW w:w="3964" w:type="dxa"/>
            <w:shd w:val="clear" w:color="auto" w:fill="auto"/>
            <w:tcMar>
              <w:left w:w="108" w:type="dxa"/>
            </w:tcMar>
            <w:vAlign w:val="center"/>
          </w:tcPr>
          <w:p w14:paraId="5ECBAFFE" w14:textId="21AC8B18" w:rsidR="00437739" w:rsidRPr="00231807" w:rsidDel="0003355E" w:rsidRDefault="00437739" w:rsidP="0084092E">
            <w:pPr>
              <w:tabs>
                <w:tab w:val="left" w:pos="1701"/>
              </w:tabs>
              <w:spacing w:after="0" w:line="360" w:lineRule="auto"/>
              <w:jc w:val="both"/>
              <w:rPr>
                <w:del w:id="1929" w:author="Juliana Pinto" w:date="2021-03-29T14:33:00Z"/>
                <w:rFonts w:ascii="Arial" w:hAnsi="Arial" w:cs="Arial"/>
              </w:rPr>
            </w:pPr>
            <w:del w:id="1930" w:author="Juliana Pinto" w:date="2021-03-29T14:33:00Z">
              <w:r w:rsidRPr="00231807" w:rsidDel="0003355E">
                <w:rPr>
                  <w:rFonts w:ascii="Arial" w:hAnsi="Arial" w:cs="Arial"/>
                </w:rPr>
                <w:delText xml:space="preserve">Curso na área de recuperação de áreas degradadas, de conservação de solo, de recuperação de nascentes e outras atividades afins – carga horária mínima de </w:delText>
              </w:r>
              <w:r w:rsidR="00D74786" w:rsidRPr="00231807" w:rsidDel="0003355E">
                <w:rPr>
                  <w:rFonts w:ascii="Arial" w:hAnsi="Arial" w:cs="Arial"/>
                </w:rPr>
                <w:delText>2</w:delText>
              </w:r>
              <w:r w:rsidRPr="00231807" w:rsidDel="0003355E">
                <w:rPr>
                  <w:rFonts w:ascii="Arial" w:hAnsi="Arial" w:cs="Arial"/>
                </w:rPr>
                <w:delText>0h.</w:delText>
              </w:r>
            </w:del>
          </w:p>
        </w:tc>
        <w:tc>
          <w:tcPr>
            <w:tcW w:w="2938" w:type="dxa"/>
            <w:shd w:val="clear" w:color="auto" w:fill="auto"/>
            <w:tcMar>
              <w:left w:w="108" w:type="dxa"/>
            </w:tcMar>
            <w:vAlign w:val="center"/>
          </w:tcPr>
          <w:p w14:paraId="472B8FEB" w14:textId="656E172B" w:rsidR="00437739" w:rsidRPr="00231807" w:rsidDel="0003355E" w:rsidRDefault="00437739" w:rsidP="00202AEF">
            <w:pPr>
              <w:tabs>
                <w:tab w:val="left" w:pos="1701"/>
              </w:tabs>
              <w:spacing w:after="0" w:line="360" w:lineRule="auto"/>
              <w:jc w:val="center"/>
              <w:rPr>
                <w:del w:id="1931" w:author="Juliana Pinto" w:date="2021-03-29T14:33:00Z"/>
                <w:rFonts w:ascii="Arial" w:hAnsi="Arial" w:cs="Arial"/>
              </w:rPr>
            </w:pPr>
            <w:del w:id="1932"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6D3D12BE" w14:textId="6396788D" w:rsidR="00437739" w:rsidRPr="00231807" w:rsidDel="0003355E" w:rsidRDefault="00D74786" w:rsidP="00202AEF">
            <w:pPr>
              <w:tabs>
                <w:tab w:val="left" w:pos="1701"/>
              </w:tabs>
              <w:spacing w:after="0" w:line="360" w:lineRule="auto"/>
              <w:jc w:val="center"/>
              <w:rPr>
                <w:del w:id="1933" w:author="Juliana Pinto" w:date="2021-03-29T14:33:00Z"/>
                <w:rFonts w:ascii="Arial" w:hAnsi="Arial" w:cs="Arial"/>
              </w:rPr>
            </w:pPr>
            <w:del w:id="1934" w:author="Juliana Pinto" w:date="2021-03-29T14:33:00Z">
              <w:r w:rsidRPr="00231807" w:rsidDel="0003355E">
                <w:rPr>
                  <w:rFonts w:ascii="Arial" w:hAnsi="Arial" w:cs="Arial"/>
                </w:rPr>
                <w:delText>0,25</w:delText>
              </w:r>
            </w:del>
          </w:p>
        </w:tc>
      </w:tr>
      <w:tr w:rsidR="00437739" w:rsidRPr="00231807" w:rsidDel="0003355E" w14:paraId="3E2336D9" w14:textId="3E9C7BCC" w:rsidTr="001B6159">
        <w:trPr>
          <w:del w:id="1935" w:author="Juliana Pinto" w:date="2021-03-29T14:33:00Z"/>
        </w:trPr>
        <w:tc>
          <w:tcPr>
            <w:tcW w:w="3964" w:type="dxa"/>
            <w:shd w:val="clear" w:color="auto" w:fill="auto"/>
            <w:tcMar>
              <w:left w:w="108" w:type="dxa"/>
            </w:tcMar>
            <w:vAlign w:val="center"/>
          </w:tcPr>
          <w:p w14:paraId="6A7EF80F" w14:textId="413BC407" w:rsidR="00437739" w:rsidRPr="00231807" w:rsidDel="0003355E" w:rsidRDefault="00437739" w:rsidP="0084092E">
            <w:pPr>
              <w:tabs>
                <w:tab w:val="left" w:pos="1701"/>
              </w:tabs>
              <w:spacing w:after="0" w:line="360" w:lineRule="auto"/>
              <w:jc w:val="both"/>
              <w:rPr>
                <w:del w:id="1936" w:author="Juliana Pinto" w:date="2021-03-29T14:33:00Z"/>
                <w:rFonts w:ascii="Arial" w:hAnsi="Arial" w:cs="Arial"/>
              </w:rPr>
            </w:pPr>
            <w:del w:id="1937" w:author="Juliana Pinto" w:date="2021-03-29T14:33:00Z">
              <w:r w:rsidRPr="00231807" w:rsidDel="0003355E">
                <w:rPr>
                  <w:rFonts w:ascii="Arial" w:hAnsi="Arial" w:cs="Arial"/>
                </w:rPr>
                <w:delText xml:space="preserve">Curso na área de saneamento rural ou em relação a pagamentos por serviços ambientais - </w:delText>
              </w:r>
              <w:r w:rsidR="00D74786" w:rsidRPr="00231807" w:rsidDel="0003355E">
                <w:rPr>
                  <w:rFonts w:ascii="Arial" w:hAnsi="Arial" w:cs="Arial"/>
                </w:rPr>
                <w:delText>carga horária mínima de 2</w:delText>
              </w:r>
              <w:r w:rsidRPr="00231807" w:rsidDel="0003355E">
                <w:rPr>
                  <w:rFonts w:ascii="Arial" w:hAnsi="Arial" w:cs="Arial"/>
                </w:rPr>
                <w:delText>0h.</w:delText>
              </w:r>
            </w:del>
          </w:p>
        </w:tc>
        <w:tc>
          <w:tcPr>
            <w:tcW w:w="2938" w:type="dxa"/>
            <w:shd w:val="clear" w:color="auto" w:fill="auto"/>
            <w:tcMar>
              <w:left w:w="108" w:type="dxa"/>
            </w:tcMar>
            <w:vAlign w:val="center"/>
          </w:tcPr>
          <w:p w14:paraId="23FF47FE" w14:textId="13B06A7B" w:rsidR="00437739" w:rsidRPr="00231807" w:rsidDel="0003355E" w:rsidRDefault="00437739" w:rsidP="00202AEF">
            <w:pPr>
              <w:tabs>
                <w:tab w:val="left" w:pos="1701"/>
              </w:tabs>
              <w:spacing w:after="0" w:line="360" w:lineRule="auto"/>
              <w:jc w:val="center"/>
              <w:rPr>
                <w:del w:id="1938" w:author="Juliana Pinto" w:date="2021-03-29T14:33:00Z"/>
                <w:rFonts w:ascii="Arial" w:hAnsi="Arial" w:cs="Arial"/>
              </w:rPr>
            </w:pPr>
            <w:del w:id="1939"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1379AE5F" w14:textId="62219D4D" w:rsidR="00437739" w:rsidRPr="00231807" w:rsidDel="0003355E" w:rsidRDefault="00D74786" w:rsidP="00202AEF">
            <w:pPr>
              <w:tabs>
                <w:tab w:val="left" w:pos="1701"/>
              </w:tabs>
              <w:spacing w:after="0" w:line="360" w:lineRule="auto"/>
              <w:jc w:val="center"/>
              <w:rPr>
                <w:del w:id="1940" w:author="Juliana Pinto" w:date="2021-03-29T14:33:00Z"/>
                <w:rFonts w:ascii="Arial" w:hAnsi="Arial" w:cs="Arial"/>
              </w:rPr>
            </w:pPr>
            <w:del w:id="1941" w:author="Juliana Pinto" w:date="2021-03-29T14:33:00Z">
              <w:r w:rsidRPr="00231807" w:rsidDel="0003355E">
                <w:rPr>
                  <w:rFonts w:ascii="Arial" w:hAnsi="Arial" w:cs="Arial"/>
                </w:rPr>
                <w:delText>0,25</w:delText>
              </w:r>
            </w:del>
          </w:p>
        </w:tc>
      </w:tr>
      <w:tr w:rsidR="006D1E69" w:rsidRPr="00231807" w:rsidDel="0003355E" w14:paraId="4FB7301A" w14:textId="1E986317" w:rsidTr="001B6159">
        <w:trPr>
          <w:del w:id="1942" w:author="Juliana Pinto" w:date="2021-03-29T14:33:00Z"/>
        </w:trPr>
        <w:tc>
          <w:tcPr>
            <w:tcW w:w="3964" w:type="dxa"/>
            <w:shd w:val="clear" w:color="auto" w:fill="002060"/>
            <w:tcMar>
              <w:left w:w="108" w:type="dxa"/>
            </w:tcMar>
            <w:vAlign w:val="center"/>
          </w:tcPr>
          <w:p w14:paraId="70180B17" w14:textId="612E4651" w:rsidR="006D1E69" w:rsidRPr="00231807" w:rsidDel="0003355E" w:rsidRDefault="006D1E69" w:rsidP="00202AEF">
            <w:pPr>
              <w:tabs>
                <w:tab w:val="left" w:pos="1701"/>
              </w:tabs>
              <w:spacing w:after="0" w:line="360" w:lineRule="auto"/>
              <w:rPr>
                <w:del w:id="1943" w:author="Juliana Pinto" w:date="2021-03-29T14:33:00Z"/>
                <w:rFonts w:ascii="Arial" w:eastAsia="Times New Roman" w:hAnsi="Arial" w:cs="Arial"/>
                <w:b/>
                <w:bCs/>
              </w:rPr>
            </w:pPr>
            <w:del w:id="1944" w:author="Juliana Pinto" w:date="2021-03-29T14:33:00Z">
              <w:r w:rsidRPr="00231807" w:rsidDel="0003355E">
                <w:rPr>
                  <w:rFonts w:ascii="Arial" w:eastAsia="Times New Roman" w:hAnsi="Arial" w:cs="Arial"/>
                  <w:b/>
                  <w:bCs/>
                </w:rPr>
                <w:delText>EXPERIÊNCIA PROFISSIONAL</w:delText>
              </w:r>
            </w:del>
          </w:p>
        </w:tc>
        <w:tc>
          <w:tcPr>
            <w:tcW w:w="2938" w:type="dxa"/>
            <w:shd w:val="clear" w:color="auto" w:fill="002060"/>
            <w:tcMar>
              <w:left w:w="108" w:type="dxa"/>
            </w:tcMar>
            <w:vAlign w:val="center"/>
          </w:tcPr>
          <w:p w14:paraId="656E5409" w14:textId="5D79164F" w:rsidR="006D1E69" w:rsidRPr="00231807" w:rsidDel="0003355E" w:rsidRDefault="006D1E69" w:rsidP="00202AEF">
            <w:pPr>
              <w:tabs>
                <w:tab w:val="left" w:pos="1701"/>
              </w:tabs>
              <w:spacing w:after="0" w:line="360" w:lineRule="auto"/>
              <w:jc w:val="center"/>
              <w:rPr>
                <w:del w:id="1945" w:author="Juliana Pinto" w:date="2021-03-29T14:33:00Z"/>
                <w:rFonts w:ascii="Arial" w:eastAsia="Times New Roman" w:hAnsi="Arial" w:cs="Arial"/>
              </w:rPr>
            </w:pPr>
            <w:del w:id="194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549ABFA6" w14:textId="51C8C773" w:rsidR="006D1E69" w:rsidRPr="00231807" w:rsidDel="0003355E" w:rsidRDefault="006D1E69" w:rsidP="00202AEF">
            <w:pPr>
              <w:tabs>
                <w:tab w:val="left" w:pos="1701"/>
              </w:tabs>
              <w:spacing w:after="0" w:line="360" w:lineRule="auto"/>
              <w:jc w:val="center"/>
              <w:rPr>
                <w:del w:id="1947" w:author="Juliana Pinto" w:date="2021-03-29T14:33:00Z"/>
                <w:rFonts w:ascii="Arial" w:eastAsia="Times New Roman" w:hAnsi="Arial" w:cs="Arial"/>
              </w:rPr>
            </w:pPr>
            <w:del w:id="1948" w:author="Juliana Pinto" w:date="2021-03-29T14:33:00Z">
              <w:r w:rsidRPr="00231807" w:rsidDel="0003355E">
                <w:rPr>
                  <w:rFonts w:ascii="Arial" w:eastAsia="Times New Roman" w:hAnsi="Arial" w:cs="Arial"/>
                  <w:b/>
                  <w:bCs/>
                </w:rPr>
                <w:delText>PONTUAÇÃO MÁXIMA</w:delText>
              </w:r>
            </w:del>
          </w:p>
        </w:tc>
      </w:tr>
      <w:tr w:rsidR="00437739" w:rsidRPr="00231807" w:rsidDel="0003355E" w14:paraId="48CC6746" w14:textId="087D90AC" w:rsidTr="001B6159">
        <w:trPr>
          <w:del w:id="1949" w:author="Juliana Pinto" w:date="2021-03-29T14:33:00Z"/>
        </w:trPr>
        <w:tc>
          <w:tcPr>
            <w:tcW w:w="3964" w:type="dxa"/>
            <w:shd w:val="clear" w:color="auto" w:fill="auto"/>
            <w:tcMar>
              <w:left w:w="108" w:type="dxa"/>
            </w:tcMar>
          </w:tcPr>
          <w:p w14:paraId="67FBEF7B" w14:textId="771684DD" w:rsidR="00437739" w:rsidRPr="00231807" w:rsidDel="0003355E" w:rsidRDefault="00437739" w:rsidP="0084092E">
            <w:pPr>
              <w:tabs>
                <w:tab w:val="left" w:pos="1701"/>
              </w:tabs>
              <w:spacing w:after="0" w:line="360" w:lineRule="auto"/>
              <w:jc w:val="both"/>
              <w:rPr>
                <w:del w:id="1950" w:author="Juliana Pinto" w:date="2021-03-29T14:33:00Z"/>
                <w:rFonts w:ascii="Arial" w:hAnsi="Arial" w:cs="Arial"/>
                <w:shd w:val="clear" w:color="auto" w:fill="FFFFFF"/>
              </w:rPr>
            </w:pPr>
            <w:del w:id="195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a controle de atividades geradoras de sedimentos, conservação de solo para controle da erosão, proteção dos recursos hídricos, saneamento rural e recomposição de áreas de preservação permanente (APPs) e nascentes, pagamentos por serviços ambientais (PSA). </w:delText>
              </w:r>
            </w:del>
          </w:p>
        </w:tc>
        <w:tc>
          <w:tcPr>
            <w:tcW w:w="2938" w:type="dxa"/>
            <w:shd w:val="clear" w:color="auto" w:fill="auto"/>
            <w:tcMar>
              <w:left w:w="108" w:type="dxa"/>
            </w:tcMar>
            <w:vAlign w:val="center"/>
          </w:tcPr>
          <w:p w14:paraId="64F65A20" w14:textId="6EF79CD8" w:rsidR="006D1CA4" w:rsidRPr="00767CA5" w:rsidDel="0003355E" w:rsidRDefault="006D1CA4" w:rsidP="00282B80">
            <w:pPr>
              <w:tabs>
                <w:tab w:val="left" w:pos="1701"/>
              </w:tabs>
              <w:spacing w:after="0" w:line="360" w:lineRule="auto"/>
              <w:jc w:val="both"/>
              <w:rPr>
                <w:del w:id="1952" w:author="Juliana Pinto" w:date="2021-03-29T14:33:00Z"/>
                <w:rFonts w:ascii="Arial" w:eastAsia="Times New Roman" w:hAnsi="Arial" w:cs="Arial"/>
                <w:rPrChange w:id="1953" w:author="Juliana Pinto" w:date="2021-03-25T16:20:00Z">
                  <w:rPr>
                    <w:del w:id="1954" w:author="Juliana Pinto" w:date="2021-03-29T14:33:00Z"/>
                    <w:rFonts w:ascii="Arial" w:eastAsia="Times New Roman" w:hAnsi="Arial" w:cs="Arial"/>
                    <w:color w:val="FF0000"/>
                    <w:highlight w:val="cyan"/>
                  </w:rPr>
                </w:rPrChange>
              </w:rPr>
            </w:pPr>
            <w:del w:id="1955" w:author="Juliana Pinto" w:date="2021-03-29T14:33:00Z">
              <w:r w:rsidRPr="00767CA5" w:rsidDel="0003355E">
                <w:rPr>
                  <w:rFonts w:ascii="Arial" w:eastAsia="Times New Roman" w:hAnsi="Arial" w:cs="Arial"/>
                  <w:rPrChange w:id="1956" w:author="Juliana Pinto" w:date="2021-03-25T16:20: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59EC74AF" w14:textId="2C4906B4" w:rsidR="006D1CA4" w:rsidRPr="00767CA5" w:rsidDel="0003355E" w:rsidRDefault="006D1CA4" w:rsidP="00282B80">
            <w:pPr>
              <w:tabs>
                <w:tab w:val="left" w:pos="1701"/>
              </w:tabs>
              <w:spacing w:after="0" w:line="360" w:lineRule="auto"/>
              <w:jc w:val="both"/>
              <w:rPr>
                <w:del w:id="1957" w:author="Juliana Pinto" w:date="2021-03-29T14:33:00Z"/>
                <w:rFonts w:ascii="Arial" w:eastAsia="Times New Roman" w:hAnsi="Arial" w:cs="Arial"/>
                <w:sz w:val="12"/>
                <w:szCs w:val="12"/>
                <w:rPrChange w:id="1958" w:author="Juliana Pinto" w:date="2021-03-25T16:20:00Z">
                  <w:rPr>
                    <w:del w:id="1959" w:author="Juliana Pinto" w:date="2021-03-29T14:33:00Z"/>
                    <w:rFonts w:ascii="Arial" w:eastAsia="Times New Roman" w:hAnsi="Arial" w:cs="Arial"/>
                    <w:color w:val="FF0000"/>
                    <w:sz w:val="12"/>
                    <w:szCs w:val="12"/>
                    <w:highlight w:val="cyan"/>
                  </w:rPr>
                </w:rPrChange>
              </w:rPr>
            </w:pPr>
          </w:p>
          <w:p w14:paraId="471F3AEB" w14:textId="4D7509FE" w:rsidR="00437739" w:rsidRPr="00767CA5" w:rsidDel="0003355E" w:rsidRDefault="006D1CA4" w:rsidP="00CB67E8">
            <w:pPr>
              <w:tabs>
                <w:tab w:val="left" w:pos="1701"/>
              </w:tabs>
              <w:spacing w:after="0" w:line="360" w:lineRule="auto"/>
              <w:jc w:val="both"/>
              <w:rPr>
                <w:del w:id="1960" w:author="Juliana Pinto" w:date="2021-03-29T14:33:00Z"/>
                <w:rFonts w:ascii="Arial" w:hAnsi="Arial" w:cs="Arial"/>
                <w:strike/>
              </w:rPr>
            </w:pPr>
            <w:del w:id="1961" w:author="Juliana Pinto" w:date="2021-03-29T14:33:00Z">
              <w:r w:rsidRPr="00767CA5" w:rsidDel="0003355E">
                <w:rPr>
                  <w:rFonts w:ascii="Arial" w:eastAsia="Times New Roman" w:hAnsi="Arial" w:cs="Arial"/>
                  <w:rPrChange w:id="1962" w:author="Juliana Pinto" w:date="2021-03-25T16:20: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592" w:type="dxa"/>
            <w:shd w:val="clear" w:color="auto" w:fill="auto"/>
            <w:tcMar>
              <w:left w:w="108" w:type="dxa"/>
            </w:tcMar>
            <w:vAlign w:val="center"/>
          </w:tcPr>
          <w:p w14:paraId="14241F2B" w14:textId="7DCEFAEF" w:rsidR="00437739" w:rsidRPr="00767CA5" w:rsidDel="0003355E" w:rsidRDefault="00437739" w:rsidP="00202AEF">
            <w:pPr>
              <w:tabs>
                <w:tab w:val="left" w:pos="1701"/>
              </w:tabs>
              <w:spacing w:after="0" w:line="360" w:lineRule="auto"/>
              <w:jc w:val="center"/>
              <w:rPr>
                <w:del w:id="1963" w:author="Juliana Pinto" w:date="2021-03-29T14:33:00Z"/>
                <w:rFonts w:ascii="Arial" w:hAnsi="Arial" w:cs="Arial"/>
              </w:rPr>
            </w:pPr>
            <w:del w:id="1964" w:author="Juliana Pinto" w:date="2021-03-29T14:33:00Z">
              <w:r w:rsidRPr="00767CA5" w:rsidDel="0003355E">
                <w:rPr>
                  <w:rFonts w:ascii="Arial" w:hAnsi="Arial" w:cs="Arial"/>
                </w:rPr>
                <w:delText>6,0</w:delText>
              </w:r>
            </w:del>
          </w:p>
        </w:tc>
      </w:tr>
      <w:tr w:rsidR="006D1E69" w:rsidRPr="00231807" w:rsidDel="0003355E" w14:paraId="3AAAE02C" w14:textId="568D8D04" w:rsidTr="001B6159">
        <w:trPr>
          <w:trHeight w:val="232"/>
          <w:del w:id="1965" w:author="Juliana Pinto" w:date="2021-03-29T14:33:00Z"/>
        </w:trPr>
        <w:tc>
          <w:tcPr>
            <w:tcW w:w="6902" w:type="dxa"/>
            <w:gridSpan w:val="2"/>
            <w:shd w:val="clear" w:color="auto" w:fill="002060"/>
            <w:tcMar>
              <w:left w:w="108" w:type="dxa"/>
            </w:tcMar>
            <w:vAlign w:val="center"/>
          </w:tcPr>
          <w:p w14:paraId="5CA3D02D" w14:textId="7DB120E5" w:rsidR="006D1E69" w:rsidRPr="00231807" w:rsidDel="0003355E" w:rsidRDefault="006D1E69" w:rsidP="00202AEF">
            <w:pPr>
              <w:tabs>
                <w:tab w:val="left" w:pos="1701"/>
              </w:tabs>
              <w:spacing w:before="40" w:after="40" w:line="240" w:lineRule="auto"/>
              <w:jc w:val="right"/>
              <w:rPr>
                <w:del w:id="1966" w:author="Juliana Pinto" w:date="2021-03-29T14:33:00Z"/>
                <w:rFonts w:ascii="Arial" w:hAnsi="Arial" w:cs="Arial"/>
                <w:b/>
                <w:bCs/>
              </w:rPr>
            </w:pPr>
            <w:del w:id="1967" w:author="Juliana Pinto" w:date="2021-03-29T14:33:00Z">
              <w:r w:rsidRPr="00231807" w:rsidDel="0003355E">
                <w:rPr>
                  <w:rFonts w:ascii="Arial" w:eastAsia="Times New Roman" w:hAnsi="Arial" w:cs="Arial"/>
                  <w:b/>
                  <w:bCs/>
                </w:rPr>
                <w:delText>TOTAL</w:delText>
              </w:r>
            </w:del>
          </w:p>
        </w:tc>
        <w:tc>
          <w:tcPr>
            <w:tcW w:w="1592" w:type="dxa"/>
            <w:shd w:val="clear" w:color="auto" w:fill="002060"/>
            <w:tcMar>
              <w:left w:w="108" w:type="dxa"/>
            </w:tcMar>
            <w:vAlign w:val="center"/>
          </w:tcPr>
          <w:p w14:paraId="13764111" w14:textId="5688BB7D" w:rsidR="006D1E69" w:rsidRPr="00231807" w:rsidDel="0003355E" w:rsidRDefault="006D1E69" w:rsidP="00B545E1">
            <w:pPr>
              <w:tabs>
                <w:tab w:val="left" w:pos="1701"/>
              </w:tabs>
              <w:spacing w:before="40" w:after="40" w:line="240" w:lineRule="auto"/>
              <w:jc w:val="center"/>
              <w:rPr>
                <w:del w:id="1968" w:author="Juliana Pinto" w:date="2021-03-29T14:33:00Z"/>
                <w:rFonts w:ascii="Arial" w:hAnsi="Arial" w:cs="Arial"/>
                <w:b/>
                <w:bCs/>
              </w:rPr>
            </w:pPr>
            <w:del w:id="1969" w:author="Juliana Pinto" w:date="2021-03-29T14:33:00Z">
              <w:r w:rsidRPr="00231807" w:rsidDel="0003355E">
                <w:rPr>
                  <w:rFonts w:ascii="Arial" w:eastAsia="Times New Roman" w:hAnsi="Arial" w:cs="Arial"/>
                  <w:b/>
                  <w:bCs/>
                </w:rPr>
                <w:delText>10,00</w:delText>
              </w:r>
            </w:del>
          </w:p>
        </w:tc>
      </w:tr>
    </w:tbl>
    <w:p w14:paraId="2D6987DC" w14:textId="0F67ADCB" w:rsidR="00C50876" w:rsidRPr="00231807" w:rsidDel="0003355E" w:rsidRDefault="00C50876" w:rsidP="0084092E">
      <w:pPr>
        <w:tabs>
          <w:tab w:val="left" w:pos="1701"/>
        </w:tabs>
        <w:spacing w:after="0" w:line="360" w:lineRule="auto"/>
        <w:jc w:val="both"/>
        <w:rPr>
          <w:del w:id="1970" w:author="Juliana Pinto" w:date="2021-03-29T14:33:00Z"/>
          <w:rFonts w:ascii="Arial" w:hAnsi="Arial" w:cs="Arial"/>
          <w:color w:val="000000"/>
          <w:sz w:val="24"/>
          <w:szCs w:val="24"/>
        </w:rPr>
      </w:pPr>
    </w:p>
    <w:p w14:paraId="5C1C32C9" w14:textId="695FA200" w:rsidR="0092615B" w:rsidRPr="00767CA5" w:rsidDel="0003355E" w:rsidRDefault="00497105" w:rsidP="0092615B">
      <w:pPr>
        <w:tabs>
          <w:tab w:val="left" w:pos="1701"/>
        </w:tabs>
        <w:spacing w:after="0" w:line="276" w:lineRule="auto"/>
        <w:jc w:val="both"/>
        <w:outlineLvl w:val="0"/>
        <w:rPr>
          <w:del w:id="1971" w:author="Juliana Pinto" w:date="2021-03-29T14:33:00Z"/>
          <w:rFonts w:ascii="Arial" w:hAnsi="Arial" w:cs="Arial"/>
          <w:sz w:val="18"/>
          <w:szCs w:val="18"/>
          <w:rPrChange w:id="1972" w:author="Juliana Pinto" w:date="2021-03-25T16:20:00Z">
            <w:rPr>
              <w:del w:id="1973" w:author="Juliana Pinto" w:date="2021-03-29T14:33:00Z"/>
              <w:rFonts w:ascii="Arial" w:hAnsi="Arial" w:cs="Arial"/>
              <w:color w:val="FF0000"/>
              <w:sz w:val="18"/>
              <w:szCs w:val="18"/>
            </w:rPr>
          </w:rPrChange>
        </w:rPr>
      </w:pPr>
      <w:del w:id="1974" w:author="Juliana Pinto" w:date="2021-03-29T14:33:00Z">
        <w:r w:rsidRPr="00231807" w:rsidDel="0003355E">
          <w:rPr>
            <w:rFonts w:ascii="Arial" w:hAnsi="Arial" w:cs="Arial"/>
            <w:b/>
            <w:sz w:val="24"/>
            <w:szCs w:val="24"/>
          </w:rPr>
          <w:br w:type="page"/>
        </w:r>
        <w:bookmarkStart w:id="1975" w:name="_Toc67907280"/>
        <w:r w:rsidR="00A30FCE" w:rsidRPr="00231807" w:rsidDel="0003355E">
          <w:rPr>
            <w:rFonts w:ascii="Arial" w:hAnsi="Arial" w:cs="Arial"/>
            <w:b/>
            <w:sz w:val="24"/>
            <w:szCs w:val="24"/>
          </w:rPr>
          <w:delText xml:space="preserve">ANEXO II </w:delText>
        </w:r>
        <w:r w:rsidR="00B35F11" w:rsidRPr="00231807" w:rsidDel="0003355E">
          <w:rPr>
            <w:rFonts w:ascii="Arial" w:hAnsi="Arial" w:cs="Arial"/>
            <w:b/>
            <w:sz w:val="24"/>
            <w:szCs w:val="24"/>
          </w:rPr>
          <w:delText>-</w:delText>
        </w:r>
        <w:r w:rsidR="00A30FCE" w:rsidRPr="00231807" w:rsidDel="0003355E">
          <w:rPr>
            <w:rFonts w:ascii="Arial" w:hAnsi="Arial" w:cs="Arial"/>
            <w:b/>
            <w:sz w:val="24"/>
            <w:szCs w:val="24"/>
          </w:rPr>
          <w:delText xml:space="preserve"> </w:delText>
        </w:r>
        <w:r w:rsidR="00BE6457" w:rsidRPr="00231807" w:rsidDel="0003355E">
          <w:rPr>
            <w:rFonts w:ascii="Arial" w:hAnsi="Arial" w:cs="Arial"/>
            <w:b/>
            <w:sz w:val="24"/>
            <w:szCs w:val="24"/>
          </w:rPr>
          <w:delText>REQUISITOS MÍNIM</w:delText>
        </w:r>
        <w:r w:rsidR="00B86EFD" w:rsidRPr="00231807" w:rsidDel="0003355E">
          <w:rPr>
            <w:rFonts w:ascii="Arial" w:hAnsi="Arial" w:cs="Arial"/>
            <w:b/>
            <w:sz w:val="24"/>
            <w:szCs w:val="24"/>
          </w:rPr>
          <w:delText>O</w:delText>
        </w:r>
        <w:r w:rsidR="005166B5" w:rsidRPr="00231807" w:rsidDel="0003355E">
          <w:rPr>
            <w:rFonts w:ascii="Arial" w:hAnsi="Arial" w:cs="Arial"/>
            <w:b/>
            <w:sz w:val="24"/>
            <w:szCs w:val="24"/>
          </w:rPr>
          <w:delText xml:space="preserve">S E ATRIBUIÇÕES DO </w:delText>
        </w:r>
        <w:r w:rsidR="005166B5" w:rsidRPr="00C25674" w:rsidDel="0003355E">
          <w:rPr>
            <w:rFonts w:ascii="Arial" w:hAnsi="Arial" w:cs="Arial"/>
            <w:b/>
            <w:sz w:val="24"/>
            <w:szCs w:val="24"/>
          </w:rPr>
          <w:delText>CARGO</w:delText>
        </w:r>
        <w:r w:rsidR="0092615B" w:rsidRPr="00C25674" w:rsidDel="0003355E">
          <w:rPr>
            <w:rFonts w:ascii="Arial" w:hAnsi="Arial" w:cs="Arial"/>
            <w:b/>
            <w:sz w:val="18"/>
            <w:szCs w:val="18"/>
          </w:rPr>
          <w:delText xml:space="preserve"> </w:delText>
        </w:r>
        <w:r w:rsidR="0092615B" w:rsidRPr="00767CA5" w:rsidDel="0003355E">
          <w:rPr>
            <w:rFonts w:ascii="Arial" w:hAnsi="Arial" w:cs="Arial"/>
            <w:sz w:val="18"/>
            <w:szCs w:val="18"/>
            <w:rPrChange w:id="1976" w:author="Juliana Pinto" w:date="2021-03-25T16:20:00Z">
              <w:rPr>
                <w:rFonts w:ascii="Arial" w:hAnsi="Arial" w:cs="Arial"/>
                <w:color w:val="FF0000"/>
                <w:sz w:val="18"/>
                <w:szCs w:val="18"/>
                <w:highlight w:val="yellow"/>
              </w:rPr>
            </w:rPrChange>
          </w:rPr>
          <w:delText>(Alterado pela Errata nº 01)</w:delText>
        </w:r>
        <w:bookmarkEnd w:id="1975"/>
      </w:del>
    </w:p>
    <w:p w14:paraId="519B6947" w14:textId="14D6B7AA" w:rsidR="00926F9C" w:rsidRPr="00767CA5" w:rsidDel="0003355E" w:rsidRDefault="00926F9C" w:rsidP="0084092E">
      <w:pPr>
        <w:spacing w:after="0" w:line="240" w:lineRule="auto"/>
        <w:jc w:val="both"/>
        <w:rPr>
          <w:del w:id="1977"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68F1A948" w14:textId="7C388DE6" w:rsidTr="004C5B03">
        <w:trPr>
          <w:trHeight w:val="412"/>
          <w:del w:id="1978" w:author="Juliana Pinto" w:date="2021-03-29T14:33:00Z"/>
        </w:trPr>
        <w:tc>
          <w:tcPr>
            <w:tcW w:w="9039" w:type="dxa"/>
            <w:gridSpan w:val="2"/>
            <w:shd w:val="clear" w:color="auto" w:fill="002060"/>
            <w:tcMar>
              <w:left w:w="108" w:type="dxa"/>
            </w:tcMar>
            <w:vAlign w:val="center"/>
          </w:tcPr>
          <w:p w14:paraId="72ACC43F" w14:textId="6EC44FDC" w:rsidR="005166B5" w:rsidRPr="00231807" w:rsidDel="0003355E" w:rsidRDefault="007967CA" w:rsidP="00E61A4F">
            <w:pPr>
              <w:spacing w:after="0" w:line="360" w:lineRule="auto"/>
              <w:jc w:val="center"/>
              <w:rPr>
                <w:del w:id="1979" w:author="Juliana Pinto" w:date="2021-03-29T14:33:00Z"/>
                <w:rFonts w:ascii="Arial" w:eastAsia="Times New Roman" w:hAnsi="Arial" w:cs="Arial"/>
              </w:rPr>
            </w:pPr>
            <w:del w:id="1980" w:author="Juliana Pinto" w:date="2021-03-29T14:33:00Z">
              <w:r w:rsidRPr="00E53E14" w:rsidDel="0003355E">
                <w:rPr>
                  <w:rFonts w:ascii="Arial" w:eastAsia="Times New Roman" w:hAnsi="Arial" w:cs="Arial"/>
                  <w:b/>
                  <w:bCs/>
                  <w:sz w:val="24"/>
                  <w:szCs w:val="24"/>
                  <w:rPrChange w:id="1981"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01</w:delText>
              </w:r>
            </w:del>
          </w:p>
        </w:tc>
      </w:tr>
      <w:tr w:rsidR="005166B5" w:rsidRPr="00231807" w:rsidDel="0003355E" w14:paraId="78CC624B" w14:textId="10E294B5" w:rsidTr="00C239E4">
        <w:trPr>
          <w:del w:id="1982" w:author="Juliana Pinto" w:date="2021-03-29T14:33:00Z"/>
        </w:trPr>
        <w:tc>
          <w:tcPr>
            <w:tcW w:w="2405" w:type="dxa"/>
            <w:shd w:val="clear" w:color="auto" w:fill="auto"/>
            <w:tcMar>
              <w:left w:w="108" w:type="dxa"/>
            </w:tcMar>
            <w:vAlign w:val="center"/>
          </w:tcPr>
          <w:p w14:paraId="19F82DDD" w14:textId="02471797" w:rsidR="005166B5" w:rsidRPr="00231807" w:rsidDel="0003355E" w:rsidRDefault="005166B5" w:rsidP="00E61A4F">
            <w:pPr>
              <w:spacing w:after="0" w:line="360" w:lineRule="auto"/>
              <w:jc w:val="center"/>
              <w:rPr>
                <w:del w:id="1983" w:author="Juliana Pinto" w:date="2021-03-29T14:33:00Z"/>
                <w:rFonts w:ascii="Arial" w:hAnsi="Arial" w:cs="Arial"/>
              </w:rPr>
            </w:pPr>
            <w:del w:id="1984"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610430AE" w14:textId="296132B2" w:rsidR="005166B5" w:rsidRPr="00767CA5" w:rsidDel="0003355E" w:rsidRDefault="00A9793A" w:rsidP="0004739A">
            <w:pPr>
              <w:spacing w:after="0" w:line="360" w:lineRule="auto"/>
              <w:jc w:val="both"/>
              <w:rPr>
                <w:del w:id="1985" w:author="Juliana Pinto" w:date="2021-03-29T14:33:00Z"/>
                <w:rFonts w:ascii="Arial" w:hAnsi="Arial" w:cs="Arial"/>
                <w:strike/>
              </w:rPr>
            </w:pPr>
            <w:del w:id="1986" w:author="Juliana Pinto" w:date="2021-03-29T14:33:00Z">
              <w:r w:rsidRPr="00767CA5" w:rsidDel="0003355E">
                <w:rPr>
                  <w:rFonts w:ascii="Arial" w:hAnsi="Arial" w:cs="Arial"/>
                  <w:rPrChange w:id="1987" w:author="Juliana Pinto" w:date="2021-03-25T16:20:00Z">
                    <w:rPr>
                      <w:rFonts w:ascii="Arial" w:hAnsi="Arial" w:cs="Arial"/>
                      <w:highlight w:val="yellow"/>
                    </w:rPr>
                  </w:rPrChange>
                </w:rPr>
                <w:delText>Formação superior a 05 (cinco) anos</w:delText>
              </w:r>
              <w:r w:rsidR="00F452B3" w:rsidRPr="00767CA5" w:rsidDel="0003355E">
                <w:rPr>
                  <w:rFonts w:ascii="Arial" w:hAnsi="Arial" w:cs="Arial"/>
                  <w:rPrChange w:id="1988" w:author="Juliana Pinto" w:date="2021-03-25T16:20:00Z">
                    <w:rPr>
                      <w:rFonts w:ascii="Arial" w:hAnsi="Arial" w:cs="Arial"/>
                      <w:highlight w:val="yellow"/>
                    </w:rPr>
                  </w:rPrChange>
                </w:rPr>
                <w:delText>.</w:delText>
              </w:r>
            </w:del>
          </w:p>
        </w:tc>
      </w:tr>
      <w:tr w:rsidR="005166B5" w:rsidRPr="00231807" w:rsidDel="0003355E" w14:paraId="28B76524" w14:textId="705D12DD" w:rsidTr="00C239E4">
        <w:trPr>
          <w:del w:id="1989" w:author="Juliana Pinto" w:date="2021-03-29T14:33:00Z"/>
        </w:trPr>
        <w:tc>
          <w:tcPr>
            <w:tcW w:w="2405" w:type="dxa"/>
            <w:shd w:val="clear" w:color="auto" w:fill="auto"/>
            <w:tcMar>
              <w:left w:w="108" w:type="dxa"/>
            </w:tcMar>
            <w:vAlign w:val="center"/>
          </w:tcPr>
          <w:p w14:paraId="53E3C457" w14:textId="5953E9B9" w:rsidR="005166B5" w:rsidRPr="00231807" w:rsidDel="0003355E" w:rsidRDefault="005166B5" w:rsidP="00E61A4F">
            <w:pPr>
              <w:spacing w:after="0" w:line="360" w:lineRule="auto"/>
              <w:jc w:val="center"/>
              <w:rPr>
                <w:del w:id="1990" w:author="Juliana Pinto" w:date="2021-03-29T14:33:00Z"/>
                <w:rFonts w:ascii="Arial" w:hAnsi="Arial" w:cs="Arial"/>
                <w:bCs/>
              </w:rPr>
            </w:pPr>
            <w:del w:id="199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0F72230D" w14:textId="0EDDDC67" w:rsidR="00D25249" w:rsidRPr="00767CA5" w:rsidDel="0003355E" w:rsidRDefault="0052145E" w:rsidP="0084092E">
            <w:pPr>
              <w:spacing w:after="0" w:line="360" w:lineRule="auto"/>
              <w:jc w:val="both"/>
              <w:rPr>
                <w:del w:id="1992" w:author="Juliana Pinto" w:date="2021-03-29T14:33:00Z"/>
                <w:rFonts w:ascii="Arial" w:hAnsi="Arial" w:cs="Arial"/>
              </w:rPr>
            </w:pPr>
            <w:del w:id="1993" w:author="Juliana Pinto" w:date="2021-03-29T14:33:00Z">
              <w:r w:rsidRPr="00767CA5" w:rsidDel="0003355E">
                <w:rPr>
                  <w:rFonts w:ascii="Arial" w:hAnsi="Arial" w:cs="Arial"/>
                </w:rPr>
                <w:delText>D</w:delText>
              </w:r>
              <w:r w:rsidR="00D43CEF" w:rsidRPr="00767CA5" w:rsidDel="0003355E">
                <w:rPr>
                  <w:rFonts w:ascii="Arial" w:hAnsi="Arial" w:cs="Arial"/>
                </w:rPr>
                <w:delText>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1994"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
                <w:delText>,</w:delText>
              </w:r>
              <w:r w:rsidR="00D43CEF" w:rsidRPr="00767CA5" w:rsidDel="0003355E">
                <w:rPr>
                  <w:rFonts w:ascii="Arial" w:hAnsi="Arial" w:cs="Arial"/>
                </w:rPr>
                <w:delText xml:space="preserve"> a serem desenvolvidas no âmbito do Plano Integrado de Recursos Hídricos da Bacia Hidrográfica do Rio Doce (PIRH-Doce)</w:delText>
              </w:r>
              <w:r w:rsidR="00D25249" w:rsidRPr="00767CA5" w:rsidDel="0003355E">
                <w:rPr>
                  <w:rFonts w:ascii="Arial" w:hAnsi="Arial" w:cs="Arial"/>
                </w:rPr>
                <w:delText xml:space="preserve"> e operacionalização dos instrumentos de gestão</w:delText>
              </w:r>
              <w:r w:rsidR="00D43CEF" w:rsidRPr="00767CA5" w:rsidDel="0003355E">
                <w:rPr>
                  <w:rFonts w:ascii="Arial" w:hAnsi="Arial" w:cs="Arial"/>
                </w:rPr>
                <w:delText>, especialmente no que se refere à FINALIDADE 01 – GESTÃO DE RECURSOS HÍDRICOS, conforme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1995"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 xml:space="preserve">contratados recolherão Anotação de Responsabilidade Técnica </w:delText>
              </w:r>
              <w:r w:rsidR="00F452B3" w:rsidRPr="00767CA5" w:rsidDel="0003355E">
                <w:rPr>
                  <w:rFonts w:ascii="Arial" w:hAnsi="Arial" w:cs="Arial"/>
                </w:rPr>
                <w:delText>–</w:delText>
              </w:r>
              <w:r w:rsidR="00146FA4" w:rsidRPr="00767CA5" w:rsidDel="0003355E">
                <w:rPr>
                  <w:rFonts w:ascii="Arial" w:hAnsi="Arial" w:cs="Arial"/>
                </w:rPr>
                <w:delText xml:space="preserve"> ARTs</w:delText>
              </w:r>
              <w:r w:rsidR="00F452B3" w:rsidRPr="00767CA5" w:rsidDel="0003355E">
                <w:rPr>
                  <w:rFonts w:ascii="Arial" w:hAnsi="Arial" w:cs="Arial"/>
                </w:rPr>
                <w:delText xml:space="preserve">, </w:delText>
              </w:r>
              <w:r w:rsidR="00F452B3" w:rsidRPr="00767CA5" w:rsidDel="0003355E">
                <w:rPr>
                  <w:rFonts w:ascii="Arial" w:hAnsi="Arial" w:cs="Arial"/>
                  <w:rPrChange w:id="1996"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del>
          </w:p>
        </w:tc>
      </w:tr>
    </w:tbl>
    <w:p w14:paraId="0E3693E3" w14:textId="3DA99202" w:rsidR="004C5B03" w:rsidDel="0003355E" w:rsidRDefault="004C5B03">
      <w:pPr>
        <w:rPr>
          <w:del w:id="1997" w:author="Juliana Pinto" w:date="2021-03-29T14:33:00Z"/>
        </w:rPr>
      </w:pPr>
    </w:p>
    <w:p w14:paraId="19081180" w14:textId="2D533BF5" w:rsidR="009A39CF" w:rsidDel="0003355E" w:rsidRDefault="009A39CF">
      <w:pPr>
        <w:rPr>
          <w:del w:id="1998" w:author="Juliana Pinto" w:date="2021-03-29T14:33:00Z"/>
        </w:rPr>
      </w:pPr>
    </w:p>
    <w:p w14:paraId="7D14F2B8" w14:textId="6D2FE8B0" w:rsidR="009A39CF" w:rsidDel="0003355E" w:rsidRDefault="009A39CF">
      <w:pPr>
        <w:rPr>
          <w:del w:id="1999" w:author="Juliana Pinto" w:date="2021-03-29T14:33:00Z"/>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71DAD473" w14:textId="3F94C5AF" w:rsidTr="004C5B03">
        <w:trPr>
          <w:trHeight w:val="412"/>
          <w:del w:id="2000" w:author="Juliana Pinto" w:date="2021-03-29T14:33:00Z"/>
        </w:trPr>
        <w:tc>
          <w:tcPr>
            <w:tcW w:w="9039" w:type="dxa"/>
            <w:gridSpan w:val="2"/>
            <w:shd w:val="clear" w:color="auto" w:fill="002060"/>
            <w:tcMar>
              <w:left w:w="108" w:type="dxa"/>
            </w:tcMar>
            <w:vAlign w:val="center"/>
          </w:tcPr>
          <w:p w14:paraId="7ED5F9BD" w14:textId="57324BDA" w:rsidR="005166B5" w:rsidRPr="00231807" w:rsidDel="0003355E" w:rsidRDefault="007967CA" w:rsidP="004B00FB">
            <w:pPr>
              <w:spacing w:after="0" w:line="360" w:lineRule="auto"/>
              <w:jc w:val="center"/>
              <w:rPr>
                <w:del w:id="2001" w:author="Juliana Pinto" w:date="2021-03-29T14:33:00Z"/>
                <w:rFonts w:ascii="Arial" w:eastAsia="Times New Roman" w:hAnsi="Arial" w:cs="Arial"/>
              </w:rPr>
            </w:pPr>
            <w:del w:id="2002" w:author="Juliana Pinto" w:date="2021-03-29T14:33:00Z">
              <w:r w:rsidRPr="00E53E14" w:rsidDel="0003355E">
                <w:rPr>
                  <w:rFonts w:ascii="Arial" w:eastAsia="Times New Roman" w:hAnsi="Arial" w:cs="Arial"/>
                  <w:b/>
                  <w:bCs/>
                  <w:sz w:val="24"/>
                  <w:szCs w:val="24"/>
                  <w:rPrChange w:id="2003"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02</w:delText>
              </w:r>
            </w:del>
          </w:p>
        </w:tc>
      </w:tr>
      <w:tr w:rsidR="005166B5" w:rsidRPr="00231807" w:rsidDel="0003355E" w14:paraId="2B1CB6D2" w14:textId="6EFA5CBB" w:rsidTr="00C239E4">
        <w:trPr>
          <w:del w:id="2004" w:author="Juliana Pinto" w:date="2021-03-29T14:33:00Z"/>
        </w:trPr>
        <w:tc>
          <w:tcPr>
            <w:tcW w:w="2405" w:type="dxa"/>
            <w:shd w:val="clear" w:color="auto" w:fill="auto"/>
            <w:tcMar>
              <w:left w:w="108" w:type="dxa"/>
            </w:tcMar>
            <w:vAlign w:val="center"/>
          </w:tcPr>
          <w:p w14:paraId="7315254D" w14:textId="0021368A" w:rsidR="005166B5" w:rsidRPr="00231807" w:rsidDel="0003355E" w:rsidRDefault="005166B5" w:rsidP="004B00FB">
            <w:pPr>
              <w:spacing w:after="0" w:line="360" w:lineRule="auto"/>
              <w:jc w:val="center"/>
              <w:rPr>
                <w:del w:id="2005" w:author="Juliana Pinto" w:date="2021-03-29T14:33:00Z"/>
                <w:rFonts w:ascii="Arial" w:hAnsi="Arial" w:cs="Arial"/>
              </w:rPr>
            </w:pPr>
            <w:del w:id="2006"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0D44FFF9" w14:textId="3A1912FE" w:rsidR="005166B5" w:rsidRPr="00231807" w:rsidDel="0003355E" w:rsidRDefault="00A9793A" w:rsidP="0004739A">
            <w:pPr>
              <w:spacing w:after="0" w:line="360" w:lineRule="auto"/>
              <w:jc w:val="both"/>
              <w:rPr>
                <w:del w:id="2007" w:author="Juliana Pinto" w:date="2021-03-29T14:33:00Z"/>
                <w:rFonts w:ascii="Arial" w:hAnsi="Arial" w:cs="Arial"/>
                <w:strike/>
              </w:rPr>
            </w:pPr>
            <w:del w:id="2008"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w:delText>
              </w:r>
              <w:r w:rsidR="00282B80" w:rsidDel="0003355E">
                <w:rPr>
                  <w:rFonts w:ascii="Arial" w:hAnsi="Arial" w:cs="Arial"/>
                  <w:szCs w:val="24"/>
                </w:rPr>
                <w:delText>)</w:delText>
              </w:r>
              <w:r w:rsidR="001A225B" w:rsidDel="0003355E">
                <w:rPr>
                  <w:rFonts w:ascii="Arial" w:hAnsi="Arial" w:cs="Arial"/>
                  <w:szCs w:val="24"/>
                </w:rPr>
                <w:delText xml:space="preserve"> anos</w:delText>
              </w:r>
              <w:r w:rsidR="00F452B3" w:rsidDel="0003355E">
                <w:rPr>
                  <w:rFonts w:ascii="Arial" w:hAnsi="Arial" w:cs="Arial"/>
                  <w:szCs w:val="24"/>
                </w:rPr>
                <w:delText>.</w:delText>
              </w:r>
            </w:del>
          </w:p>
        </w:tc>
      </w:tr>
      <w:tr w:rsidR="005166B5" w:rsidRPr="00231807" w:rsidDel="0003355E" w14:paraId="14751B0D" w14:textId="7BA8801E" w:rsidTr="00C239E4">
        <w:trPr>
          <w:del w:id="2009" w:author="Juliana Pinto" w:date="2021-03-29T14:33:00Z"/>
        </w:trPr>
        <w:tc>
          <w:tcPr>
            <w:tcW w:w="2405" w:type="dxa"/>
            <w:shd w:val="clear" w:color="auto" w:fill="auto"/>
            <w:tcMar>
              <w:left w:w="108" w:type="dxa"/>
            </w:tcMar>
            <w:vAlign w:val="center"/>
          </w:tcPr>
          <w:p w14:paraId="079E5515" w14:textId="2D0512E8" w:rsidR="005166B5" w:rsidRPr="00231807" w:rsidDel="0003355E" w:rsidRDefault="005166B5" w:rsidP="00086F6C">
            <w:pPr>
              <w:spacing w:after="0" w:line="360" w:lineRule="auto"/>
              <w:jc w:val="center"/>
              <w:rPr>
                <w:del w:id="2010" w:author="Juliana Pinto" w:date="2021-03-29T14:33:00Z"/>
                <w:rFonts w:ascii="Arial" w:hAnsi="Arial" w:cs="Arial"/>
                <w:bCs/>
              </w:rPr>
            </w:pPr>
            <w:del w:id="201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1656A142" w14:textId="294949FF" w:rsidR="00CD2FE7" w:rsidRPr="00231807" w:rsidDel="0003355E" w:rsidRDefault="00D43CEF" w:rsidP="0004739A">
            <w:pPr>
              <w:spacing w:after="0" w:line="360" w:lineRule="auto"/>
              <w:jc w:val="both"/>
              <w:rPr>
                <w:del w:id="2012" w:author="Juliana Pinto" w:date="2021-03-29T14:33:00Z"/>
                <w:rFonts w:ascii="Arial" w:hAnsi="Arial" w:cs="Arial"/>
              </w:rPr>
            </w:pPr>
            <w:del w:id="2013" w:author="Juliana Pinto" w:date="2021-03-29T14:33:00Z">
              <w:r w:rsidRPr="00767CA5" w:rsidDel="0003355E">
                <w:rPr>
                  <w:rFonts w:ascii="Arial" w:hAnsi="Arial" w:cs="Arial"/>
                </w:rPr>
                <w:delText>Desempenho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14" w:author="Juliana Pinto" w:date="2021-03-25T16:20:00Z">
                    <w:rPr>
                      <w:rFonts w:ascii="Arial" w:hAnsi="Arial" w:cs="Arial"/>
                      <w:color w:val="FF0000"/>
                      <w:highlight w:val="yellow"/>
                    </w:rPr>
                  </w:rPrChange>
                </w:rPr>
                <w:delText>pelo Conselho Federal/Regional da respectiva profissão</w:delText>
              </w:r>
              <w:r w:rsidRPr="00767CA5" w:rsidDel="0003355E">
                <w:rPr>
                  <w:rFonts w:ascii="Arial" w:hAnsi="Arial" w:cs="Arial"/>
                  <w:rPrChange w:id="2015" w:author="Juliana Pinto" w:date="2021-03-25T16:20:00Z">
                    <w:rPr>
                      <w:rFonts w:ascii="Arial" w:hAnsi="Arial" w:cs="Arial"/>
                      <w:color w:val="FF0000"/>
                    </w:rPr>
                  </w:rPrChange>
                </w:rPr>
                <w:delText xml:space="preserve"> </w:delText>
              </w:r>
              <w:r w:rsidRPr="00767CA5" w:rsidDel="0003355E">
                <w:rPr>
                  <w:rFonts w:ascii="Arial" w:hAnsi="Arial" w:cs="Arial"/>
                </w:rPr>
                <w:delText>a serem desenvolvidas no âmbito do</w:delText>
              </w:r>
              <w:r w:rsidR="00D25249" w:rsidRPr="00767CA5" w:rsidDel="0003355E">
                <w:rPr>
                  <w:rFonts w:ascii="Arial" w:hAnsi="Arial" w:cs="Arial"/>
                </w:rPr>
                <w:delText>s</w:delText>
              </w:r>
              <w:r w:rsidRPr="00767CA5" w:rsidDel="0003355E">
                <w:rPr>
                  <w:rFonts w:ascii="Arial" w:hAnsi="Arial" w:cs="Arial"/>
                </w:rPr>
                <w:delText xml:space="preserve"> </w:delText>
              </w:r>
              <w:r w:rsidR="00D25249" w:rsidRPr="00767CA5" w:rsidDel="0003355E">
                <w:rPr>
                  <w:rFonts w:ascii="Arial" w:hAnsi="Arial" w:cs="Arial"/>
                </w:rPr>
                <w:delText xml:space="preserve">PROGRAMAS DE SANEAMENTO que englobam os seguintes programas do Plano Integrado de Recursos Hídricos da Bacia Hidrográfica do Rio Doce (PIRH-Doce): </w:delText>
              </w:r>
              <w:r w:rsidRPr="00767CA5" w:rsidDel="0003355E">
                <w:rPr>
                  <w:rFonts w:ascii="Arial" w:hAnsi="Arial" w:cs="Arial"/>
                </w:rPr>
                <w:delText xml:space="preserve"> </w:delText>
              </w:r>
              <w:r w:rsidR="00D25249" w:rsidRPr="00767CA5" w:rsidDel="0003355E">
                <w:rPr>
                  <w:rFonts w:ascii="Arial" w:hAnsi="Arial" w:cs="Arial"/>
                </w:rPr>
                <w:delText>P11 – Programa de Saneamento da Bacia; P41 – Programa de Universalização do Saneamento e P42 – Programa de Expansão do Saneamento Rural, especialmente no que se refere à FINALIDADE 02 – AGENDA SETORIAL, con</w:delText>
              </w:r>
              <w:r w:rsidRPr="00767CA5" w:rsidDel="0003355E">
                <w:rPr>
                  <w:rFonts w:ascii="Arial" w:hAnsi="Arial" w:cs="Arial"/>
                </w:rPr>
                <w:delText>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2016"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17" w:author="Juliana Pinto" w:date="2021-03-25T16:20:00Z">
                    <w:rPr>
                      <w:rFonts w:ascii="Arial" w:hAnsi="Arial" w:cs="Arial"/>
                      <w:color w:val="FF0000"/>
                      <w:highlight w:val="yellow"/>
                    </w:rPr>
                  </w:rPrChange>
                </w:rPr>
                <w:delText>ou documento equivalente no respectivo conselho profissional</w:delText>
              </w:r>
              <w:r w:rsidR="00F452B3" w:rsidDel="0003355E">
                <w:rPr>
                  <w:rFonts w:ascii="Arial" w:hAnsi="Arial" w:cs="Arial"/>
                </w:rPr>
                <w:delText>,</w:delText>
              </w:r>
              <w:r w:rsidR="00146FA4" w:rsidRPr="00231807" w:rsidDel="0003355E">
                <w:rPr>
                  <w:rFonts w:ascii="Arial" w:hAnsi="Arial" w:cs="Arial"/>
                </w:rPr>
                <w:delText xml:space="preserve"> dos trabalhos executados</w:delText>
              </w:r>
              <w:r w:rsidR="00CD2FE7" w:rsidRPr="00231807" w:rsidDel="0003355E">
                <w:rPr>
                  <w:rFonts w:ascii="Arial" w:hAnsi="Arial" w:cs="Arial"/>
                </w:rPr>
                <w:delText>.</w:delText>
              </w:r>
            </w:del>
          </w:p>
        </w:tc>
      </w:tr>
    </w:tbl>
    <w:p w14:paraId="44F5994A" w14:textId="0A47FFDB" w:rsidR="004C5B03" w:rsidDel="0003355E" w:rsidRDefault="004C5B03">
      <w:pPr>
        <w:rPr>
          <w:del w:id="2018" w:author="Juliana Pinto" w:date="2021-03-29T14:33:00Z"/>
        </w:rPr>
      </w:pPr>
    </w:p>
    <w:p w14:paraId="1E253D4E" w14:textId="072F18E7" w:rsidR="004C5B03" w:rsidDel="0003355E" w:rsidRDefault="004C5B03">
      <w:pPr>
        <w:rPr>
          <w:del w:id="2019" w:author="Juliana Pinto" w:date="2021-03-29T14:33:00Z"/>
        </w:rPr>
      </w:pPr>
    </w:p>
    <w:p w14:paraId="724EF2E7" w14:textId="34DB0D11" w:rsidR="004C45AB" w:rsidDel="0003355E" w:rsidRDefault="004C45AB">
      <w:pPr>
        <w:rPr>
          <w:del w:id="2020" w:author="Juliana Pinto" w:date="2021-03-29T14:33:00Z"/>
        </w:rPr>
      </w:pPr>
    </w:p>
    <w:p w14:paraId="23C85B64" w14:textId="52911307" w:rsidR="004C45AB" w:rsidDel="0003355E" w:rsidRDefault="004C45AB">
      <w:pPr>
        <w:rPr>
          <w:del w:id="2021" w:author="Juliana Pinto" w:date="2021-03-29T14:33:00Z"/>
        </w:rPr>
      </w:pPr>
    </w:p>
    <w:p w14:paraId="19C52261" w14:textId="2293C2D2" w:rsidR="00E01278" w:rsidDel="0003355E" w:rsidRDefault="00E01278" w:rsidP="00490DBB">
      <w:pPr>
        <w:spacing w:after="0" w:line="240" w:lineRule="auto"/>
        <w:jc w:val="both"/>
        <w:rPr>
          <w:del w:id="2022" w:author="Juliana Pinto" w:date="2021-03-29T14:33:00Z"/>
          <w:rFonts w:ascii="Arial" w:hAnsi="Arial" w:cs="Arial"/>
          <w:b/>
          <w:sz w:val="24"/>
          <w:szCs w:val="24"/>
        </w:rPr>
      </w:pPr>
    </w:p>
    <w:p w14:paraId="249FC797" w14:textId="19A5AC83" w:rsidR="00E01278" w:rsidDel="0003355E" w:rsidRDefault="00E01278" w:rsidP="00490DBB">
      <w:pPr>
        <w:spacing w:after="0" w:line="240" w:lineRule="auto"/>
        <w:jc w:val="both"/>
        <w:rPr>
          <w:del w:id="2023" w:author="Juliana Pinto" w:date="2021-03-29T14:33:00Z"/>
          <w:rFonts w:ascii="Arial" w:hAnsi="Arial" w:cs="Arial"/>
          <w:b/>
          <w:sz w:val="24"/>
          <w:szCs w:val="24"/>
        </w:rPr>
      </w:pPr>
    </w:p>
    <w:p w14:paraId="4E6EABF1" w14:textId="40E22E7F" w:rsidR="0092615B" w:rsidRPr="00B51E2F" w:rsidDel="0003355E" w:rsidRDefault="00C22E8F" w:rsidP="0092615B">
      <w:pPr>
        <w:tabs>
          <w:tab w:val="left" w:pos="1701"/>
        </w:tabs>
        <w:spacing w:after="0" w:line="276" w:lineRule="auto"/>
        <w:jc w:val="both"/>
        <w:outlineLvl w:val="0"/>
        <w:rPr>
          <w:del w:id="2024" w:author="Juliana Pinto" w:date="2021-03-29T14:33:00Z"/>
          <w:rFonts w:ascii="Arial" w:hAnsi="Arial" w:cs="Arial"/>
          <w:color w:val="000000"/>
          <w:sz w:val="18"/>
          <w:szCs w:val="18"/>
          <w:rPrChange w:id="2025" w:author="Juliana Pinto" w:date="2021-03-26T15:16:00Z">
            <w:rPr>
              <w:del w:id="2026" w:author="Juliana Pinto" w:date="2021-03-29T14:33:00Z"/>
              <w:rFonts w:ascii="Arial" w:hAnsi="Arial" w:cs="Arial"/>
              <w:color w:val="000000"/>
              <w:sz w:val="16"/>
              <w:szCs w:val="16"/>
            </w:rPr>
          </w:rPrChange>
        </w:rPr>
      </w:pPr>
      <w:bookmarkStart w:id="2027" w:name="_Toc67907281"/>
      <w:del w:id="2028" w:author="Juliana Pinto" w:date="2021-03-29T14:33:00Z">
        <w:r w:rsidRPr="00231807" w:rsidDel="0003355E">
          <w:rPr>
            <w:rFonts w:ascii="Arial" w:hAnsi="Arial" w:cs="Arial"/>
            <w:b/>
            <w:sz w:val="24"/>
            <w:szCs w:val="24"/>
          </w:rPr>
          <w:delText>ANEXO II - REQUISITOS MÍNIMOS E ATRIBUIÇÕES DO CARGO</w:delText>
        </w:r>
        <w:r w:rsidR="0092615B" w:rsidDel="0003355E">
          <w:rPr>
            <w:rFonts w:ascii="Arial" w:hAnsi="Arial" w:cs="Arial"/>
            <w:b/>
            <w:sz w:val="24"/>
            <w:szCs w:val="24"/>
          </w:rPr>
          <w:delText xml:space="preserve"> </w:delText>
        </w:r>
        <w:r w:rsidR="0092615B" w:rsidRPr="00B51E2F" w:rsidDel="0003355E">
          <w:rPr>
            <w:rFonts w:ascii="Arial" w:hAnsi="Arial" w:cs="Arial"/>
            <w:color w:val="000000"/>
            <w:sz w:val="18"/>
            <w:szCs w:val="18"/>
            <w:rPrChange w:id="2029" w:author="Juliana Pinto" w:date="2021-03-26T15:16:00Z">
              <w:rPr>
                <w:rFonts w:ascii="Arial" w:hAnsi="Arial" w:cs="Arial"/>
                <w:color w:val="000000"/>
                <w:sz w:val="16"/>
                <w:szCs w:val="16"/>
              </w:rPr>
            </w:rPrChange>
          </w:rPr>
          <w:delText>(Alterado pela Errata nº 01)</w:delText>
        </w:r>
        <w:bookmarkEnd w:id="2027"/>
      </w:del>
    </w:p>
    <w:p w14:paraId="21C65802" w14:textId="401E882B" w:rsidR="00C22E8F" w:rsidDel="0003355E" w:rsidRDefault="00C22E8F" w:rsidP="00C22E8F">
      <w:pPr>
        <w:spacing w:after="0" w:line="240" w:lineRule="auto"/>
        <w:jc w:val="both"/>
        <w:outlineLvl w:val="0"/>
        <w:rPr>
          <w:del w:id="2030"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C50876" w:rsidRPr="00231807" w:rsidDel="0003355E" w14:paraId="405227C2" w14:textId="0BAB3F7A" w:rsidTr="004C5B03">
        <w:trPr>
          <w:trHeight w:val="412"/>
          <w:del w:id="2031" w:author="Juliana Pinto" w:date="2021-03-29T14:33:00Z"/>
        </w:trPr>
        <w:tc>
          <w:tcPr>
            <w:tcW w:w="9039" w:type="dxa"/>
            <w:gridSpan w:val="2"/>
            <w:shd w:val="clear" w:color="auto" w:fill="002060"/>
            <w:tcMar>
              <w:left w:w="108" w:type="dxa"/>
            </w:tcMar>
            <w:vAlign w:val="center"/>
          </w:tcPr>
          <w:p w14:paraId="23D1BD26" w14:textId="2779EDF9" w:rsidR="00C50876" w:rsidRPr="00231807" w:rsidDel="0003355E" w:rsidRDefault="007967CA" w:rsidP="00547DFC">
            <w:pPr>
              <w:spacing w:after="0" w:line="360" w:lineRule="auto"/>
              <w:jc w:val="center"/>
              <w:rPr>
                <w:del w:id="2032" w:author="Juliana Pinto" w:date="2021-03-29T14:33:00Z"/>
                <w:rFonts w:ascii="Arial" w:eastAsia="Times New Roman" w:hAnsi="Arial" w:cs="Arial"/>
              </w:rPr>
            </w:pPr>
            <w:del w:id="2033" w:author="Juliana Pinto" w:date="2021-03-29T14:33:00Z">
              <w:r w:rsidRPr="00767CA5" w:rsidDel="0003355E">
                <w:rPr>
                  <w:rFonts w:ascii="Arial" w:eastAsia="Times New Roman" w:hAnsi="Arial" w:cs="Arial"/>
                  <w:b/>
                  <w:bCs/>
                  <w:sz w:val="24"/>
                  <w:szCs w:val="24"/>
                  <w:rPrChange w:id="2034" w:author="Juliana Pinto" w:date="2021-03-25T16:20: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2E2D3E"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 03</w:delText>
              </w:r>
            </w:del>
          </w:p>
        </w:tc>
      </w:tr>
      <w:tr w:rsidR="00C50876" w:rsidRPr="00231807" w:rsidDel="0003355E" w14:paraId="39A247F3" w14:textId="06A49370" w:rsidTr="00C239E4">
        <w:trPr>
          <w:del w:id="2035" w:author="Juliana Pinto" w:date="2021-03-29T14:33:00Z"/>
        </w:trPr>
        <w:tc>
          <w:tcPr>
            <w:tcW w:w="2405" w:type="dxa"/>
            <w:shd w:val="clear" w:color="auto" w:fill="auto"/>
            <w:tcMar>
              <w:left w:w="108" w:type="dxa"/>
            </w:tcMar>
            <w:vAlign w:val="center"/>
          </w:tcPr>
          <w:p w14:paraId="2ACC05DC" w14:textId="29A86720" w:rsidR="00C50876" w:rsidRPr="00231807" w:rsidDel="0003355E" w:rsidRDefault="00A30FCE" w:rsidP="00547DFC">
            <w:pPr>
              <w:spacing w:after="0" w:line="360" w:lineRule="auto"/>
              <w:jc w:val="center"/>
              <w:rPr>
                <w:del w:id="2036" w:author="Juliana Pinto" w:date="2021-03-29T14:33:00Z"/>
                <w:rFonts w:ascii="Arial" w:hAnsi="Arial" w:cs="Arial"/>
              </w:rPr>
            </w:pPr>
            <w:del w:id="2037"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70098E3A" w14:textId="779412DD" w:rsidR="00C50876" w:rsidRPr="00231807" w:rsidDel="0003355E" w:rsidRDefault="00A9793A" w:rsidP="00806531">
            <w:pPr>
              <w:spacing w:after="0" w:line="360" w:lineRule="auto"/>
              <w:jc w:val="both"/>
              <w:rPr>
                <w:del w:id="2038" w:author="Juliana Pinto" w:date="2021-03-29T14:33:00Z"/>
                <w:rFonts w:ascii="Arial" w:hAnsi="Arial" w:cs="Arial"/>
                <w:strike/>
              </w:rPr>
            </w:pPr>
            <w:del w:id="2039"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 anos</w:delText>
              </w:r>
              <w:r w:rsidR="00F452B3" w:rsidDel="0003355E">
                <w:rPr>
                  <w:rFonts w:ascii="Arial" w:hAnsi="Arial" w:cs="Arial"/>
                  <w:szCs w:val="24"/>
                </w:rPr>
                <w:delText>.</w:delText>
              </w:r>
            </w:del>
          </w:p>
        </w:tc>
      </w:tr>
      <w:tr w:rsidR="00C50876" w:rsidRPr="00231807" w:rsidDel="0003355E" w14:paraId="5A1490C0" w14:textId="3739679F" w:rsidTr="00C239E4">
        <w:trPr>
          <w:del w:id="2040" w:author="Juliana Pinto" w:date="2021-03-29T14:33:00Z"/>
        </w:trPr>
        <w:tc>
          <w:tcPr>
            <w:tcW w:w="2405" w:type="dxa"/>
            <w:shd w:val="clear" w:color="auto" w:fill="auto"/>
            <w:tcMar>
              <w:left w:w="108" w:type="dxa"/>
            </w:tcMar>
            <w:vAlign w:val="center"/>
          </w:tcPr>
          <w:p w14:paraId="21AEF8F1" w14:textId="387FA47C" w:rsidR="00C50876" w:rsidRPr="00231807" w:rsidDel="0003355E" w:rsidRDefault="00A30FCE" w:rsidP="00547DFC">
            <w:pPr>
              <w:spacing w:after="0" w:line="360" w:lineRule="auto"/>
              <w:jc w:val="center"/>
              <w:rPr>
                <w:del w:id="2041" w:author="Juliana Pinto" w:date="2021-03-29T14:33:00Z"/>
                <w:rFonts w:ascii="Arial" w:hAnsi="Arial" w:cs="Arial"/>
                <w:bCs/>
              </w:rPr>
            </w:pPr>
            <w:del w:id="2042"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258AD4DB" w14:textId="2146E12E" w:rsidR="00CD2FE7" w:rsidRPr="00231807" w:rsidDel="0003355E" w:rsidRDefault="00D43CEF" w:rsidP="0084092E">
            <w:pPr>
              <w:spacing w:after="0" w:line="360" w:lineRule="auto"/>
              <w:jc w:val="both"/>
              <w:rPr>
                <w:del w:id="2043" w:author="Juliana Pinto" w:date="2021-03-29T14:33:00Z"/>
                <w:rFonts w:ascii="Arial" w:hAnsi="Arial" w:cs="Arial"/>
              </w:rPr>
            </w:pPr>
            <w:del w:id="2044" w:author="Juliana Pinto" w:date="2021-03-29T14:33:00Z">
              <w:r w:rsidRPr="00231807" w:rsidDel="0003355E">
                <w:rPr>
                  <w:rFonts w:ascii="Arial" w:hAnsi="Arial" w:cs="Arial"/>
                </w:rPr>
                <w:delText xml:space="preserve">Desempenho </w:delText>
              </w:r>
              <w:r w:rsidRPr="00767CA5" w:rsidDel="0003355E">
                <w:rPr>
                  <w:rFonts w:ascii="Arial" w:hAnsi="Arial" w:cs="Arial"/>
                </w:rPr>
                <w:delText>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45"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Change w:id="2046" w:author="Juliana Pinto" w:date="2021-03-25T16:20:00Z">
                    <w:rPr>
                      <w:rFonts w:ascii="Arial" w:hAnsi="Arial" w:cs="Arial"/>
                      <w:color w:val="FF0000"/>
                      <w:highlight w:val="yellow"/>
                    </w:rPr>
                  </w:rPrChange>
                </w:rPr>
                <w:delText>,</w:delText>
              </w:r>
              <w:r w:rsidRPr="00767CA5" w:rsidDel="0003355E">
                <w:rPr>
                  <w:rFonts w:ascii="Arial" w:hAnsi="Arial" w:cs="Arial"/>
                </w:rPr>
                <w:delText xml:space="preserve"> a serem desenvolvidas no âmbito da </w:delText>
              </w:r>
              <w:r w:rsidR="00F74B36" w:rsidRPr="00767CA5" w:rsidDel="0003355E">
                <w:rPr>
                  <w:rFonts w:ascii="Arial" w:hAnsi="Arial" w:cs="Arial"/>
                </w:rPr>
                <w:delText>INICIATIVA RIO VIVO</w:delText>
              </w:r>
              <w:r w:rsidRPr="00767CA5" w:rsidDel="0003355E">
                <w:rPr>
                  <w:rFonts w:ascii="Arial" w:hAnsi="Arial" w:cs="Arial"/>
                </w:rPr>
                <w:delText>, que engloba os seguintes programas do Plano Integrado de Recursos Hídricos da Bacia Hidrográfica do Rio Doce (PIRH-Doce)</w:delText>
              </w:r>
              <w:r w:rsidR="00F74B36" w:rsidRPr="00767CA5" w:rsidDel="0003355E">
                <w:rPr>
                  <w:rFonts w:ascii="Arial" w:hAnsi="Arial" w:cs="Arial"/>
                </w:rPr>
                <w:delText xml:space="preserve">:  P12 - Programa de Controle das Atividades Geradoras de Sedimentos; P42 - Programa de Expansão do Saneamento Rural; P52 - Programa de Recomposição de APPs e Nascentes, especialmente no que se refere à FINALIDAE 02 – AGENDA SETORIAL, </w:delText>
              </w:r>
              <w:r w:rsidRPr="00767CA5" w:rsidDel="0003355E">
                <w:rPr>
                  <w:rFonts w:ascii="Arial" w:hAnsi="Arial" w:cs="Arial"/>
                </w:rPr>
                <w:delText>conforme hierarquização contida no PAP-Doce 2021/2025</w:delText>
              </w:r>
              <w:r w:rsidR="00146FA4" w:rsidRPr="00767CA5" w:rsidDel="0003355E">
                <w:rPr>
                  <w:rFonts w:ascii="Arial" w:hAnsi="Arial" w:cs="Arial"/>
                </w:rPr>
                <w:delText xml:space="preserve">. Os </w:delText>
              </w:r>
              <w:r w:rsidR="00861488" w:rsidRPr="00767CA5" w:rsidDel="0003355E">
                <w:rPr>
                  <w:rFonts w:ascii="Arial" w:hAnsi="Arial" w:cs="Arial"/>
                  <w:rPrChange w:id="2047"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Change w:id="2048" w:author="Juliana Pinto" w:date="2021-03-25T16:20:00Z">
                    <w:rPr>
                      <w:rFonts w:ascii="Arial" w:hAnsi="Arial" w:cs="Arial"/>
                      <w:color w:val="FF0000"/>
                    </w:rPr>
                  </w:rPrChange>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49"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r w:rsidRPr="00767CA5" w:rsidDel="0003355E">
                <w:rPr>
                  <w:rFonts w:ascii="Arial" w:hAnsi="Arial" w:cs="Arial"/>
                </w:rPr>
                <w:delText xml:space="preserve"> </w:delText>
              </w:r>
            </w:del>
          </w:p>
        </w:tc>
      </w:tr>
    </w:tbl>
    <w:p w14:paraId="67E6C3CC" w14:textId="3049044C" w:rsidR="00121301" w:rsidRPr="00231807" w:rsidDel="0003355E" w:rsidRDefault="00121301" w:rsidP="0084092E">
      <w:pPr>
        <w:spacing w:after="0" w:line="240" w:lineRule="auto"/>
        <w:jc w:val="both"/>
        <w:rPr>
          <w:del w:id="2050" w:author="Juliana Pinto" w:date="2021-03-29T14:33:00Z"/>
          <w:rFonts w:ascii="Arial" w:hAnsi="Arial" w:cs="Arial"/>
          <w:b/>
          <w:bCs/>
          <w:sz w:val="24"/>
          <w:szCs w:val="24"/>
        </w:rPr>
      </w:pPr>
    </w:p>
    <w:p w14:paraId="6540B547" w14:textId="7C36A0A9" w:rsidR="00D51823" w:rsidDel="0003355E" w:rsidRDefault="00D51823" w:rsidP="0084092E">
      <w:pPr>
        <w:spacing w:after="120" w:line="240" w:lineRule="auto"/>
        <w:jc w:val="both"/>
        <w:outlineLvl w:val="0"/>
        <w:rPr>
          <w:del w:id="2051" w:author="Juliana Pinto" w:date="2021-03-29T14:33:00Z"/>
          <w:rFonts w:ascii="Arial" w:hAnsi="Arial" w:cs="Arial"/>
          <w:b/>
          <w:bCs/>
          <w:sz w:val="24"/>
          <w:szCs w:val="24"/>
        </w:rPr>
      </w:pPr>
    </w:p>
    <w:p w14:paraId="39D19824" w14:textId="56BE776B" w:rsidR="00D51823" w:rsidDel="0003355E" w:rsidRDefault="00D51823" w:rsidP="0084092E">
      <w:pPr>
        <w:spacing w:after="120" w:line="240" w:lineRule="auto"/>
        <w:jc w:val="both"/>
        <w:outlineLvl w:val="0"/>
        <w:rPr>
          <w:del w:id="2052" w:author="Juliana Pinto" w:date="2021-03-29T14:33:00Z"/>
          <w:rFonts w:ascii="Arial" w:hAnsi="Arial" w:cs="Arial"/>
          <w:b/>
          <w:bCs/>
          <w:sz w:val="24"/>
          <w:szCs w:val="24"/>
        </w:rPr>
      </w:pPr>
    </w:p>
    <w:p w14:paraId="30AD4877" w14:textId="63F81FCE" w:rsidR="00D51823" w:rsidDel="0003355E" w:rsidRDefault="00D51823" w:rsidP="0084092E">
      <w:pPr>
        <w:spacing w:after="120" w:line="240" w:lineRule="auto"/>
        <w:jc w:val="both"/>
        <w:outlineLvl w:val="0"/>
        <w:rPr>
          <w:del w:id="2053" w:author="Juliana Pinto" w:date="2021-03-29T14:33:00Z"/>
          <w:rFonts w:ascii="Arial" w:hAnsi="Arial" w:cs="Arial"/>
          <w:b/>
          <w:bCs/>
          <w:sz w:val="24"/>
          <w:szCs w:val="24"/>
        </w:rPr>
      </w:pPr>
    </w:p>
    <w:p w14:paraId="625EB3F5" w14:textId="40E91D2B" w:rsidR="00D51823" w:rsidDel="0003355E" w:rsidRDefault="00D51823" w:rsidP="0084092E">
      <w:pPr>
        <w:spacing w:after="120" w:line="240" w:lineRule="auto"/>
        <w:jc w:val="both"/>
        <w:outlineLvl w:val="0"/>
        <w:rPr>
          <w:del w:id="2054" w:author="Juliana Pinto" w:date="2021-03-29T14:33:00Z"/>
          <w:rFonts w:ascii="Arial" w:hAnsi="Arial" w:cs="Arial"/>
          <w:b/>
          <w:bCs/>
          <w:sz w:val="24"/>
          <w:szCs w:val="24"/>
        </w:rPr>
      </w:pPr>
    </w:p>
    <w:p w14:paraId="0EC1D799" w14:textId="4A10D3B6" w:rsidR="00D51823" w:rsidDel="0003355E" w:rsidRDefault="00D51823" w:rsidP="0084092E">
      <w:pPr>
        <w:spacing w:after="120" w:line="240" w:lineRule="auto"/>
        <w:jc w:val="both"/>
        <w:outlineLvl w:val="0"/>
        <w:rPr>
          <w:del w:id="2055" w:author="Juliana Pinto" w:date="2021-03-29T14:33:00Z"/>
          <w:rFonts w:ascii="Arial" w:hAnsi="Arial" w:cs="Arial"/>
          <w:b/>
          <w:bCs/>
          <w:sz w:val="24"/>
          <w:szCs w:val="24"/>
        </w:rPr>
      </w:pPr>
    </w:p>
    <w:p w14:paraId="5E2F01F6" w14:textId="0296C5D6" w:rsidR="00D51823" w:rsidDel="0003355E" w:rsidRDefault="00D51823" w:rsidP="0084092E">
      <w:pPr>
        <w:spacing w:after="120" w:line="240" w:lineRule="auto"/>
        <w:jc w:val="both"/>
        <w:outlineLvl w:val="0"/>
        <w:rPr>
          <w:del w:id="2056" w:author="Juliana Pinto" w:date="2021-03-29T14:33:00Z"/>
          <w:rFonts w:ascii="Arial" w:hAnsi="Arial" w:cs="Arial"/>
          <w:b/>
          <w:bCs/>
          <w:sz w:val="24"/>
          <w:szCs w:val="24"/>
        </w:rPr>
      </w:pPr>
    </w:p>
    <w:p w14:paraId="456B6A79" w14:textId="6D30589D" w:rsidR="00D51823" w:rsidDel="0003355E" w:rsidRDefault="00D51823" w:rsidP="0084092E">
      <w:pPr>
        <w:spacing w:after="120" w:line="240" w:lineRule="auto"/>
        <w:jc w:val="both"/>
        <w:outlineLvl w:val="0"/>
        <w:rPr>
          <w:del w:id="2057" w:author="Juliana Pinto" w:date="2021-03-29T14:33:00Z"/>
          <w:rFonts w:ascii="Arial" w:hAnsi="Arial" w:cs="Arial"/>
          <w:b/>
          <w:bCs/>
          <w:sz w:val="24"/>
          <w:szCs w:val="24"/>
        </w:rPr>
      </w:pPr>
    </w:p>
    <w:p w14:paraId="7551F53E" w14:textId="72C46FE0" w:rsidR="00D51823" w:rsidDel="0003355E" w:rsidRDefault="00D51823" w:rsidP="0084092E">
      <w:pPr>
        <w:spacing w:after="120" w:line="240" w:lineRule="auto"/>
        <w:jc w:val="both"/>
        <w:outlineLvl w:val="0"/>
        <w:rPr>
          <w:del w:id="2058" w:author="Juliana Pinto" w:date="2021-03-29T14:33:00Z"/>
          <w:rFonts w:ascii="Arial" w:hAnsi="Arial" w:cs="Arial"/>
          <w:b/>
          <w:bCs/>
          <w:sz w:val="24"/>
          <w:szCs w:val="24"/>
        </w:rPr>
      </w:pPr>
    </w:p>
    <w:p w14:paraId="313435BA" w14:textId="7504EA6B" w:rsidR="00D51823" w:rsidDel="0003355E" w:rsidRDefault="00D51823" w:rsidP="0084092E">
      <w:pPr>
        <w:spacing w:after="120" w:line="240" w:lineRule="auto"/>
        <w:jc w:val="both"/>
        <w:outlineLvl w:val="0"/>
        <w:rPr>
          <w:del w:id="2059" w:author="Juliana Pinto" w:date="2021-03-29T14:33:00Z"/>
          <w:rFonts w:ascii="Arial" w:hAnsi="Arial" w:cs="Arial"/>
          <w:b/>
          <w:bCs/>
          <w:sz w:val="24"/>
          <w:szCs w:val="24"/>
        </w:rPr>
      </w:pPr>
    </w:p>
    <w:p w14:paraId="7C2E6911" w14:textId="3AB61436" w:rsidR="00A4549F" w:rsidDel="0003355E" w:rsidRDefault="00A4549F" w:rsidP="0084092E">
      <w:pPr>
        <w:spacing w:after="120" w:line="240" w:lineRule="auto"/>
        <w:jc w:val="both"/>
        <w:outlineLvl w:val="0"/>
        <w:rPr>
          <w:del w:id="2060" w:author="Juliana Pinto" w:date="2021-03-29T14:35:00Z"/>
          <w:rFonts w:ascii="Arial" w:hAnsi="Arial" w:cs="Arial"/>
          <w:b/>
          <w:bCs/>
          <w:sz w:val="24"/>
          <w:szCs w:val="24"/>
        </w:rPr>
      </w:pPr>
    </w:p>
    <w:p w14:paraId="57E0BA9B" w14:textId="76321EFA" w:rsidR="00A4549F" w:rsidDel="0003355E" w:rsidRDefault="00A4549F" w:rsidP="0084092E">
      <w:pPr>
        <w:spacing w:after="120" w:line="240" w:lineRule="auto"/>
        <w:jc w:val="both"/>
        <w:outlineLvl w:val="0"/>
        <w:rPr>
          <w:del w:id="2061" w:author="Juliana Pinto" w:date="2021-03-29T14:35:00Z"/>
          <w:rFonts w:ascii="Arial" w:hAnsi="Arial" w:cs="Arial"/>
          <w:b/>
          <w:bCs/>
          <w:sz w:val="24"/>
          <w:szCs w:val="24"/>
        </w:rPr>
      </w:pPr>
    </w:p>
    <w:p w14:paraId="0495C731" w14:textId="7BDB41F8" w:rsidR="00A4549F" w:rsidDel="0003355E" w:rsidRDefault="00A4549F" w:rsidP="0084092E">
      <w:pPr>
        <w:spacing w:after="120" w:line="240" w:lineRule="auto"/>
        <w:jc w:val="both"/>
        <w:outlineLvl w:val="0"/>
        <w:rPr>
          <w:del w:id="2062" w:author="Juliana Pinto" w:date="2021-03-29T14:35:00Z"/>
          <w:rFonts w:ascii="Arial" w:hAnsi="Arial" w:cs="Arial"/>
          <w:b/>
          <w:bCs/>
          <w:sz w:val="24"/>
          <w:szCs w:val="24"/>
        </w:rPr>
      </w:pPr>
    </w:p>
    <w:p w14:paraId="3CF23A84" w14:textId="131892E0" w:rsidR="00D51823" w:rsidDel="0003355E" w:rsidRDefault="00D51823" w:rsidP="0084092E">
      <w:pPr>
        <w:spacing w:after="120" w:line="240" w:lineRule="auto"/>
        <w:jc w:val="both"/>
        <w:outlineLvl w:val="0"/>
        <w:rPr>
          <w:del w:id="2063" w:author="Juliana Pinto" w:date="2021-03-29T14:35:00Z"/>
          <w:rFonts w:ascii="Arial" w:hAnsi="Arial" w:cs="Arial"/>
          <w:b/>
          <w:bCs/>
          <w:sz w:val="24"/>
          <w:szCs w:val="24"/>
        </w:rPr>
      </w:pPr>
    </w:p>
    <w:p w14:paraId="4088FFF7" w14:textId="257ECFB1" w:rsidR="00D51823" w:rsidDel="0003355E" w:rsidRDefault="00D51823" w:rsidP="0084092E">
      <w:pPr>
        <w:spacing w:after="120" w:line="240" w:lineRule="auto"/>
        <w:jc w:val="both"/>
        <w:outlineLvl w:val="0"/>
        <w:rPr>
          <w:del w:id="2064" w:author="Juliana Pinto" w:date="2021-03-29T14:35:00Z"/>
          <w:rFonts w:ascii="Arial" w:hAnsi="Arial" w:cs="Arial"/>
          <w:b/>
          <w:bCs/>
          <w:sz w:val="24"/>
          <w:szCs w:val="24"/>
        </w:rPr>
      </w:pPr>
    </w:p>
    <w:p w14:paraId="73209B5F" w14:textId="0CF271E0" w:rsidR="00D51823" w:rsidDel="0003355E" w:rsidRDefault="00D51823" w:rsidP="0084092E">
      <w:pPr>
        <w:spacing w:after="120" w:line="240" w:lineRule="auto"/>
        <w:jc w:val="both"/>
        <w:outlineLvl w:val="0"/>
        <w:rPr>
          <w:del w:id="2065" w:author="Juliana Pinto" w:date="2021-03-29T14:35:00Z"/>
          <w:rFonts w:ascii="Arial" w:hAnsi="Arial" w:cs="Arial"/>
          <w:b/>
          <w:bCs/>
          <w:sz w:val="24"/>
          <w:szCs w:val="24"/>
        </w:rPr>
      </w:pPr>
    </w:p>
    <w:p w14:paraId="46172B67" w14:textId="4C07572C" w:rsidR="008F67CB" w:rsidDel="0003355E" w:rsidRDefault="008F67CB" w:rsidP="0084092E">
      <w:pPr>
        <w:spacing w:after="120" w:line="240" w:lineRule="auto"/>
        <w:jc w:val="both"/>
        <w:outlineLvl w:val="0"/>
        <w:rPr>
          <w:del w:id="2066" w:author="Juliana Pinto" w:date="2021-03-29T14:35:00Z"/>
          <w:rFonts w:ascii="Arial" w:hAnsi="Arial" w:cs="Arial"/>
          <w:b/>
          <w:bCs/>
          <w:sz w:val="24"/>
          <w:szCs w:val="24"/>
        </w:rPr>
      </w:pPr>
    </w:p>
    <w:p w14:paraId="01E8F97F" w14:textId="50A800AF" w:rsidR="008F67CB" w:rsidDel="0003355E" w:rsidRDefault="008F67CB" w:rsidP="0084092E">
      <w:pPr>
        <w:spacing w:after="120" w:line="240" w:lineRule="auto"/>
        <w:jc w:val="both"/>
        <w:outlineLvl w:val="0"/>
        <w:rPr>
          <w:del w:id="2067" w:author="Juliana Pinto" w:date="2021-03-29T14:35:00Z"/>
          <w:rFonts w:ascii="Arial" w:hAnsi="Arial" w:cs="Arial"/>
          <w:b/>
          <w:bCs/>
          <w:sz w:val="24"/>
          <w:szCs w:val="24"/>
        </w:rPr>
      </w:pPr>
    </w:p>
    <w:p w14:paraId="45A2D619" w14:textId="231C6342" w:rsidR="00C25674" w:rsidDel="0003355E" w:rsidRDefault="00C25674">
      <w:pPr>
        <w:spacing w:after="0" w:line="240" w:lineRule="auto"/>
        <w:rPr>
          <w:del w:id="2068" w:author="Juliana Pinto" w:date="2021-03-29T14:35:00Z"/>
          <w:rFonts w:ascii="Arial" w:hAnsi="Arial" w:cs="Arial"/>
          <w:b/>
          <w:bCs/>
          <w:sz w:val="24"/>
          <w:szCs w:val="24"/>
        </w:rPr>
      </w:pPr>
      <w:del w:id="2069" w:author="Juliana Pinto" w:date="2021-03-29T14:35:00Z">
        <w:r w:rsidDel="0003355E">
          <w:rPr>
            <w:rFonts w:ascii="Arial" w:hAnsi="Arial" w:cs="Arial"/>
            <w:b/>
            <w:bCs/>
            <w:sz w:val="24"/>
            <w:szCs w:val="24"/>
          </w:rPr>
          <w:br w:type="page"/>
        </w:r>
      </w:del>
    </w:p>
    <w:p w14:paraId="3B6BCF10" w14:textId="6B57DE65" w:rsidR="00C50876" w:rsidDel="002D3244" w:rsidRDefault="00A30FCE" w:rsidP="0084092E">
      <w:pPr>
        <w:spacing w:after="120" w:line="240" w:lineRule="auto"/>
        <w:jc w:val="both"/>
        <w:outlineLvl w:val="0"/>
        <w:rPr>
          <w:del w:id="2070" w:author="Juliana Pinto" w:date="2021-03-29T17:04:00Z"/>
          <w:rFonts w:ascii="Arial" w:hAnsi="Arial" w:cs="Arial"/>
          <w:b/>
          <w:bCs/>
          <w:sz w:val="24"/>
          <w:szCs w:val="24"/>
        </w:rPr>
      </w:pPr>
      <w:bookmarkStart w:id="2071" w:name="_Toc67907282"/>
      <w:del w:id="2072" w:author="Juliana Pinto" w:date="2021-03-29T17:04:00Z">
        <w:r w:rsidRPr="00A70AB4" w:rsidDel="002D3244">
          <w:rPr>
            <w:rFonts w:ascii="Arial" w:hAnsi="Arial" w:cs="Arial"/>
            <w:b/>
            <w:bCs/>
            <w:sz w:val="24"/>
            <w:szCs w:val="24"/>
          </w:rPr>
          <w:delText xml:space="preserve">ANEXO III </w:delText>
        </w:r>
        <w:r w:rsidR="00B35F11" w:rsidRPr="00A70AB4" w:rsidDel="002D3244">
          <w:rPr>
            <w:rFonts w:ascii="Arial" w:hAnsi="Arial" w:cs="Arial"/>
            <w:b/>
            <w:bCs/>
            <w:sz w:val="24"/>
            <w:szCs w:val="24"/>
          </w:rPr>
          <w:delText>-</w:delText>
        </w:r>
        <w:r w:rsidRPr="00A70AB4" w:rsidDel="002D3244">
          <w:rPr>
            <w:rFonts w:ascii="Arial" w:hAnsi="Arial" w:cs="Arial"/>
            <w:b/>
            <w:bCs/>
            <w:sz w:val="24"/>
            <w:szCs w:val="24"/>
          </w:rPr>
          <w:delText xml:space="preserve"> </w:delText>
        </w:r>
        <w:r w:rsidR="00957899" w:rsidRPr="00A70AB4" w:rsidDel="002D3244">
          <w:rPr>
            <w:rFonts w:ascii="Arial" w:hAnsi="Arial" w:cs="Arial"/>
            <w:b/>
            <w:bCs/>
            <w:sz w:val="24"/>
            <w:szCs w:val="24"/>
          </w:rPr>
          <w:delText>FORMULÁRIO</w:delText>
        </w:r>
        <w:r w:rsidRPr="00A70AB4" w:rsidDel="002D3244">
          <w:rPr>
            <w:rFonts w:ascii="Arial" w:hAnsi="Arial" w:cs="Arial"/>
            <w:b/>
            <w:bCs/>
            <w:sz w:val="24"/>
            <w:szCs w:val="24"/>
          </w:rPr>
          <w:delText xml:space="preserve"> DE INSCRIÇÃO</w:delText>
        </w:r>
        <w:bookmarkEnd w:id="2071"/>
      </w:del>
    </w:p>
    <w:tbl>
      <w:tblPr>
        <w:tblStyle w:val="Tabelacomgrade"/>
        <w:tblW w:w="8926" w:type="dxa"/>
        <w:tblLook w:val="04A0" w:firstRow="1" w:lastRow="0" w:firstColumn="1" w:lastColumn="0" w:noHBand="0" w:noVBand="1"/>
      </w:tblPr>
      <w:tblGrid>
        <w:gridCol w:w="3397"/>
        <w:gridCol w:w="3261"/>
        <w:gridCol w:w="2268"/>
      </w:tblGrid>
      <w:tr w:rsidR="009B0408" w:rsidRPr="00A70AB4" w:rsidDel="002D3244" w14:paraId="5AB93D8C" w14:textId="7B32FF05" w:rsidTr="00D51823">
        <w:trPr>
          <w:trHeight w:val="494"/>
          <w:del w:id="2073" w:author="Juliana Pinto" w:date="2021-03-29T17:04:00Z"/>
        </w:trPr>
        <w:tc>
          <w:tcPr>
            <w:tcW w:w="8926" w:type="dxa"/>
            <w:gridSpan w:val="3"/>
            <w:tcBorders>
              <w:bottom w:val="single" w:sz="4" w:space="0" w:color="auto"/>
            </w:tcBorders>
            <w:shd w:val="clear" w:color="auto" w:fill="002060"/>
            <w:tcMar>
              <w:left w:w="108" w:type="dxa"/>
            </w:tcMar>
            <w:vAlign w:val="center"/>
          </w:tcPr>
          <w:p w14:paraId="798E1499" w14:textId="67DBED7F" w:rsidR="009B0408" w:rsidRPr="00A70AB4" w:rsidDel="002D3244" w:rsidRDefault="009B0408" w:rsidP="006E49C8">
            <w:pPr>
              <w:tabs>
                <w:tab w:val="left" w:pos="3276"/>
              </w:tabs>
              <w:spacing w:after="0" w:line="240" w:lineRule="auto"/>
              <w:jc w:val="center"/>
              <w:rPr>
                <w:del w:id="2074" w:author="Juliana Pinto" w:date="2021-03-29T17:04:00Z"/>
                <w:rFonts w:ascii="Arial" w:eastAsia="Times New Roman" w:hAnsi="Arial" w:cs="Arial"/>
                <w:b/>
                <w:bCs/>
              </w:rPr>
            </w:pPr>
            <w:del w:id="2075" w:author="Juliana Pinto" w:date="2021-03-29T17:04:00Z">
              <w:r w:rsidRPr="00A70AB4" w:rsidDel="002D3244">
                <w:rPr>
                  <w:rFonts w:ascii="Arial" w:eastAsia="Times New Roman" w:hAnsi="Arial" w:cs="Arial"/>
                  <w:b/>
                  <w:bCs/>
                </w:rPr>
                <w:delText>IDENTIFICAÇ</w:delText>
              </w:r>
              <w:r w:rsidR="001253DA" w:rsidRPr="00A70AB4" w:rsidDel="002D3244">
                <w:rPr>
                  <w:rFonts w:ascii="Arial" w:eastAsia="Times New Roman" w:hAnsi="Arial" w:cs="Arial"/>
                  <w:b/>
                  <w:bCs/>
                </w:rPr>
                <w:delText>ÃO DO CARGO A CONCORRER</w:delText>
              </w:r>
            </w:del>
          </w:p>
        </w:tc>
      </w:tr>
      <w:tr w:rsidR="009B0408" w:rsidRPr="00A70AB4" w:rsidDel="002D3244" w14:paraId="73C7D1B4" w14:textId="19868343" w:rsidTr="00D51823">
        <w:trPr>
          <w:trHeight w:val="494"/>
          <w:del w:id="2076" w:author="Juliana Pinto" w:date="2021-03-29T17:04:00Z"/>
        </w:trPr>
        <w:tc>
          <w:tcPr>
            <w:tcW w:w="8926" w:type="dxa"/>
            <w:gridSpan w:val="3"/>
            <w:shd w:val="clear" w:color="auto" w:fill="FFFFFF" w:themeFill="background1"/>
            <w:tcMar>
              <w:left w:w="108" w:type="dxa"/>
            </w:tcMar>
            <w:vAlign w:val="center"/>
          </w:tcPr>
          <w:p w14:paraId="5595ED92" w14:textId="6E6E5382" w:rsidR="009B0408" w:rsidRPr="00A70AB4" w:rsidDel="002D3244" w:rsidRDefault="009B0408" w:rsidP="0084092E">
            <w:pPr>
              <w:tabs>
                <w:tab w:val="left" w:pos="3276"/>
              </w:tabs>
              <w:spacing w:after="0" w:line="240" w:lineRule="auto"/>
              <w:jc w:val="both"/>
              <w:rPr>
                <w:del w:id="2077" w:author="Juliana Pinto" w:date="2021-03-29T17:04:00Z"/>
                <w:rFonts w:ascii="Arial" w:eastAsia="Times New Roman" w:hAnsi="Arial" w:cs="Arial"/>
                <w:b/>
                <w:bCs/>
              </w:rPr>
            </w:pPr>
          </w:p>
        </w:tc>
      </w:tr>
      <w:tr w:rsidR="00C50876" w:rsidRPr="00A70AB4" w:rsidDel="002D3244" w14:paraId="701605C1" w14:textId="1FA26D4A" w:rsidTr="00D51823">
        <w:trPr>
          <w:trHeight w:val="494"/>
          <w:del w:id="2078" w:author="Juliana Pinto" w:date="2021-03-29T17:04:00Z"/>
        </w:trPr>
        <w:tc>
          <w:tcPr>
            <w:tcW w:w="8926" w:type="dxa"/>
            <w:gridSpan w:val="3"/>
            <w:shd w:val="clear" w:color="auto" w:fill="002060"/>
            <w:tcMar>
              <w:left w:w="108" w:type="dxa"/>
            </w:tcMar>
            <w:vAlign w:val="center"/>
          </w:tcPr>
          <w:p w14:paraId="61FE33CC" w14:textId="6A1E1898" w:rsidR="00C50876" w:rsidRPr="00A70AB4" w:rsidDel="002D3244" w:rsidRDefault="00A30FCE" w:rsidP="006E49C8">
            <w:pPr>
              <w:tabs>
                <w:tab w:val="left" w:pos="3276"/>
              </w:tabs>
              <w:spacing w:after="0" w:line="240" w:lineRule="auto"/>
              <w:jc w:val="center"/>
              <w:rPr>
                <w:del w:id="2079" w:author="Juliana Pinto" w:date="2021-03-29T17:04:00Z"/>
                <w:rFonts w:ascii="Arial" w:hAnsi="Arial" w:cs="Arial"/>
                <w:b/>
                <w:bCs/>
              </w:rPr>
            </w:pPr>
            <w:del w:id="2080" w:author="Juliana Pinto" w:date="2021-03-29T17:04:00Z">
              <w:r w:rsidRPr="00A70AB4" w:rsidDel="002D3244">
                <w:rPr>
                  <w:rFonts w:ascii="Arial" w:eastAsia="Times New Roman" w:hAnsi="Arial" w:cs="Arial"/>
                  <w:b/>
                  <w:bCs/>
                </w:rPr>
                <w:delText>DADOS DO (A) CANDIDATO (A)</w:delText>
              </w:r>
            </w:del>
          </w:p>
        </w:tc>
      </w:tr>
      <w:tr w:rsidR="00C50876" w:rsidRPr="00A70AB4" w:rsidDel="002D3244" w14:paraId="04D8FF99" w14:textId="131BFCA2" w:rsidTr="00D51823">
        <w:trPr>
          <w:del w:id="2081" w:author="Juliana Pinto" w:date="2021-03-29T17:04:00Z"/>
        </w:trPr>
        <w:tc>
          <w:tcPr>
            <w:tcW w:w="8926" w:type="dxa"/>
            <w:gridSpan w:val="3"/>
            <w:shd w:val="clear" w:color="auto" w:fill="auto"/>
            <w:tcMar>
              <w:left w:w="108" w:type="dxa"/>
            </w:tcMar>
          </w:tcPr>
          <w:p w14:paraId="17E7A57E" w14:textId="13813B22" w:rsidR="00C50876" w:rsidRPr="00A70AB4" w:rsidDel="002D3244" w:rsidRDefault="00A30FCE" w:rsidP="0084092E">
            <w:pPr>
              <w:tabs>
                <w:tab w:val="left" w:pos="3276"/>
              </w:tabs>
              <w:spacing w:after="0" w:line="240" w:lineRule="auto"/>
              <w:jc w:val="both"/>
              <w:rPr>
                <w:del w:id="2082" w:author="Juliana Pinto" w:date="2021-03-29T17:04:00Z"/>
                <w:rFonts w:ascii="Arial" w:hAnsi="Arial" w:cs="Arial"/>
              </w:rPr>
            </w:pPr>
            <w:del w:id="2083" w:author="Juliana Pinto" w:date="2021-03-29T17:04:00Z">
              <w:r w:rsidRPr="00A70AB4" w:rsidDel="002D3244">
                <w:rPr>
                  <w:rFonts w:ascii="Arial" w:eastAsia="Times New Roman" w:hAnsi="Arial" w:cs="Arial"/>
                </w:rPr>
                <w:delText>NOME COMPLETO:</w:delText>
              </w:r>
            </w:del>
          </w:p>
          <w:p w14:paraId="2CC4874D" w14:textId="5FC647A3" w:rsidR="00C50876" w:rsidRPr="00A70AB4" w:rsidDel="002D3244" w:rsidRDefault="00C50876" w:rsidP="0084092E">
            <w:pPr>
              <w:tabs>
                <w:tab w:val="left" w:pos="3276"/>
              </w:tabs>
              <w:spacing w:after="0" w:line="240" w:lineRule="auto"/>
              <w:jc w:val="both"/>
              <w:rPr>
                <w:del w:id="2084" w:author="Juliana Pinto" w:date="2021-03-29T17:04:00Z"/>
                <w:rFonts w:ascii="Arial" w:eastAsia="Times New Roman" w:hAnsi="Arial" w:cs="Arial"/>
              </w:rPr>
            </w:pPr>
          </w:p>
          <w:p w14:paraId="0A87551D" w14:textId="54B73292" w:rsidR="00C50876" w:rsidRPr="00A70AB4" w:rsidDel="002D3244" w:rsidRDefault="00C50876" w:rsidP="0084092E">
            <w:pPr>
              <w:tabs>
                <w:tab w:val="left" w:pos="3276"/>
              </w:tabs>
              <w:spacing w:after="0" w:line="240" w:lineRule="auto"/>
              <w:jc w:val="both"/>
              <w:rPr>
                <w:del w:id="2085" w:author="Juliana Pinto" w:date="2021-03-29T17:04:00Z"/>
                <w:rFonts w:ascii="Arial" w:eastAsia="Times New Roman" w:hAnsi="Arial" w:cs="Arial"/>
              </w:rPr>
            </w:pPr>
          </w:p>
        </w:tc>
      </w:tr>
      <w:tr w:rsidR="00C50876" w:rsidRPr="00A70AB4" w:rsidDel="002D3244" w14:paraId="283DC3D8" w14:textId="7482F524" w:rsidTr="00D51823">
        <w:trPr>
          <w:del w:id="2086" w:author="Juliana Pinto" w:date="2021-03-29T17:04:00Z"/>
        </w:trPr>
        <w:tc>
          <w:tcPr>
            <w:tcW w:w="3397" w:type="dxa"/>
            <w:shd w:val="clear" w:color="auto" w:fill="auto"/>
            <w:tcMar>
              <w:left w:w="108" w:type="dxa"/>
            </w:tcMar>
          </w:tcPr>
          <w:p w14:paraId="13D23DB1" w14:textId="24C57DE0" w:rsidR="00C50876" w:rsidRPr="00A70AB4" w:rsidDel="002D3244" w:rsidRDefault="00A30FCE" w:rsidP="0084092E">
            <w:pPr>
              <w:tabs>
                <w:tab w:val="left" w:pos="3276"/>
              </w:tabs>
              <w:spacing w:after="0" w:line="240" w:lineRule="auto"/>
              <w:jc w:val="both"/>
              <w:rPr>
                <w:del w:id="2087" w:author="Juliana Pinto" w:date="2021-03-29T17:04:00Z"/>
                <w:rFonts w:ascii="Arial" w:hAnsi="Arial" w:cs="Arial"/>
              </w:rPr>
            </w:pPr>
            <w:del w:id="2088" w:author="Juliana Pinto" w:date="2021-03-29T17:04:00Z">
              <w:r w:rsidRPr="00A70AB4" w:rsidDel="002D3244">
                <w:rPr>
                  <w:rFonts w:ascii="Arial" w:eastAsia="Times New Roman" w:hAnsi="Arial" w:cs="Arial"/>
                </w:rPr>
                <w:delText>DATA DE NASCIMENTO:</w:delText>
              </w:r>
            </w:del>
          </w:p>
        </w:tc>
        <w:tc>
          <w:tcPr>
            <w:tcW w:w="3261" w:type="dxa"/>
            <w:shd w:val="clear" w:color="auto" w:fill="auto"/>
            <w:tcMar>
              <w:left w:w="108" w:type="dxa"/>
            </w:tcMar>
          </w:tcPr>
          <w:p w14:paraId="0395701E" w14:textId="62D2EEA5" w:rsidR="00C50876" w:rsidRPr="00A70AB4" w:rsidDel="002D3244" w:rsidRDefault="00A30FCE" w:rsidP="0084092E">
            <w:pPr>
              <w:tabs>
                <w:tab w:val="left" w:pos="3276"/>
              </w:tabs>
              <w:spacing w:after="0" w:line="240" w:lineRule="auto"/>
              <w:jc w:val="both"/>
              <w:rPr>
                <w:del w:id="2089" w:author="Juliana Pinto" w:date="2021-03-29T17:04:00Z"/>
                <w:rFonts w:ascii="Arial" w:hAnsi="Arial" w:cs="Arial"/>
              </w:rPr>
            </w:pPr>
            <w:del w:id="2090" w:author="Juliana Pinto" w:date="2021-03-29T17:04:00Z">
              <w:r w:rsidRPr="00A70AB4" w:rsidDel="002D3244">
                <w:rPr>
                  <w:rFonts w:ascii="Arial" w:eastAsia="Times New Roman" w:hAnsi="Arial" w:cs="Arial"/>
                </w:rPr>
                <w:delText>DOCUMENTO DE IDENTIDADE:</w:delText>
              </w:r>
            </w:del>
          </w:p>
        </w:tc>
        <w:tc>
          <w:tcPr>
            <w:tcW w:w="2268" w:type="dxa"/>
            <w:shd w:val="clear" w:color="auto" w:fill="auto"/>
            <w:tcMar>
              <w:left w:w="108" w:type="dxa"/>
            </w:tcMar>
          </w:tcPr>
          <w:p w14:paraId="16FAE6F3" w14:textId="72C4837C" w:rsidR="00C50876" w:rsidRPr="00A70AB4" w:rsidDel="002D3244" w:rsidRDefault="00A30FCE" w:rsidP="0084092E">
            <w:pPr>
              <w:tabs>
                <w:tab w:val="left" w:pos="3276"/>
              </w:tabs>
              <w:spacing w:after="0" w:line="240" w:lineRule="auto"/>
              <w:jc w:val="both"/>
              <w:rPr>
                <w:del w:id="2091" w:author="Juliana Pinto" w:date="2021-03-29T17:04:00Z"/>
                <w:rFonts w:ascii="Arial" w:hAnsi="Arial" w:cs="Arial"/>
              </w:rPr>
            </w:pPr>
            <w:del w:id="2092" w:author="Juliana Pinto" w:date="2021-03-29T17:04:00Z">
              <w:r w:rsidRPr="00A70AB4" w:rsidDel="002D3244">
                <w:rPr>
                  <w:rFonts w:ascii="Arial" w:eastAsia="Times New Roman" w:hAnsi="Arial" w:cs="Arial"/>
                </w:rPr>
                <w:delText>CPF:</w:delText>
              </w:r>
            </w:del>
          </w:p>
          <w:p w14:paraId="327AA6A9" w14:textId="77F51BD6" w:rsidR="00C50876" w:rsidRPr="00A70AB4" w:rsidDel="002D3244" w:rsidRDefault="00C50876" w:rsidP="0084092E">
            <w:pPr>
              <w:tabs>
                <w:tab w:val="left" w:pos="3276"/>
              </w:tabs>
              <w:spacing w:after="0" w:line="240" w:lineRule="auto"/>
              <w:jc w:val="both"/>
              <w:rPr>
                <w:del w:id="2093" w:author="Juliana Pinto" w:date="2021-03-29T17:04:00Z"/>
                <w:rFonts w:ascii="Arial" w:eastAsia="Times New Roman" w:hAnsi="Arial" w:cs="Arial"/>
              </w:rPr>
            </w:pPr>
          </w:p>
          <w:p w14:paraId="26586595" w14:textId="1139E13F" w:rsidR="00C50876" w:rsidRPr="00A70AB4" w:rsidDel="002D3244" w:rsidRDefault="00C50876" w:rsidP="0084092E">
            <w:pPr>
              <w:tabs>
                <w:tab w:val="left" w:pos="3276"/>
              </w:tabs>
              <w:spacing w:after="0" w:line="240" w:lineRule="auto"/>
              <w:jc w:val="both"/>
              <w:rPr>
                <w:del w:id="2094" w:author="Juliana Pinto" w:date="2021-03-29T17:04:00Z"/>
                <w:rFonts w:ascii="Arial" w:eastAsia="Times New Roman" w:hAnsi="Arial" w:cs="Arial"/>
              </w:rPr>
            </w:pPr>
          </w:p>
        </w:tc>
      </w:tr>
      <w:tr w:rsidR="00474782" w:rsidRPr="00A70AB4" w:rsidDel="002D3244" w14:paraId="4A87968D" w14:textId="524A83CF" w:rsidTr="00D51823">
        <w:trPr>
          <w:del w:id="2095" w:author="Juliana Pinto" w:date="2021-03-29T17:04:00Z"/>
        </w:trPr>
        <w:tc>
          <w:tcPr>
            <w:tcW w:w="8926" w:type="dxa"/>
            <w:gridSpan w:val="3"/>
            <w:shd w:val="clear" w:color="auto" w:fill="auto"/>
            <w:tcMar>
              <w:left w:w="108" w:type="dxa"/>
            </w:tcMar>
          </w:tcPr>
          <w:p w14:paraId="21C3EB7A" w14:textId="1EF95B2E" w:rsidR="00474782" w:rsidRPr="00A70AB4" w:rsidDel="002D3244" w:rsidRDefault="00474782" w:rsidP="0084092E">
            <w:pPr>
              <w:tabs>
                <w:tab w:val="left" w:pos="3276"/>
              </w:tabs>
              <w:spacing w:after="0" w:line="240" w:lineRule="auto"/>
              <w:jc w:val="both"/>
              <w:rPr>
                <w:del w:id="2096" w:author="Juliana Pinto" w:date="2021-03-29T17:04:00Z"/>
                <w:rFonts w:ascii="Arial" w:hAnsi="Arial" w:cs="Arial"/>
              </w:rPr>
            </w:pPr>
            <w:del w:id="2097" w:author="Juliana Pinto" w:date="2021-03-29T17:04:00Z">
              <w:r w:rsidRPr="00A70AB4" w:rsidDel="002D3244">
                <w:rPr>
                  <w:rFonts w:ascii="Arial" w:eastAsia="Times New Roman" w:hAnsi="Arial" w:cs="Arial"/>
                </w:rPr>
                <w:delText>ENDEREÇO:</w:delText>
              </w:r>
            </w:del>
          </w:p>
          <w:p w14:paraId="742D62CF" w14:textId="5F2BBFB0" w:rsidR="00474782" w:rsidRPr="00A70AB4" w:rsidDel="002D3244" w:rsidRDefault="00474782" w:rsidP="0084092E">
            <w:pPr>
              <w:tabs>
                <w:tab w:val="left" w:pos="3276"/>
              </w:tabs>
              <w:spacing w:after="0" w:line="240" w:lineRule="auto"/>
              <w:jc w:val="both"/>
              <w:rPr>
                <w:del w:id="2098" w:author="Juliana Pinto" w:date="2021-03-29T17:04:00Z"/>
                <w:rFonts w:ascii="Arial" w:eastAsia="Times New Roman" w:hAnsi="Arial" w:cs="Arial"/>
              </w:rPr>
            </w:pPr>
          </w:p>
          <w:p w14:paraId="3256E478" w14:textId="2C65A3D2" w:rsidR="00474782" w:rsidRPr="00A70AB4" w:rsidDel="002D3244" w:rsidRDefault="00474782" w:rsidP="0084092E">
            <w:pPr>
              <w:tabs>
                <w:tab w:val="left" w:pos="3276"/>
              </w:tabs>
              <w:spacing w:after="0" w:line="240" w:lineRule="auto"/>
              <w:jc w:val="both"/>
              <w:rPr>
                <w:del w:id="2099" w:author="Juliana Pinto" w:date="2021-03-29T17:04:00Z"/>
                <w:rFonts w:ascii="Arial" w:eastAsia="Times New Roman" w:hAnsi="Arial" w:cs="Arial"/>
              </w:rPr>
            </w:pPr>
          </w:p>
        </w:tc>
      </w:tr>
      <w:tr w:rsidR="00C50876" w:rsidRPr="00A70AB4" w:rsidDel="002D3244" w14:paraId="7EFA9D29" w14:textId="42242C09" w:rsidTr="00D51823">
        <w:trPr>
          <w:del w:id="2100" w:author="Juliana Pinto" w:date="2021-03-29T17:04:00Z"/>
        </w:trPr>
        <w:tc>
          <w:tcPr>
            <w:tcW w:w="3397" w:type="dxa"/>
            <w:shd w:val="clear" w:color="auto" w:fill="auto"/>
            <w:tcMar>
              <w:left w:w="108" w:type="dxa"/>
            </w:tcMar>
          </w:tcPr>
          <w:p w14:paraId="4EA77996" w14:textId="58AF368C" w:rsidR="00C50876" w:rsidRPr="00A70AB4" w:rsidDel="002D3244" w:rsidRDefault="00A30FCE" w:rsidP="0084092E">
            <w:pPr>
              <w:tabs>
                <w:tab w:val="left" w:pos="3276"/>
              </w:tabs>
              <w:spacing w:after="0" w:line="240" w:lineRule="auto"/>
              <w:jc w:val="both"/>
              <w:rPr>
                <w:del w:id="2101" w:author="Juliana Pinto" w:date="2021-03-29T17:04:00Z"/>
                <w:rFonts w:ascii="Arial" w:hAnsi="Arial" w:cs="Arial"/>
              </w:rPr>
            </w:pPr>
            <w:del w:id="2102" w:author="Juliana Pinto" w:date="2021-03-29T17:04:00Z">
              <w:r w:rsidRPr="00A70AB4" w:rsidDel="002D3244">
                <w:rPr>
                  <w:rFonts w:ascii="Arial" w:eastAsia="Times New Roman" w:hAnsi="Arial" w:cs="Arial"/>
                </w:rPr>
                <w:delText xml:space="preserve">CIDADE: </w:delText>
              </w:r>
            </w:del>
          </w:p>
          <w:p w14:paraId="09F04B95" w14:textId="54CC72D9" w:rsidR="00C50876" w:rsidRPr="00A70AB4" w:rsidDel="002D3244" w:rsidRDefault="00C50876" w:rsidP="0084092E">
            <w:pPr>
              <w:tabs>
                <w:tab w:val="left" w:pos="3276"/>
              </w:tabs>
              <w:spacing w:after="0" w:line="240" w:lineRule="auto"/>
              <w:jc w:val="both"/>
              <w:rPr>
                <w:del w:id="2103" w:author="Juliana Pinto" w:date="2021-03-29T17:04:00Z"/>
                <w:rFonts w:ascii="Arial" w:eastAsia="Times New Roman" w:hAnsi="Arial" w:cs="Arial"/>
              </w:rPr>
            </w:pPr>
          </w:p>
          <w:p w14:paraId="62904FAB" w14:textId="425ECE71" w:rsidR="00C50876" w:rsidRPr="00A70AB4" w:rsidDel="002D3244" w:rsidRDefault="00C50876" w:rsidP="0084092E">
            <w:pPr>
              <w:tabs>
                <w:tab w:val="left" w:pos="3276"/>
              </w:tabs>
              <w:spacing w:after="0" w:line="240" w:lineRule="auto"/>
              <w:jc w:val="both"/>
              <w:rPr>
                <w:del w:id="2104" w:author="Juliana Pinto" w:date="2021-03-29T17:04:00Z"/>
                <w:rFonts w:ascii="Arial" w:eastAsia="Times New Roman" w:hAnsi="Arial" w:cs="Arial"/>
              </w:rPr>
            </w:pPr>
          </w:p>
        </w:tc>
        <w:tc>
          <w:tcPr>
            <w:tcW w:w="3261" w:type="dxa"/>
            <w:shd w:val="clear" w:color="auto" w:fill="auto"/>
            <w:tcMar>
              <w:left w:w="108" w:type="dxa"/>
            </w:tcMar>
          </w:tcPr>
          <w:p w14:paraId="554D4A55" w14:textId="2BE8F181" w:rsidR="00C50876" w:rsidRPr="00A70AB4" w:rsidDel="002D3244" w:rsidRDefault="00A30FCE" w:rsidP="0084092E">
            <w:pPr>
              <w:tabs>
                <w:tab w:val="left" w:pos="3276"/>
              </w:tabs>
              <w:spacing w:after="0" w:line="240" w:lineRule="auto"/>
              <w:jc w:val="both"/>
              <w:rPr>
                <w:del w:id="2105" w:author="Juliana Pinto" w:date="2021-03-29T17:04:00Z"/>
                <w:rFonts w:ascii="Arial" w:hAnsi="Arial" w:cs="Arial"/>
              </w:rPr>
            </w:pPr>
            <w:del w:id="2106" w:author="Juliana Pinto" w:date="2021-03-29T17:04:00Z">
              <w:r w:rsidRPr="00A70AB4" w:rsidDel="002D3244">
                <w:rPr>
                  <w:rFonts w:ascii="Arial" w:eastAsia="Times New Roman" w:hAnsi="Arial" w:cs="Arial"/>
                </w:rPr>
                <w:delText>ESTADO:</w:delText>
              </w:r>
            </w:del>
          </w:p>
        </w:tc>
        <w:tc>
          <w:tcPr>
            <w:tcW w:w="2268" w:type="dxa"/>
            <w:shd w:val="clear" w:color="auto" w:fill="auto"/>
            <w:tcMar>
              <w:left w:w="108" w:type="dxa"/>
            </w:tcMar>
          </w:tcPr>
          <w:p w14:paraId="11297859" w14:textId="7C541E87" w:rsidR="00C50876" w:rsidRPr="00A70AB4" w:rsidDel="002D3244" w:rsidRDefault="00A30FCE" w:rsidP="0084092E">
            <w:pPr>
              <w:tabs>
                <w:tab w:val="left" w:pos="3276"/>
              </w:tabs>
              <w:spacing w:after="0" w:line="240" w:lineRule="auto"/>
              <w:jc w:val="both"/>
              <w:rPr>
                <w:del w:id="2107" w:author="Juliana Pinto" w:date="2021-03-29T17:04:00Z"/>
                <w:rFonts w:ascii="Arial" w:hAnsi="Arial" w:cs="Arial"/>
              </w:rPr>
            </w:pPr>
            <w:del w:id="2108" w:author="Juliana Pinto" w:date="2021-03-29T17:04:00Z">
              <w:r w:rsidRPr="00A70AB4" w:rsidDel="002D3244">
                <w:rPr>
                  <w:rFonts w:ascii="Arial" w:eastAsia="Times New Roman" w:hAnsi="Arial" w:cs="Arial"/>
                </w:rPr>
                <w:delText>CEP:</w:delText>
              </w:r>
            </w:del>
          </w:p>
        </w:tc>
      </w:tr>
      <w:tr w:rsidR="00C50876" w:rsidRPr="00A70AB4" w:rsidDel="002D3244" w14:paraId="6E95CC16" w14:textId="15D4FDC2" w:rsidTr="00D51823">
        <w:trPr>
          <w:del w:id="2109" w:author="Juliana Pinto" w:date="2021-03-29T17:04:00Z"/>
        </w:trPr>
        <w:tc>
          <w:tcPr>
            <w:tcW w:w="3397" w:type="dxa"/>
            <w:shd w:val="clear" w:color="auto" w:fill="auto"/>
            <w:tcMar>
              <w:left w:w="108" w:type="dxa"/>
            </w:tcMar>
          </w:tcPr>
          <w:p w14:paraId="6F6C1BE3" w14:textId="015D9A78" w:rsidR="00C50876" w:rsidRPr="00A70AB4" w:rsidDel="002D3244" w:rsidRDefault="00A30FCE" w:rsidP="0084092E">
            <w:pPr>
              <w:tabs>
                <w:tab w:val="left" w:pos="3276"/>
              </w:tabs>
              <w:spacing w:after="0" w:line="240" w:lineRule="auto"/>
              <w:jc w:val="both"/>
              <w:rPr>
                <w:del w:id="2110" w:author="Juliana Pinto" w:date="2021-03-29T17:04:00Z"/>
                <w:rFonts w:ascii="Arial" w:hAnsi="Arial" w:cs="Arial"/>
              </w:rPr>
            </w:pPr>
            <w:del w:id="2111" w:author="Juliana Pinto" w:date="2021-03-29T17:04:00Z">
              <w:r w:rsidRPr="00A70AB4" w:rsidDel="002D3244">
                <w:rPr>
                  <w:rFonts w:ascii="Arial" w:eastAsia="Times New Roman" w:hAnsi="Arial" w:cs="Arial"/>
                </w:rPr>
                <w:delText>TELEFONE FIXO;</w:delText>
              </w:r>
            </w:del>
          </w:p>
          <w:p w14:paraId="2176C62F" w14:textId="7EFBA0EB" w:rsidR="00C50876" w:rsidRPr="00A70AB4" w:rsidDel="002D3244" w:rsidRDefault="00C50876" w:rsidP="0084092E">
            <w:pPr>
              <w:tabs>
                <w:tab w:val="left" w:pos="3276"/>
              </w:tabs>
              <w:spacing w:after="0" w:line="240" w:lineRule="auto"/>
              <w:jc w:val="both"/>
              <w:rPr>
                <w:del w:id="2112" w:author="Juliana Pinto" w:date="2021-03-29T17:04:00Z"/>
                <w:rFonts w:ascii="Arial" w:eastAsia="Times New Roman" w:hAnsi="Arial" w:cs="Arial"/>
              </w:rPr>
            </w:pPr>
          </w:p>
          <w:p w14:paraId="649DB025" w14:textId="16594CF9" w:rsidR="00C50876" w:rsidRPr="00A70AB4" w:rsidDel="002D3244" w:rsidRDefault="00C50876" w:rsidP="0084092E">
            <w:pPr>
              <w:tabs>
                <w:tab w:val="left" w:pos="3276"/>
              </w:tabs>
              <w:spacing w:after="0" w:line="240" w:lineRule="auto"/>
              <w:jc w:val="both"/>
              <w:rPr>
                <w:del w:id="2113" w:author="Juliana Pinto" w:date="2021-03-29T17:04:00Z"/>
                <w:rFonts w:ascii="Arial" w:eastAsia="Times New Roman" w:hAnsi="Arial" w:cs="Arial"/>
              </w:rPr>
            </w:pPr>
          </w:p>
        </w:tc>
        <w:tc>
          <w:tcPr>
            <w:tcW w:w="3261" w:type="dxa"/>
            <w:shd w:val="clear" w:color="auto" w:fill="auto"/>
            <w:tcMar>
              <w:left w:w="108" w:type="dxa"/>
            </w:tcMar>
          </w:tcPr>
          <w:p w14:paraId="107B68B1" w14:textId="15F52646" w:rsidR="00C50876" w:rsidRPr="00A70AB4" w:rsidDel="002D3244" w:rsidRDefault="00A30FCE" w:rsidP="0084092E">
            <w:pPr>
              <w:tabs>
                <w:tab w:val="left" w:pos="3276"/>
              </w:tabs>
              <w:spacing w:after="0" w:line="240" w:lineRule="auto"/>
              <w:jc w:val="both"/>
              <w:rPr>
                <w:del w:id="2114" w:author="Juliana Pinto" w:date="2021-03-29T17:04:00Z"/>
                <w:rFonts w:ascii="Arial" w:hAnsi="Arial" w:cs="Arial"/>
              </w:rPr>
            </w:pPr>
            <w:del w:id="2115" w:author="Juliana Pinto" w:date="2021-03-29T17:04:00Z">
              <w:r w:rsidRPr="00A70AB4" w:rsidDel="002D3244">
                <w:rPr>
                  <w:rFonts w:ascii="Arial" w:eastAsia="Times New Roman" w:hAnsi="Arial" w:cs="Arial"/>
                </w:rPr>
                <w:delText>CELULAR 1:</w:delText>
              </w:r>
            </w:del>
          </w:p>
        </w:tc>
        <w:tc>
          <w:tcPr>
            <w:tcW w:w="2268" w:type="dxa"/>
            <w:shd w:val="clear" w:color="auto" w:fill="auto"/>
            <w:tcMar>
              <w:left w:w="108" w:type="dxa"/>
            </w:tcMar>
          </w:tcPr>
          <w:p w14:paraId="696BFB55" w14:textId="7BE8320C" w:rsidR="00C50876" w:rsidRPr="00A70AB4" w:rsidDel="002D3244" w:rsidRDefault="00A30FCE" w:rsidP="0084092E">
            <w:pPr>
              <w:tabs>
                <w:tab w:val="left" w:pos="3276"/>
              </w:tabs>
              <w:spacing w:after="0" w:line="240" w:lineRule="auto"/>
              <w:jc w:val="both"/>
              <w:rPr>
                <w:del w:id="2116" w:author="Juliana Pinto" w:date="2021-03-29T17:04:00Z"/>
                <w:rFonts w:ascii="Arial" w:hAnsi="Arial" w:cs="Arial"/>
              </w:rPr>
            </w:pPr>
            <w:del w:id="2117" w:author="Juliana Pinto" w:date="2021-03-29T17:04:00Z">
              <w:r w:rsidRPr="00A70AB4" w:rsidDel="002D3244">
                <w:rPr>
                  <w:rFonts w:ascii="Arial" w:eastAsia="Times New Roman" w:hAnsi="Arial" w:cs="Arial"/>
                </w:rPr>
                <w:delText>CELULAR 2:</w:delText>
              </w:r>
            </w:del>
          </w:p>
        </w:tc>
      </w:tr>
      <w:tr w:rsidR="00C50876" w:rsidRPr="00A70AB4" w:rsidDel="002D3244" w14:paraId="1FD5AE53" w14:textId="4B6FE6B4" w:rsidTr="00D51823">
        <w:trPr>
          <w:del w:id="2118" w:author="Juliana Pinto" w:date="2021-03-29T17:04:00Z"/>
        </w:trPr>
        <w:tc>
          <w:tcPr>
            <w:tcW w:w="8926" w:type="dxa"/>
            <w:gridSpan w:val="3"/>
            <w:shd w:val="clear" w:color="auto" w:fill="auto"/>
            <w:tcMar>
              <w:left w:w="108" w:type="dxa"/>
            </w:tcMar>
          </w:tcPr>
          <w:p w14:paraId="03C34A87" w14:textId="53ED094F" w:rsidR="00C50876" w:rsidRPr="00A70AB4" w:rsidDel="002D3244" w:rsidRDefault="00A30FCE" w:rsidP="0084092E">
            <w:pPr>
              <w:tabs>
                <w:tab w:val="left" w:pos="3276"/>
              </w:tabs>
              <w:spacing w:after="0" w:line="240" w:lineRule="auto"/>
              <w:jc w:val="both"/>
              <w:rPr>
                <w:del w:id="2119" w:author="Juliana Pinto" w:date="2021-03-29T17:04:00Z"/>
                <w:rFonts w:ascii="Arial" w:hAnsi="Arial" w:cs="Arial"/>
              </w:rPr>
            </w:pPr>
            <w:del w:id="2120" w:author="Juliana Pinto" w:date="2021-03-29T17:04:00Z">
              <w:r w:rsidRPr="00A70AB4" w:rsidDel="002D3244">
                <w:rPr>
                  <w:rFonts w:ascii="Arial" w:eastAsia="Times New Roman" w:hAnsi="Arial" w:cs="Arial"/>
                </w:rPr>
                <w:delText>E-MAIL:</w:delText>
              </w:r>
            </w:del>
          </w:p>
          <w:p w14:paraId="760ECB1F" w14:textId="478B09C5" w:rsidR="00C50876" w:rsidRPr="00A70AB4" w:rsidDel="002D3244" w:rsidRDefault="00C50876" w:rsidP="0084092E">
            <w:pPr>
              <w:tabs>
                <w:tab w:val="left" w:pos="3276"/>
              </w:tabs>
              <w:spacing w:after="0" w:line="240" w:lineRule="auto"/>
              <w:jc w:val="both"/>
              <w:rPr>
                <w:del w:id="2121" w:author="Juliana Pinto" w:date="2021-03-29T17:04:00Z"/>
                <w:rFonts w:ascii="Arial" w:eastAsia="Times New Roman" w:hAnsi="Arial" w:cs="Arial"/>
              </w:rPr>
            </w:pPr>
          </w:p>
          <w:p w14:paraId="3093594D" w14:textId="3C029DE3" w:rsidR="00C50876" w:rsidRPr="00A70AB4" w:rsidDel="002D3244" w:rsidRDefault="00C50876" w:rsidP="0084092E">
            <w:pPr>
              <w:tabs>
                <w:tab w:val="left" w:pos="3276"/>
              </w:tabs>
              <w:spacing w:after="0" w:line="240" w:lineRule="auto"/>
              <w:jc w:val="both"/>
              <w:rPr>
                <w:del w:id="2122" w:author="Juliana Pinto" w:date="2021-03-29T17:04:00Z"/>
                <w:rFonts w:ascii="Arial" w:eastAsia="Times New Roman" w:hAnsi="Arial" w:cs="Arial"/>
              </w:rPr>
            </w:pPr>
          </w:p>
        </w:tc>
      </w:tr>
      <w:tr w:rsidR="00C50876" w:rsidRPr="00A70AB4" w:rsidDel="002D3244" w14:paraId="52668A07" w14:textId="6EF92E80" w:rsidTr="00D51823">
        <w:trPr>
          <w:trHeight w:val="443"/>
          <w:del w:id="2123" w:author="Juliana Pinto" w:date="2021-03-29T17:04:00Z"/>
        </w:trPr>
        <w:tc>
          <w:tcPr>
            <w:tcW w:w="8926" w:type="dxa"/>
            <w:gridSpan w:val="3"/>
            <w:shd w:val="clear" w:color="auto" w:fill="002060"/>
            <w:tcMar>
              <w:left w:w="108" w:type="dxa"/>
            </w:tcMar>
            <w:vAlign w:val="center"/>
          </w:tcPr>
          <w:p w14:paraId="6689E016" w14:textId="55746FFD" w:rsidR="00C50876" w:rsidRPr="00A70AB4" w:rsidDel="002D3244" w:rsidRDefault="00A30FCE" w:rsidP="006E49C8">
            <w:pPr>
              <w:tabs>
                <w:tab w:val="left" w:pos="3276"/>
              </w:tabs>
              <w:spacing w:after="0" w:line="240" w:lineRule="auto"/>
              <w:jc w:val="center"/>
              <w:rPr>
                <w:del w:id="2124" w:author="Juliana Pinto" w:date="2021-03-29T17:04:00Z"/>
                <w:rFonts w:ascii="Arial" w:eastAsia="Times New Roman" w:hAnsi="Arial" w:cs="Arial"/>
              </w:rPr>
            </w:pPr>
            <w:del w:id="2125" w:author="Juliana Pinto" w:date="2021-03-29T17:04:00Z">
              <w:r w:rsidRPr="00A70AB4" w:rsidDel="002D3244">
                <w:rPr>
                  <w:rFonts w:ascii="Arial" w:eastAsia="Times New Roman" w:hAnsi="Arial" w:cs="Arial"/>
                  <w:b/>
                  <w:bCs/>
                </w:rPr>
                <w:delText>FORMAÇÃO ACADÊMICA</w:delText>
              </w:r>
            </w:del>
          </w:p>
        </w:tc>
      </w:tr>
      <w:tr w:rsidR="00C50876" w:rsidRPr="00A70AB4" w:rsidDel="002D3244" w14:paraId="362F6142" w14:textId="1B7A1894" w:rsidTr="00D51823">
        <w:trPr>
          <w:del w:id="2126" w:author="Juliana Pinto" w:date="2021-03-29T17:04:00Z"/>
        </w:trPr>
        <w:tc>
          <w:tcPr>
            <w:tcW w:w="8926" w:type="dxa"/>
            <w:gridSpan w:val="3"/>
            <w:shd w:val="clear" w:color="auto" w:fill="auto"/>
            <w:tcMar>
              <w:left w:w="108" w:type="dxa"/>
            </w:tcMar>
            <w:vAlign w:val="center"/>
          </w:tcPr>
          <w:p w14:paraId="42CA06CF" w14:textId="4D483B4F" w:rsidR="00C50876" w:rsidRPr="00A70AB4" w:rsidDel="002D3244" w:rsidRDefault="00A30FCE" w:rsidP="0084092E">
            <w:pPr>
              <w:tabs>
                <w:tab w:val="left" w:pos="3276"/>
              </w:tabs>
              <w:spacing w:after="0" w:line="240" w:lineRule="auto"/>
              <w:jc w:val="both"/>
              <w:rPr>
                <w:del w:id="2127" w:author="Juliana Pinto" w:date="2021-03-29T17:04:00Z"/>
                <w:rFonts w:ascii="Arial" w:hAnsi="Arial" w:cs="Arial"/>
              </w:rPr>
            </w:pPr>
            <w:del w:id="2128" w:author="Juliana Pinto" w:date="2021-03-29T17:04:00Z">
              <w:r w:rsidRPr="00A70AB4" w:rsidDel="002D3244">
                <w:rPr>
                  <w:rFonts w:ascii="Arial" w:eastAsia="Times New Roman" w:hAnsi="Arial" w:cs="Arial"/>
                </w:rPr>
                <w:delText>GRADU</w:delText>
              </w:r>
              <w:r w:rsidR="001253DA" w:rsidRPr="00A70AB4" w:rsidDel="002D3244">
                <w:rPr>
                  <w:rFonts w:ascii="Arial" w:eastAsia="Times New Roman" w:hAnsi="Arial" w:cs="Arial"/>
                </w:rPr>
                <w:delText>A</w:delText>
              </w:r>
              <w:r w:rsidRPr="00A70AB4" w:rsidDel="002D3244">
                <w:rPr>
                  <w:rFonts w:ascii="Arial" w:eastAsia="Times New Roman" w:hAnsi="Arial" w:cs="Arial"/>
                </w:rPr>
                <w:delText>ÇÃO/INSTITUIÇÃO:</w:delText>
              </w:r>
            </w:del>
          </w:p>
          <w:p w14:paraId="5B740BFD" w14:textId="67182E5F" w:rsidR="00C50876" w:rsidRPr="00A70AB4" w:rsidDel="002D3244" w:rsidRDefault="00C50876" w:rsidP="0084092E">
            <w:pPr>
              <w:tabs>
                <w:tab w:val="left" w:pos="3276"/>
              </w:tabs>
              <w:spacing w:after="0" w:line="240" w:lineRule="auto"/>
              <w:jc w:val="both"/>
              <w:rPr>
                <w:del w:id="2129" w:author="Juliana Pinto" w:date="2021-03-29T17:04:00Z"/>
                <w:rFonts w:ascii="Arial" w:eastAsia="Times New Roman" w:hAnsi="Arial" w:cs="Arial"/>
              </w:rPr>
            </w:pPr>
          </w:p>
          <w:p w14:paraId="0DFCCC1E" w14:textId="25B7E933" w:rsidR="00C50876" w:rsidRPr="00A70AB4" w:rsidDel="002D3244" w:rsidRDefault="00C50876" w:rsidP="0084092E">
            <w:pPr>
              <w:tabs>
                <w:tab w:val="left" w:pos="3276"/>
              </w:tabs>
              <w:spacing w:after="0" w:line="240" w:lineRule="auto"/>
              <w:jc w:val="both"/>
              <w:rPr>
                <w:del w:id="2130" w:author="Juliana Pinto" w:date="2021-03-29T17:04:00Z"/>
                <w:rFonts w:ascii="Arial" w:eastAsia="Times New Roman" w:hAnsi="Arial" w:cs="Arial"/>
              </w:rPr>
            </w:pPr>
          </w:p>
        </w:tc>
      </w:tr>
      <w:tr w:rsidR="00B545E1" w:rsidRPr="00A70AB4" w:rsidDel="002D3244" w14:paraId="62250F5E" w14:textId="2DC61894" w:rsidTr="00D51823">
        <w:trPr>
          <w:del w:id="2131" w:author="Juliana Pinto" w:date="2021-03-29T17:04:00Z"/>
        </w:trPr>
        <w:tc>
          <w:tcPr>
            <w:tcW w:w="8926" w:type="dxa"/>
            <w:gridSpan w:val="3"/>
            <w:shd w:val="clear" w:color="auto" w:fill="auto"/>
            <w:tcMar>
              <w:left w:w="108" w:type="dxa"/>
            </w:tcMar>
            <w:vAlign w:val="center"/>
          </w:tcPr>
          <w:p w14:paraId="2B06EAD1" w14:textId="465D276C" w:rsidR="00B545E1" w:rsidDel="002D3244" w:rsidRDefault="00B545E1" w:rsidP="0084092E">
            <w:pPr>
              <w:tabs>
                <w:tab w:val="left" w:pos="3276"/>
              </w:tabs>
              <w:spacing w:after="0" w:line="240" w:lineRule="auto"/>
              <w:jc w:val="both"/>
              <w:rPr>
                <w:del w:id="2132" w:author="Juliana Pinto" w:date="2021-03-29T17:04:00Z"/>
                <w:rFonts w:ascii="Arial" w:eastAsia="Times New Roman" w:hAnsi="Arial" w:cs="Arial"/>
              </w:rPr>
            </w:pPr>
            <w:del w:id="2133" w:author="Juliana Pinto" w:date="2021-03-29T17:04:00Z">
              <w:r w:rsidDel="002D3244">
                <w:rPr>
                  <w:rFonts w:ascii="Arial" w:eastAsia="Times New Roman" w:hAnsi="Arial" w:cs="Arial"/>
                </w:rPr>
                <w:delText xml:space="preserve">TITULAÇÃO: </w:delText>
              </w:r>
            </w:del>
          </w:p>
          <w:p w14:paraId="7C9D455D" w14:textId="7EBE3F3C" w:rsidR="00B545E1" w:rsidDel="002D3244" w:rsidRDefault="00B545E1" w:rsidP="0084092E">
            <w:pPr>
              <w:tabs>
                <w:tab w:val="left" w:pos="3276"/>
              </w:tabs>
              <w:spacing w:after="0" w:line="240" w:lineRule="auto"/>
              <w:jc w:val="both"/>
              <w:rPr>
                <w:del w:id="2134" w:author="Juliana Pinto" w:date="2021-03-29T17:04:00Z"/>
                <w:rFonts w:ascii="Arial" w:eastAsia="Times New Roman" w:hAnsi="Arial" w:cs="Arial"/>
              </w:rPr>
            </w:pPr>
          </w:p>
          <w:p w14:paraId="5B6C3B20" w14:textId="638CDB4E" w:rsidR="00B545E1" w:rsidRPr="00A70AB4" w:rsidDel="002D3244" w:rsidRDefault="00B545E1" w:rsidP="0084092E">
            <w:pPr>
              <w:tabs>
                <w:tab w:val="left" w:pos="3276"/>
              </w:tabs>
              <w:spacing w:after="0" w:line="240" w:lineRule="auto"/>
              <w:jc w:val="both"/>
              <w:rPr>
                <w:del w:id="2135" w:author="Juliana Pinto" w:date="2021-03-29T17:04:00Z"/>
                <w:rFonts w:ascii="Arial" w:eastAsia="Times New Roman" w:hAnsi="Arial" w:cs="Arial"/>
              </w:rPr>
            </w:pPr>
          </w:p>
        </w:tc>
      </w:tr>
    </w:tbl>
    <w:p w14:paraId="36984C3F" w14:textId="23A9A60E" w:rsidR="00C50876" w:rsidRPr="00A70AB4" w:rsidDel="002D3244" w:rsidRDefault="00C50876" w:rsidP="0084092E">
      <w:pPr>
        <w:jc w:val="both"/>
        <w:rPr>
          <w:del w:id="2136" w:author="Juliana Pinto" w:date="2021-03-29T17:04:00Z"/>
          <w:rFonts w:ascii="Arial" w:hAnsi="Arial" w:cs="Arial"/>
        </w:rPr>
      </w:pPr>
    </w:p>
    <w:p w14:paraId="013ECA1B" w14:textId="3E543B15" w:rsidR="00653A93" w:rsidRPr="00A70AB4" w:rsidDel="002D3244" w:rsidRDefault="00653A93" w:rsidP="0084092E">
      <w:pPr>
        <w:jc w:val="both"/>
        <w:rPr>
          <w:del w:id="2137" w:author="Juliana Pinto" w:date="2021-03-29T17:04:00Z"/>
          <w:rFonts w:ascii="Arial" w:hAnsi="Arial" w:cs="Arial"/>
        </w:rPr>
      </w:pPr>
    </w:p>
    <w:p w14:paraId="4ACBBF8F" w14:textId="305B0C8E" w:rsidR="00653A93" w:rsidRPr="00A70AB4" w:rsidDel="002D3244" w:rsidRDefault="00653A93" w:rsidP="0084092E">
      <w:pPr>
        <w:tabs>
          <w:tab w:val="left" w:pos="1290"/>
        </w:tabs>
        <w:jc w:val="both"/>
        <w:rPr>
          <w:del w:id="2138" w:author="Juliana Pinto" w:date="2021-03-29T17:04:00Z"/>
          <w:rFonts w:ascii="Arial" w:hAnsi="Arial" w:cs="Arial"/>
          <w:sz w:val="24"/>
          <w:szCs w:val="24"/>
        </w:rPr>
      </w:pPr>
      <w:del w:id="2139" w:author="Juliana Pinto" w:date="2021-03-29T17:04:00Z">
        <w:r w:rsidRPr="00A70AB4" w:rsidDel="002D3244">
          <w:rPr>
            <w:rFonts w:ascii="Arial" w:hAnsi="Arial" w:cs="Arial"/>
            <w:sz w:val="24"/>
            <w:szCs w:val="24"/>
          </w:rPr>
          <w:delText>______________, ______ de _______________________ de 202</w:delText>
        </w:r>
        <w:r w:rsidR="005267CA" w:rsidRPr="00A70AB4" w:rsidDel="002D3244">
          <w:rPr>
            <w:rFonts w:ascii="Arial" w:hAnsi="Arial" w:cs="Arial"/>
            <w:sz w:val="24"/>
            <w:szCs w:val="24"/>
          </w:rPr>
          <w:delText>1</w:delText>
        </w:r>
        <w:r w:rsidRPr="00A70AB4" w:rsidDel="002D3244">
          <w:rPr>
            <w:rFonts w:ascii="Arial" w:hAnsi="Arial" w:cs="Arial"/>
            <w:sz w:val="24"/>
            <w:szCs w:val="24"/>
          </w:rPr>
          <w:delText>.</w:delText>
        </w:r>
      </w:del>
    </w:p>
    <w:p w14:paraId="4E75546B" w14:textId="2FFD7988" w:rsidR="000B6BB0" w:rsidRPr="00A70AB4" w:rsidDel="002D3244" w:rsidRDefault="000B6BB0" w:rsidP="0084092E">
      <w:pPr>
        <w:tabs>
          <w:tab w:val="left" w:pos="1290"/>
        </w:tabs>
        <w:jc w:val="both"/>
        <w:rPr>
          <w:del w:id="2140" w:author="Juliana Pinto" w:date="2021-03-29T17:04:00Z"/>
          <w:rFonts w:ascii="Arial" w:hAnsi="Arial" w:cs="Arial"/>
          <w:sz w:val="24"/>
          <w:szCs w:val="24"/>
        </w:rPr>
      </w:pPr>
    </w:p>
    <w:p w14:paraId="2FC7B1FB" w14:textId="2A2C16FF" w:rsidR="00343356" w:rsidRPr="00A70AB4" w:rsidDel="002D3244" w:rsidRDefault="00343356" w:rsidP="0084092E">
      <w:pPr>
        <w:tabs>
          <w:tab w:val="left" w:pos="1290"/>
        </w:tabs>
        <w:jc w:val="both"/>
        <w:rPr>
          <w:del w:id="2141" w:author="Juliana Pinto" w:date="2021-03-29T17:04:00Z"/>
          <w:rFonts w:ascii="Arial" w:hAnsi="Arial" w:cs="Arial"/>
          <w:sz w:val="24"/>
          <w:szCs w:val="24"/>
        </w:rPr>
      </w:pPr>
    </w:p>
    <w:p w14:paraId="0580A5FF" w14:textId="21748C30" w:rsidR="00653A93" w:rsidRPr="00A70AB4" w:rsidDel="002D3244" w:rsidRDefault="00653A93" w:rsidP="0084092E">
      <w:pPr>
        <w:tabs>
          <w:tab w:val="left" w:pos="1290"/>
        </w:tabs>
        <w:jc w:val="both"/>
        <w:rPr>
          <w:del w:id="2142" w:author="Juliana Pinto" w:date="2021-03-29T17:04:00Z"/>
          <w:rFonts w:ascii="Arial" w:hAnsi="Arial" w:cs="Arial"/>
          <w:sz w:val="24"/>
          <w:szCs w:val="24"/>
        </w:rPr>
      </w:pPr>
      <w:del w:id="2143" w:author="Juliana Pinto" w:date="2021-03-29T17:04:00Z">
        <w:r w:rsidRPr="00A70AB4" w:rsidDel="002D3244">
          <w:rPr>
            <w:rFonts w:ascii="Arial" w:hAnsi="Arial" w:cs="Arial"/>
            <w:sz w:val="24"/>
            <w:szCs w:val="24"/>
          </w:rPr>
          <w:delText>________________________________</w:delText>
        </w:r>
      </w:del>
    </w:p>
    <w:p w14:paraId="336CE155" w14:textId="2B7587C8" w:rsidR="00653A93" w:rsidRPr="00A70AB4" w:rsidDel="002D3244" w:rsidRDefault="00653A93" w:rsidP="0084092E">
      <w:pPr>
        <w:tabs>
          <w:tab w:val="left" w:pos="1290"/>
        </w:tabs>
        <w:jc w:val="both"/>
        <w:rPr>
          <w:del w:id="2144" w:author="Juliana Pinto" w:date="2021-03-29T17:04:00Z"/>
          <w:rFonts w:ascii="Arial" w:hAnsi="Arial" w:cs="Arial"/>
          <w:sz w:val="24"/>
          <w:szCs w:val="24"/>
        </w:rPr>
      </w:pPr>
      <w:del w:id="2145" w:author="Juliana Pinto" w:date="2021-03-29T17:04:00Z">
        <w:r w:rsidRPr="00A70AB4" w:rsidDel="002D3244">
          <w:rPr>
            <w:rFonts w:ascii="Arial" w:hAnsi="Arial" w:cs="Arial"/>
            <w:sz w:val="24"/>
            <w:szCs w:val="24"/>
          </w:rPr>
          <w:delText>Assinatura do Candidato</w:delText>
        </w:r>
      </w:del>
    </w:p>
    <w:p w14:paraId="0BB1D3B3" w14:textId="6FC0FA58" w:rsidR="00BE6457" w:rsidRPr="00A70AB4" w:rsidDel="002D3244" w:rsidRDefault="00BE6457" w:rsidP="0084092E">
      <w:pPr>
        <w:spacing w:after="0" w:line="240" w:lineRule="auto"/>
        <w:jc w:val="both"/>
        <w:rPr>
          <w:del w:id="2146" w:author="Juliana Pinto" w:date="2021-03-29T17:04:00Z"/>
          <w:rFonts w:ascii="Arial" w:hAnsi="Arial" w:cs="Arial"/>
          <w:b/>
          <w:bCs/>
          <w:sz w:val="24"/>
          <w:szCs w:val="24"/>
        </w:rPr>
      </w:pPr>
      <w:del w:id="2147" w:author="Juliana Pinto" w:date="2021-03-29T17:04:00Z">
        <w:r w:rsidRPr="00A70AB4" w:rsidDel="002D3244">
          <w:rPr>
            <w:rFonts w:ascii="Arial" w:hAnsi="Arial" w:cs="Arial"/>
            <w:b/>
            <w:bCs/>
            <w:sz w:val="24"/>
            <w:szCs w:val="24"/>
          </w:rPr>
          <w:br w:type="page"/>
        </w:r>
      </w:del>
    </w:p>
    <w:p w14:paraId="40132017" w14:textId="292B5251" w:rsidR="00C50876" w:rsidRPr="00A70AB4" w:rsidDel="002D3244" w:rsidRDefault="00A30FCE" w:rsidP="0084092E">
      <w:pPr>
        <w:jc w:val="both"/>
        <w:outlineLvl w:val="0"/>
        <w:rPr>
          <w:del w:id="2148" w:author="Juliana Pinto" w:date="2021-03-29T17:04:00Z"/>
          <w:rFonts w:ascii="Arial" w:hAnsi="Arial" w:cs="Arial"/>
        </w:rPr>
      </w:pPr>
      <w:bookmarkStart w:id="2149" w:name="_Toc67907283"/>
      <w:del w:id="2150" w:author="Juliana Pinto" w:date="2021-03-29T17:04:00Z">
        <w:r w:rsidRPr="00A70AB4" w:rsidDel="002D3244">
          <w:rPr>
            <w:rFonts w:ascii="Arial" w:hAnsi="Arial" w:cs="Arial"/>
            <w:b/>
            <w:bCs/>
            <w:sz w:val="24"/>
            <w:szCs w:val="24"/>
          </w:rPr>
          <w:delText xml:space="preserve">ANEXO </w:delText>
        </w:r>
        <w:r w:rsidR="00BE6457" w:rsidRPr="00A70AB4" w:rsidDel="002D3244">
          <w:rPr>
            <w:rFonts w:ascii="Arial" w:hAnsi="Arial" w:cs="Arial"/>
            <w:b/>
            <w:bCs/>
            <w:sz w:val="24"/>
            <w:szCs w:val="24"/>
          </w:rPr>
          <w:delText>I</w:delText>
        </w:r>
        <w:r w:rsidRPr="00A70AB4" w:rsidDel="002D3244">
          <w:rPr>
            <w:rFonts w:ascii="Arial" w:hAnsi="Arial" w:cs="Arial"/>
            <w:b/>
            <w:bCs/>
            <w:sz w:val="24"/>
            <w:szCs w:val="24"/>
          </w:rPr>
          <w:delText xml:space="preserve">V </w:delText>
        </w:r>
        <w:r w:rsidR="00B35F11" w:rsidRPr="00A70AB4" w:rsidDel="002D3244">
          <w:rPr>
            <w:rFonts w:ascii="Arial" w:hAnsi="Arial" w:cs="Arial"/>
            <w:b/>
            <w:bCs/>
            <w:sz w:val="24"/>
            <w:szCs w:val="24"/>
          </w:rPr>
          <w:delText>-</w:delText>
        </w:r>
        <w:r w:rsidRPr="00A70AB4" w:rsidDel="002D3244">
          <w:rPr>
            <w:rFonts w:ascii="Arial" w:hAnsi="Arial" w:cs="Arial"/>
            <w:b/>
            <w:bCs/>
            <w:sz w:val="24"/>
            <w:szCs w:val="24"/>
          </w:rPr>
          <w:delText xml:space="preserve"> FORMULÁRIO DE </w:delText>
        </w:r>
        <w:r w:rsidR="00D43CEF" w:rsidRPr="00A70AB4" w:rsidDel="002D3244">
          <w:rPr>
            <w:rFonts w:ascii="Arial" w:hAnsi="Arial" w:cs="Arial"/>
            <w:b/>
            <w:bCs/>
            <w:sz w:val="24"/>
            <w:szCs w:val="24"/>
          </w:rPr>
          <w:delText>CURSOS</w:delText>
        </w:r>
        <w:bookmarkEnd w:id="2149"/>
      </w:del>
    </w:p>
    <w:p w14:paraId="2A7E79BB" w14:textId="7E01B893" w:rsidR="00C50876" w:rsidRPr="00A70AB4" w:rsidDel="002D3244" w:rsidRDefault="00C50876" w:rsidP="0084092E">
      <w:pPr>
        <w:spacing w:after="0"/>
        <w:jc w:val="both"/>
        <w:rPr>
          <w:del w:id="2151" w:author="Juliana Pinto" w:date="2021-03-29T17:04:00Z"/>
          <w:rFonts w:ascii="Arial" w:hAnsi="Arial" w:cs="Arial"/>
        </w:rPr>
      </w:pPr>
    </w:p>
    <w:p w14:paraId="5110D2D3" w14:textId="6ADC48AB" w:rsidR="00C50876" w:rsidRPr="00A70AB4" w:rsidDel="002D3244" w:rsidRDefault="00A30FCE" w:rsidP="0084092E">
      <w:pPr>
        <w:jc w:val="both"/>
        <w:rPr>
          <w:del w:id="2152" w:author="Juliana Pinto" w:date="2021-03-29T17:04:00Z"/>
          <w:rFonts w:ascii="Arial" w:hAnsi="Arial" w:cs="Arial"/>
          <w:sz w:val="24"/>
          <w:szCs w:val="24"/>
        </w:rPr>
      </w:pPr>
      <w:del w:id="2153" w:author="Juliana Pinto" w:date="2021-03-29T17:04:00Z">
        <w:r w:rsidRPr="00A70AB4" w:rsidDel="002D3244">
          <w:rPr>
            <w:rFonts w:ascii="Arial" w:hAnsi="Arial" w:cs="Arial"/>
            <w:sz w:val="24"/>
            <w:szCs w:val="24"/>
          </w:rPr>
          <w:delText>NOME DO CANDIDATO:____________________</w:delText>
        </w:r>
        <w:r w:rsidR="00B86EFD" w:rsidRPr="00A70AB4" w:rsidDel="002D3244">
          <w:rPr>
            <w:rFonts w:ascii="Arial" w:hAnsi="Arial" w:cs="Arial"/>
            <w:sz w:val="24"/>
            <w:szCs w:val="24"/>
          </w:rPr>
          <w:delText>_</w:delText>
        </w:r>
        <w:r w:rsidRPr="00A70AB4" w:rsidDel="002D3244">
          <w:rPr>
            <w:rFonts w:ascii="Arial" w:hAnsi="Arial" w:cs="Arial"/>
            <w:sz w:val="24"/>
            <w:szCs w:val="24"/>
          </w:rPr>
          <w:delText>______________________</w:delText>
        </w:r>
      </w:del>
    </w:p>
    <w:p w14:paraId="0D74C4F8" w14:textId="73994E59" w:rsidR="00C50876" w:rsidRPr="00A70AB4" w:rsidDel="002D3244" w:rsidRDefault="00A30FCE" w:rsidP="0084092E">
      <w:pPr>
        <w:jc w:val="both"/>
        <w:rPr>
          <w:del w:id="2154" w:author="Juliana Pinto" w:date="2021-03-29T17:04:00Z"/>
          <w:rFonts w:ascii="Arial" w:hAnsi="Arial" w:cs="Arial"/>
          <w:sz w:val="24"/>
          <w:szCs w:val="24"/>
        </w:rPr>
      </w:pPr>
      <w:del w:id="2155" w:author="Juliana Pinto" w:date="2021-03-29T17:04:00Z">
        <w:r w:rsidRPr="00A70AB4" w:rsidDel="002D3244">
          <w:rPr>
            <w:rFonts w:ascii="Arial" w:hAnsi="Arial" w:cs="Arial"/>
            <w:sz w:val="24"/>
            <w:szCs w:val="24"/>
          </w:rPr>
          <w:delText xml:space="preserve">Nº DO DOCUMENTO DE IDENTIDADE:_______________________________ </w:delText>
        </w:r>
      </w:del>
    </w:p>
    <w:p w14:paraId="53B5092D" w14:textId="7EF80645" w:rsidR="00C50876" w:rsidRPr="00A70AB4" w:rsidDel="002D3244" w:rsidRDefault="00A30FCE" w:rsidP="0084092E">
      <w:pPr>
        <w:jc w:val="both"/>
        <w:rPr>
          <w:del w:id="2156" w:author="Juliana Pinto" w:date="2021-03-29T17:04:00Z"/>
          <w:rFonts w:ascii="Arial" w:hAnsi="Arial" w:cs="Arial"/>
          <w:sz w:val="24"/>
          <w:szCs w:val="24"/>
        </w:rPr>
      </w:pPr>
      <w:del w:id="2157" w:author="Juliana Pinto" w:date="2021-03-29T17:04:00Z">
        <w:r w:rsidRPr="00A70AB4" w:rsidDel="002D3244">
          <w:rPr>
            <w:rFonts w:ascii="Arial" w:hAnsi="Arial" w:cs="Arial"/>
            <w:sz w:val="24"/>
            <w:szCs w:val="24"/>
          </w:rPr>
          <w:delText xml:space="preserve">CARGO: ________________________________________________________ </w:delText>
        </w:r>
      </w:del>
    </w:p>
    <w:p w14:paraId="632DEE32" w14:textId="0C158D4A" w:rsidR="00C50876" w:rsidRPr="00A70AB4" w:rsidDel="002D3244" w:rsidRDefault="00C50876" w:rsidP="0084092E">
      <w:pPr>
        <w:spacing w:after="0"/>
        <w:jc w:val="both"/>
        <w:rPr>
          <w:del w:id="2158" w:author="Juliana Pinto" w:date="2021-03-29T17:04:00Z"/>
          <w:rFonts w:ascii="Arial" w:hAnsi="Arial" w:cs="Arial"/>
          <w:sz w:val="24"/>
          <w:szCs w:val="24"/>
        </w:rPr>
      </w:pPr>
    </w:p>
    <w:p w14:paraId="7417CEC0" w14:textId="3408176D" w:rsidR="00C50876" w:rsidDel="002D3244" w:rsidRDefault="00A30FCE" w:rsidP="0084092E">
      <w:pPr>
        <w:jc w:val="both"/>
        <w:rPr>
          <w:del w:id="2159" w:author="Juliana Pinto" w:date="2021-03-29T17:04:00Z"/>
          <w:rFonts w:ascii="Arial" w:hAnsi="Arial" w:cs="Arial"/>
          <w:b/>
          <w:bCs/>
          <w:sz w:val="24"/>
          <w:szCs w:val="24"/>
        </w:rPr>
      </w:pPr>
      <w:bookmarkStart w:id="2160" w:name="_Toc24529071"/>
      <w:bookmarkEnd w:id="2160"/>
      <w:del w:id="2161" w:author="Juliana Pinto" w:date="2021-03-29T17:04:00Z">
        <w:r w:rsidRPr="00A70AB4" w:rsidDel="002D3244">
          <w:rPr>
            <w:rFonts w:ascii="Arial" w:hAnsi="Arial" w:cs="Arial"/>
            <w:b/>
            <w:bCs/>
            <w:sz w:val="24"/>
            <w:szCs w:val="24"/>
          </w:rPr>
          <w:delText xml:space="preserve">RELAÇÃO DE </w:delText>
        </w:r>
        <w:r w:rsidR="000A5014" w:rsidRPr="00A70AB4" w:rsidDel="002D3244">
          <w:rPr>
            <w:rFonts w:ascii="Arial" w:hAnsi="Arial" w:cs="Arial"/>
            <w:b/>
            <w:bCs/>
            <w:sz w:val="24"/>
            <w:szCs w:val="24"/>
          </w:rPr>
          <w:delText>CURSOS</w:delText>
        </w:r>
      </w:del>
    </w:p>
    <w:tbl>
      <w:tblPr>
        <w:tblStyle w:val="Tabelacomgrade"/>
        <w:tblW w:w="8931" w:type="dxa"/>
        <w:tblInd w:w="-147" w:type="dxa"/>
        <w:tblLayout w:type="fixed"/>
        <w:tblLook w:val="04A0" w:firstRow="1" w:lastRow="0" w:firstColumn="1" w:lastColumn="0" w:noHBand="0" w:noVBand="1"/>
      </w:tblPr>
      <w:tblGrid>
        <w:gridCol w:w="681"/>
        <w:gridCol w:w="1701"/>
        <w:gridCol w:w="6549"/>
      </w:tblGrid>
      <w:tr w:rsidR="003A7033" w:rsidRPr="003A7033" w:rsidDel="002D3244" w14:paraId="01469F95" w14:textId="739DBAB4" w:rsidTr="00C22E8F">
        <w:trPr>
          <w:trHeight w:val="899"/>
          <w:del w:id="2162" w:author="Juliana Pinto" w:date="2021-03-29T17:04:00Z"/>
        </w:trPr>
        <w:tc>
          <w:tcPr>
            <w:tcW w:w="681" w:type="dxa"/>
            <w:shd w:val="clear" w:color="auto" w:fill="002060"/>
            <w:vAlign w:val="center"/>
          </w:tcPr>
          <w:p w14:paraId="0C367A26" w14:textId="450CA79C" w:rsidR="003A7033" w:rsidRPr="003A7033" w:rsidDel="002D3244" w:rsidRDefault="003A7033" w:rsidP="006E49C8">
            <w:pPr>
              <w:jc w:val="center"/>
              <w:rPr>
                <w:del w:id="2163" w:author="Juliana Pinto" w:date="2021-03-29T17:04:00Z"/>
                <w:rFonts w:ascii="Arial" w:hAnsi="Arial" w:cs="Arial"/>
                <w:bCs/>
                <w:sz w:val="18"/>
              </w:rPr>
            </w:pPr>
            <w:del w:id="2164" w:author="Juliana Pinto" w:date="2021-03-29T17:04:00Z">
              <w:r w:rsidRPr="003A7033" w:rsidDel="002D3244">
                <w:rPr>
                  <w:rFonts w:ascii="Arial" w:hAnsi="Arial" w:cs="Arial"/>
                  <w:bCs/>
                  <w:sz w:val="18"/>
                </w:rPr>
                <w:delText>Item</w:delText>
              </w:r>
            </w:del>
          </w:p>
        </w:tc>
        <w:tc>
          <w:tcPr>
            <w:tcW w:w="1701" w:type="dxa"/>
            <w:shd w:val="clear" w:color="auto" w:fill="002060"/>
            <w:vAlign w:val="center"/>
          </w:tcPr>
          <w:p w14:paraId="7EEA0A5A" w14:textId="010B2E27" w:rsidR="003A7033" w:rsidRPr="003A7033" w:rsidDel="002D3244" w:rsidRDefault="003A7033" w:rsidP="006E49C8">
            <w:pPr>
              <w:jc w:val="center"/>
              <w:rPr>
                <w:del w:id="2165" w:author="Juliana Pinto" w:date="2021-03-29T17:04:00Z"/>
                <w:rFonts w:ascii="Arial" w:hAnsi="Arial" w:cs="Arial"/>
                <w:bCs/>
                <w:sz w:val="18"/>
              </w:rPr>
            </w:pPr>
            <w:del w:id="2166" w:author="Juliana Pinto" w:date="2021-03-29T17:04:00Z">
              <w:r w:rsidRPr="003A7033" w:rsidDel="002D3244">
                <w:rPr>
                  <w:rFonts w:ascii="Arial" w:eastAsia="Times New Roman" w:hAnsi="Arial" w:cs="Arial"/>
                  <w:sz w:val="18"/>
                </w:rPr>
                <w:delText>Número da página do documento comprobatório</w:delText>
              </w:r>
            </w:del>
          </w:p>
        </w:tc>
        <w:tc>
          <w:tcPr>
            <w:tcW w:w="6549" w:type="dxa"/>
            <w:shd w:val="clear" w:color="auto" w:fill="002060"/>
            <w:vAlign w:val="center"/>
          </w:tcPr>
          <w:p w14:paraId="739C26EA" w14:textId="47DC906F" w:rsidR="003A7033" w:rsidRPr="003A7033" w:rsidDel="002D3244" w:rsidRDefault="003A7033" w:rsidP="006E49C8">
            <w:pPr>
              <w:jc w:val="center"/>
              <w:rPr>
                <w:del w:id="2167" w:author="Juliana Pinto" w:date="2021-03-29T17:04:00Z"/>
                <w:rFonts w:ascii="Arial" w:hAnsi="Arial" w:cs="Arial"/>
                <w:bCs/>
                <w:sz w:val="18"/>
              </w:rPr>
            </w:pPr>
            <w:del w:id="2168" w:author="Juliana Pinto" w:date="2021-03-29T17:04:00Z">
              <w:r w:rsidRPr="003A7033" w:rsidDel="002D3244">
                <w:rPr>
                  <w:rFonts w:ascii="Arial" w:eastAsia="Times New Roman" w:hAnsi="Arial" w:cs="Arial"/>
                  <w:sz w:val="18"/>
                </w:rPr>
                <w:delText xml:space="preserve">Descrição </w:delText>
              </w:r>
              <w:r w:rsidDel="002D3244">
                <w:rPr>
                  <w:rFonts w:ascii="Arial" w:eastAsia="Times New Roman" w:hAnsi="Arial" w:cs="Arial"/>
                  <w:sz w:val="18"/>
                </w:rPr>
                <w:delText>do curso</w:delText>
              </w:r>
              <w:r w:rsidRPr="003A7033" w:rsidDel="002D3244">
                <w:rPr>
                  <w:rFonts w:ascii="Arial" w:eastAsia="Times New Roman" w:hAnsi="Arial" w:cs="Arial"/>
                  <w:sz w:val="18"/>
                </w:rPr>
                <w:delText xml:space="preserve"> (resumida)</w:delText>
              </w:r>
            </w:del>
          </w:p>
        </w:tc>
      </w:tr>
      <w:tr w:rsidR="003A7033" w:rsidRPr="00231807" w:rsidDel="002D3244" w14:paraId="26AFB583" w14:textId="716F47E6" w:rsidTr="00C22E8F">
        <w:trPr>
          <w:del w:id="2169" w:author="Juliana Pinto" w:date="2021-03-29T17:04:00Z"/>
        </w:trPr>
        <w:tc>
          <w:tcPr>
            <w:tcW w:w="681" w:type="dxa"/>
          </w:tcPr>
          <w:p w14:paraId="0D64BF72" w14:textId="05107711" w:rsidR="003A7033" w:rsidRPr="00231807" w:rsidDel="002D3244" w:rsidRDefault="003A7033" w:rsidP="0084092E">
            <w:pPr>
              <w:jc w:val="both"/>
              <w:rPr>
                <w:del w:id="2170" w:author="Juliana Pinto" w:date="2021-03-29T17:04:00Z"/>
                <w:rFonts w:ascii="Arial" w:hAnsi="Arial" w:cs="Arial"/>
                <w:b/>
                <w:bCs/>
              </w:rPr>
            </w:pPr>
          </w:p>
        </w:tc>
        <w:tc>
          <w:tcPr>
            <w:tcW w:w="1701" w:type="dxa"/>
          </w:tcPr>
          <w:p w14:paraId="4535795E" w14:textId="63B47B66" w:rsidR="003A7033" w:rsidRPr="00231807" w:rsidDel="002D3244" w:rsidRDefault="003A7033" w:rsidP="0084092E">
            <w:pPr>
              <w:jc w:val="both"/>
              <w:rPr>
                <w:del w:id="2171" w:author="Juliana Pinto" w:date="2021-03-29T17:04:00Z"/>
                <w:rFonts w:ascii="Arial" w:eastAsia="Times New Roman" w:hAnsi="Arial" w:cs="Arial"/>
              </w:rPr>
            </w:pPr>
          </w:p>
        </w:tc>
        <w:tc>
          <w:tcPr>
            <w:tcW w:w="6549" w:type="dxa"/>
          </w:tcPr>
          <w:p w14:paraId="2F7DD69A" w14:textId="1DEEE90D" w:rsidR="003A7033" w:rsidRPr="00231807" w:rsidDel="002D3244" w:rsidRDefault="003A7033" w:rsidP="0084092E">
            <w:pPr>
              <w:jc w:val="both"/>
              <w:rPr>
                <w:del w:id="2172" w:author="Juliana Pinto" w:date="2021-03-29T17:04:00Z"/>
                <w:rFonts w:ascii="Arial" w:eastAsia="Times New Roman" w:hAnsi="Arial" w:cs="Arial"/>
              </w:rPr>
            </w:pPr>
          </w:p>
        </w:tc>
      </w:tr>
      <w:tr w:rsidR="003A7033" w:rsidRPr="00231807" w:rsidDel="002D3244" w14:paraId="7EB5E65A" w14:textId="043A07E2" w:rsidTr="00C22E8F">
        <w:trPr>
          <w:del w:id="2173" w:author="Juliana Pinto" w:date="2021-03-29T17:04:00Z"/>
        </w:trPr>
        <w:tc>
          <w:tcPr>
            <w:tcW w:w="681" w:type="dxa"/>
          </w:tcPr>
          <w:p w14:paraId="3DD3359C" w14:textId="55263AE3" w:rsidR="003A7033" w:rsidRPr="00231807" w:rsidDel="002D3244" w:rsidRDefault="003A7033" w:rsidP="0084092E">
            <w:pPr>
              <w:jc w:val="both"/>
              <w:rPr>
                <w:del w:id="2174" w:author="Juliana Pinto" w:date="2021-03-29T17:04:00Z"/>
                <w:rFonts w:ascii="Arial" w:hAnsi="Arial" w:cs="Arial"/>
                <w:b/>
                <w:bCs/>
              </w:rPr>
            </w:pPr>
          </w:p>
        </w:tc>
        <w:tc>
          <w:tcPr>
            <w:tcW w:w="1701" w:type="dxa"/>
          </w:tcPr>
          <w:p w14:paraId="5D569130" w14:textId="36AE0BE1" w:rsidR="003A7033" w:rsidRPr="00231807" w:rsidDel="002D3244" w:rsidRDefault="003A7033" w:rsidP="0084092E">
            <w:pPr>
              <w:jc w:val="both"/>
              <w:rPr>
                <w:del w:id="2175" w:author="Juliana Pinto" w:date="2021-03-29T17:04:00Z"/>
                <w:rFonts w:ascii="Arial" w:eastAsia="Times New Roman" w:hAnsi="Arial" w:cs="Arial"/>
              </w:rPr>
            </w:pPr>
          </w:p>
        </w:tc>
        <w:tc>
          <w:tcPr>
            <w:tcW w:w="6549" w:type="dxa"/>
          </w:tcPr>
          <w:p w14:paraId="5D0CD74C" w14:textId="4E0A826A" w:rsidR="003A7033" w:rsidRPr="00231807" w:rsidDel="002D3244" w:rsidRDefault="003A7033" w:rsidP="0084092E">
            <w:pPr>
              <w:jc w:val="both"/>
              <w:rPr>
                <w:del w:id="2176" w:author="Juliana Pinto" w:date="2021-03-29T17:04:00Z"/>
                <w:rFonts w:ascii="Arial" w:eastAsia="Times New Roman" w:hAnsi="Arial" w:cs="Arial"/>
              </w:rPr>
            </w:pPr>
          </w:p>
        </w:tc>
      </w:tr>
      <w:tr w:rsidR="003A7033" w:rsidRPr="00231807" w:rsidDel="002D3244" w14:paraId="4BB2E01E" w14:textId="446918B4" w:rsidTr="00C22E8F">
        <w:trPr>
          <w:del w:id="2177" w:author="Juliana Pinto" w:date="2021-03-29T17:04:00Z"/>
        </w:trPr>
        <w:tc>
          <w:tcPr>
            <w:tcW w:w="681" w:type="dxa"/>
          </w:tcPr>
          <w:p w14:paraId="235300EF" w14:textId="414D27BE" w:rsidR="003A7033" w:rsidRPr="00231807" w:rsidDel="002D3244" w:rsidRDefault="003A7033" w:rsidP="0084092E">
            <w:pPr>
              <w:jc w:val="both"/>
              <w:rPr>
                <w:del w:id="2178" w:author="Juliana Pinto" w:date="2021-03-29T17:04:00Z"/>
                <w:rFonts w:ascii="Arial" w:hAnsi="Arial" w:cs="Arial"/>
                <w:b/>
                <w:bCs/>
              </w:rPr>
            </w:pPr>
          </w:p>
        </w:tc>
        <w:tc>
          <w:tcPr>
            <w:tcW w:w="1701" w:type="dxa"/>
          </w:tcPr>
          <w:p w14:paraId="361EA5BE" w14:textId="47FA782B" w:rsidR="003A7033" w:rsidRPr="00231807" w:rsidDel="002D3244" w:rsidRDefault="003A7033" w:rsidP="0084092E">
            <w:pPr>
              <w:jc w:val="both"/>
              <w:rPr>
                <w:del w:id="2179" w:author="Juliana Pinto" w:date="2021-03-29T17:04:00Z"/>
                <w:rFonts w:ascii="Arial" w:eastAsia="Times New Roman" w:hAnsi="Arial" w:cs="Arial"/>
              </w:rPr>
            </w:pPr>
          </w:p>
        </w:tc>
        <w:tc>
          <w:tcPr>
            <w:tcW w:w="6549" w:type="dxa"/>
          </w:tcPr>
          <w:p w14:paraId="50C94AE8" w14:textId="6EE0E2C9" w:rsidR="003A7033" w:rsidRPr="00231807" w:rsidDel="002D3244" w:rsidRDefault="003A7033" w:rsidP="0084092E">
            <w:pPr>
              <w:jc w:val="both"/>
              <w:rPr>
                <w:del w:id="2180" w:author="Juliana Pinto" w:date="2021-03-29T17:04:00Z"/>
                <w:rFonts w:ascii="Arial" w:eastAsia="Times New Roman" w:hAnsi="Arial" w:cs="Arial"/>
              </w:rPr>
            </w:pPr>
          </w:p>
        </w:tc>
      </w:tr>
      <w:tr w:rsidR="003A7033" w:rsidRPr="00231807" w:rsidDel="002D3244" w14:paraId="5AD24B68" w14:textId="3281274B" w:rsidTr="00C22E8F">
        <w:trPr>
          <w:del w:id="2181" w:author="Juliana Pinto" w:date="2021-03-29T17:04:00Z"/>
        </w:trPr>
        <w:tc>
          <w:tcPr>
            <w:tcW w:w="681" w:type="dxa"/>
          </w:tcPr>
          <w:p w14:paraId="284CA9FA" w14:textId="0EE58996" w:rsidR="003A7033" w:rsidRPr="00231807" w:rsidDel="002D3244" w:rsidRDefault="003A7033" w:rsidP="0084092E">
            <w:pPr>
              <w:jc w:val="both"/>
              <w:rPr>
                <w:del w:id="2182" w:author="Juliana Pinto" w:date="2021-03-29T17:04:00Z"/>
                <w:rFonts w:ascii="Arial" w:hAnsi="Arial" w:cs="Arial"/>
                <w:b/>
                <w:bCs/>
              </w:rPr>
            </w:pPr>
          </w:p>
        </w:tc>
        <w:tc>
          <w:tcPr>
            <w:tcW w:w="1701" w:type="dxa"/>
          </w:tcPr>
          <w:p w14:paraId="4848A5CF" w14:textId="16DBEAF4" w:rsidR="003A7033" w:rsidRPr="00231807" w:rsidDel="002D3244" w:rsidRDefault="003A7033" w:rsidP="0084092E">
            <w:pPr>
              <w:jc w:val="both"/>
              <w:rPr>
                <w:del w:id="2183" w:author="Juliana Pinto" w:date="2021-03-29T17:04:00Z"/>
                <w:rFonts w:ascii="Arial" w:eastAsia="Times New Roman" w:hAnsi="Arial" w:cs="Arial"/>
              </w:rPr>
            </w:pPr>
          </w:p>
        </w:tc>
        <w:tc>
          <w:tcPr>
            <w:tcW w:w="6549" w:type="dxa"/>
          </w:tcPr>
          <w:p w14:paraId="260DC759" w14:textId="0DD1539B" w:rsidR="003A7033" w:rsidRPr="00231807" w:rsidDel="002D3244" w:rsidRDefault="003A7033" w:rsidP="0084092E">
            <w:pPr>
              <w:jc w:val="both"/>
              <w:rPr>
                <w:del w:id="2184" w:author="Juliana Pinto" w:date="2021-03-29T17:04:00Z"/>
                <w:rFonts w:ascii="Arial" w:eastAsia="Times New Roman" w:hAnsi="Arial" w:cs="Arial"/>
              </w:rPr>
            </w:pPr>
          </w:p>
        </w:tc>
      </w:tr>
      <w:tr w:rsidR="003A7033" w:rsidRPr="00231807" w:rsidDel="002D3244" w14:paraId="4C0B2D12" w14:textId="05E2F1F1" w:rsidTr="00C22E8F">
        <w:trPr>
          <w:del w:id="2185" w:author="Juliana Pinto" w:date="2021-03-29T17:04:00Z"/>
        </w:trPr>
        <w:tc>
          <w:tcPr>
            <w:tcW w:w="681" w:type="dxa"/>
          </w:tcPr>
          <w:p w14:paraId="50A3C459" w14:textId="1FCD34C0" w:rsidR="003A7033" w:rsidRPr="00231807" w:rsidDel="002D3244" w:rsidRDefault="003A7033" w:rsidP="0084092E">
            <w:pPr>
              <w:jc w:val="both"/>
              <w:rPr>
                <w:del w:id="2186" w:author="Juliana Pinto" w:date="2021-03-29T17:04:00Z"/>
                <w:rFonts w:ascii="Arial" w:hAnsi="Arial" w:cs="Arial"/>
                <w:b/>
                <w:bCs/>
              </w:rPr>
            </w:pPr>
          </w:p>
        </w:tc>
        <w:tc>
          <w:tcPr>
            <w:tcW w:w="1701" w:type="dxa"/>
          </w:tcPr>
          <w:p w14:paraId="4DA8FF01" w14:textId="1E6D6EB0" w:rsidR="003A7033" w:rsidRPr="00231807" w:rsidDel="002D3244" w:rsidRDefault="003A7033" w:rsidP="0084092E">
            <w:pPr>
              <w:jc w:val="both"/>
              <w:rPr>
                <w:del w:id="2187" w:author="Juliana Pinto" w:date="2021-03-29T17:04:00Z"/>
                <w:rFonts w:ascii="Arial" w:eastAsia="Times New Roman" w:hAnsi="Arial" w:cs="Arial"/>
              </w:rPr>
            </w:pPr>
          </w:p>
        </w:tc>
        <w:tc>
          <w:tcPr>
            <w:tcW w:w="6549" w:type="dxa"/>
          </w:tcPr>
          <w:p w14:paraId="674BB781" w14:textId="673C0D9B" w:rsidR="003A7033" w:rsidRPr="00231807" w:rsidDel="002D3244" w:rsidRDefault="003A7033" w:rsidP="0084092E">
            <w:pPr>
              <w:jc w:val="both"/>
              <w:rPr>
                <w:del w:id="2188" w:author="Juliana Pinto" w:date="2021-03-29T17:04:00Z"/>
                <w:rFonts w:ascii="Arial" w:eastAsia="Times New Roman" w:hAnsi="Arial" w:cs="Arial"/>
              </w:rPr>
            </w:pPr>
          </w:p>
        </w:tc>
      </w:tr>
      <w:tr w:rsidR="003A7033" w:rsidRPr="00231807" w:rsidDel="002D3244" w14:paraId="09BB8B58" w14:textId="2D4526E6" w:rsidTr="00C22E8F">
        <w:trPr>
          <w:del w:id="2189" w:author="Juliana Pinto" w:date="2021-03-29T17:04:00Z"/>
        </w:trPr>
        <w:tc>
          <w:tcPr>
            <w:tcW w:w="681" w:type="dxa"/>
          </w:tcPr>
          <w:p w14:paraId="63CCF290" w14:textId="6E685CFA" w:rsidR="003A7033" w:rsidRPr="00231807" w:rsidDel="002D3244" w:rsidRDefault="003A7033" w:rsidP="0084092E">
            <w:pPr>
              <w:jc w:val="both"/>
              <w:rPr>
                <w:del w:id="2190" w:author="Juliana Pinto" w:date="2021-03-29T17:04:00Z"/>
                <w:rFonts w:ascii="Arial" w:hAnsi="Arial" w:cs="Arial"/>
                <w:b/>
                <w:bCs/>
              </w:rPr>
            </w:pPr>
          </w:p>
        </w:tc>
        <w:tc>
          <w:tcPr>
            <w:tcW w:w="1701" w:type="dxa"/>
          </w:tcPr>
          <w:p w14:paraId="4FD50FCA" w14:textId="34C3C607" w:rsidR="003A7033" w:rsidRPr="00231807" w:rsidDel="002D3244" w:rsidRDefault="003A7033" w:rsidP="0084092E">
            <w:pPr>
              <w:jc w:val="both"/>
              <w:rPr>
                <w:del w:id="2191" w:author="Juliana Pinto" w:date="2021-03-29T17:04:00Z"/>
                <w:rFonts w:ascii="Arial" w:eastAsia="Times New Roman" w:hAnsi="Arial" w:cs="Arial"/>
              </w:rPr>
            </w:pPr>
          </w:p>
        </w:tc>
        <w:tc>
          <w:tcPr>
            <w:tcW w:w="6549" w:type="dxa"/>
          </w:tcPr>
          <w:p w14:paraId="3BCBA22F" w14:textId="5590C0E6" w:rsidR="003A7033" w:rsidRPr="00231807" w:rsidDel="002D3244" w:rsidRDefault="003A7033" w:rsidP="0084092E">
            <w:pPr>
              <w:jc w:val="both"/>
              <w:rPr>
                <w:del w:id="2192" w:author="Juliana Pinto" w:date="2021-03-29T17:04:00Z"/>
                <w:rFonts w:ascii="Arial" w:eastAsia="Times New Roman" w:hAnsi="Arial" w:cs="Arial"/>
              </w:rPr>
            </w:pPr>
          </w:p>
        </w:tc>
      </w:tr>
      <w:tr w:rsidR="003A7033" w:rsidRPr="00231807" w:rsidDel="002D3244" w14:paraId="4E8E0535" w14:textId="25289822" w:rsidTr="00C22E8F">
        <w:trPr>
          <w:del w:id="2193" w:author="Juliana Pinto" w:date="2021-03-29T17:04:00Z"/>
        </w:trPr>
        <w:tc>
          <w:tcPr>
            <w:tcW w:w="681" w:type="dxa"/>
          </w:tcPr>
          <w:p w14:paraId="7ADD59E6" w14:textId="50F21C3F" w:rsidR="003A7033" w:rsidRPr="00231807" w:rsidDel="002D3244" w:rsidRDefault="003A7033" w:rsidP="0084092E">
            <w:pPr>
              <w:jc w:val="both"/>
              <w:rPr>
                <w:del w:id="2194" w:author="Juliana Pinto" w:date="2021-03-29T17:04:00Z"/>
                <w:rFonts w:ascii="Arial" w:hAnsi="Arial" w:cs="Arial"/>
                <w:b/>
                <w:bCs/>
              </w:rPr>
            </w:pPr>
          </w:p>
        </w:tc>
        <w:tc>
          <w:tcPr>
            <w:tcW w:w="1701" w:type="dxa"/>
          </w:tcPr>
          <w:p w14:paraId="5107DAD8" w14:textId="73327CCB" w:rsidR="003A7033" w:rsidRPr="00231807" w:rsidDel="002D3244" w:rsidRDefault="003A7033" w:rsidP="0084092E">
            <w:pPr>
              <w:jc w:val="both"/>
              <w:rPr>
                <w:del w:id="2195" w:author="Juliana Pinto" w:date="2021-03-29T17:04:00Z"/>
                <w:rFonts w:ascii="Arial" w:eastAsia="Times New Roman" w:hAnsi="Arial" w:cs="Arial"/>
              </w:rPr>
            </w:pPr>
          </w:p>
        </w:tc>
        <w:tc>
          <w:tcPr>
            <w:tcW w:w="6549" w:type="dxa"/>
          </w:tcPr>
          <w:p w14:paraId="356380B6" w14:textId="72EA64C4" w:rsidR="003A7033" w:rsidRPr="00231807" w:rsidDel="002D3244" w:rsidRDefault="003A7033" w:rsidP="0084092E">
            <w:pPr>
              <w:jc w:val="both"/>
              <w:rPr>
                <w:del w:id="2196" w:author="Juliana Pinto" w:date="2021-03-29T17:04:00Z"/>
                <w:rFonts w:ascii="Arial" w:eastAsia="Times New Roman" w:hAnsi="Arial" w:cs="Arial"/>
              </w:rPr>
            </w:pPr>
          </w:p>
        </w:tc>
      </w:tr>
      <w:tr w:rsidR="003A7033" w:rsidRPr="00231807" w:rsidDel="002D3244" w14:paraId="5E3AADA8" w14:textId="4E57B47E" w:rsidTr="00C22E8F">
        <w:trPr>
          <w:del w:id="2197" w:author="Juliana Pinto" w:date="2021-03-29T17:04:00Z"/>
        </w:trPr>
        <w:tc>
          <w:tcPr>
            <w:tcW w:w="681" w:type="dxa"/>
          </w:tcPr>
          <w:p w14:paraId="396AB3C5" w14:textId="21611D9B" w:rsidR="003A7033" w:rsidRPr="00231807" w:rsidDel="002D3244" w:rsidRDefault="003A7033" w:rsidP="0084092E">
            <w:pPr>
              <w:jc w:val="both"/>
              <w:rPr>
                <w:del w:id="2198" w:author="Juliana Pinto" w:date="2021-03-29T17:04:00Z"/>
                <w:rFonts w:ascii="Arial" w:hAnsi="Arial" w:cs="Arial"/>
                <w:b/>
                <w:bCs/>
              </w:rPr>
            </w:pPr>
          </w:p>
        </w:tc>
        <w:tc>
          <w:tcPr>
            <w:tcW w:w="1701" w:type="dxa"/>
          </w:tcPr>
          <w:p w14:paraId="2C99892B" w14:textId="25B98134" w:rsidR="003A7033" w:rsidRPr="00231807" w:rsidDel="002D3244" w:rsidRDefault="003A7033" w:rsidP="0084092E">
            <w:pPr>
              <w:jc w:val="both"/>
              <w:rPr>
                <w:del w:id="2199" w:author="Juliana Pinto" w:date="2021-03-29T17:04:00Z"/>
                <w:rFonts w:ascii="Arial" w:eastAsia="Times New Roman" w:hAnsi="Arial" w:cs="Arial"/>
              </w:rPr>
            </w:pPr>
          </w:p>
        </w:tc>
        <w:tc>
          <w:tcPr>
            <w:tcW w:w="6549" w:type="dxa"/>
          </w:tcPr>
          <w:p w14:paraId="19300825" w14:textId="589E5CB7" w:rsidR="003A7033" w:rsidRPr="00231807" w:rsidDel="002D3244" w:rsidRDefault="003A7033" w:rsidP="0084092E">
            <w:pPr>
              <w:jc w:val="both"/>
              <w:rPr>
                <w:del w:id="2200" w:author="Juliana Pinto" w:date="2021-03-29T17:04:00Z"/>
                <w:rFonts w:ascii="Arial" w:eastAsia="Times New Roman" w:hAnsi="Arial" w:cs="Arial"/>
              </w:rPr>
            </w:pPr>
          </w:p>
        </w:tc>
      </w:tr>
    </w:tbl>
    <w:p w14:paraId="3B93302F" w14:textId="22EFB2E8" w:rsidR="00C50876" w:rsidRPr="00A70AB4" w:rsidDel="002D3244" w:rsidRDefault="00A30FCE" w:rsidP="005C4FAB">
      <w:pPr>
        <w:tabs>
          <w:tab w:val="left" w:pos="1290"/>
        </w:tabs>
        <w:spacing w:line="360" w:lineRule="auto"/>
        <w:ind w:left="-142" w:right="-284"/>
        <w:jc w:val="both"/>
        <w:rPr>
          <w:del w:id="2201" w:author="Juliana Pinto" w:date="2021-03-29T17:04:00Z"/>
          <w:rFonts w:ascii="Arial" w:hAnsi="Arial" w:cs="Arial"/>
          <w:sz w:val="18"/>
          <w:szCs w:val="18"/>
        </w:rPr>
      </w:pPr>
      <w:del w:id="2202" w:author="Juliana Pinto" w:date="2021-03-29T17:04:00Z">
        <w:r w:rsidRPr="00A70AB4" w:rsidDel="002D3244">
          <w:rPr>
            <w:rFonts w:ascii="Arial" w:hAnsi="Arial" w:cs="Arial"/>
            <w:sz w:val="18"/>
            <w:szCs w:val="18"/>
          </w:rPr>
          <w:delText xml:space="preserve">Obs.: Este formulário deve ser preenchido com os dados do candidato, descrição dos </w:delText>
        </w:r>
        <w:r w:rsidR="00D43CEF" w:rsidRPr="00A70AB4" w:rsidDel="002D3244">
          <w:rPr>
            <w:rFonts w:ascii="Arial" w:hAnsi="Arial" w:cs="Arial"/>
            <w:sz w:val="18"/>
            <w:szCs w:val="18"/>
          </w:rPr>
          <w:delText xml:space="preserve">cursos </w:delText>
        </w:r>
        <w:r w:rsidRPr="00A70AB4" w:rsidDel="002D3244">
          <w:rPr>
            <w:rFonts w:ascii="Arial" w:hAnsi="Arial" w:cs="Arial"/>
            <w:sz w:val="18"/>
            <w:szCs w:val="18"/>
          </w:rPr>
          <w:delText>com seus respectivos documentos comprobatórios para entrega no ato da inscrição, juntamente com o currículo e demai</w:delText>
        </w:r>
        <w:r w:rsidR="00CB08C6" w:rsidRPr="00A70AB4" w:rsidDel="002D3244">
          <w:rPr>
            <w:rFonts w:ascii="Arial" w:hAnsi="Arial" w:cs="Arial"/>
            <w:sz w:val="18"/>
            <w:szCs w:val="18"/>
          </w:rPr>
          <w:delText>s documentos descritos no item 4</w:delText>
        </w:r>
        <w:r w:rsidR="00BE6457" w:rsidRPr="00A70AB4" w:rsidDel="002D3244">
          <w:rPr>
            <w:rFonts w:ascii="Arial" w:hAnsi="Arial" w:cs="Arial"/>
            <w:sz w:val="18"/>
            <w:szCs w:val="18"/>
          </w:rPr>
          <w:delText>.10</w:delText>
        </w:r>
        <w:r w:rsidRPr="00A70AB4" w:rsidDel="002D3244">
          <w:rPr>
            <w:rFonts w:ascii="Arial" w:hAnsi="Arial" w:cs="Arial"/>
            <w:sz w:val="18"/>
            <w:szCs w:val="18"/>
          </w:rPr>
          <w:delText xml:space="preserve"> deste Edital. </w:delText>
        </w:r>
      </w:del>
    </w:p>
    <w:p w14:paraId="18AC5B36" w14:textId="0B2D9451" w:rsidR="00C50876" w:rsidRPr="00A70AB4" w:rsidDel="002D3244" w:rsidRDefault="00A30FCE" w:rsidP="0084092E">
      <w:pPr>
        <w:tabs>
          <w:tab w:val="left" w:pos="1290"/>
        </w:tabs>
        <w:spacing w:line="360" w:lineRule="auto"/>
        <w:jc w:val="both"/>
        <w:rPr>
          <w:del w:id="2203" w:author="Juliana Pinto" w:date="2021-03-29T17:04:00Z"/>
          <w:rFonts w:ascii="Arial" w:hAnsi="Arial" w:cs="Arial"/>
          <w:sz w:val="24"/>
          <w:szCs w:val="24"/>
        </w:rPr>
      </w:pPr>
      <w:del w:id="2204" w:author="Juliana Pinto" w:date="2021-03-29T17:04:00Z">
        <w:r w:rsidRPr="00A70AB4" w:rsidDel="002D3244">
          <w:rPr>
            <w:rFonts w:ascii="Arial" w:hAnsi="Arial" w:cs="Arial"/>
            <w:sz w:val="24"/>
            <w:szCs w:val="24"/>
          </w:rPr>
          <w:delText xml:space="preserve">Declaro que os documentos apresentados para serem avaliados correspondem à minha participação pessoal em eventos educacionais, nos quais obtive êxito de aprovação. Declaro, ainda, que ao encaminhar a documentação listada na relação acima para avaliação, estou ciente </w:delText>
        </w:r>
        <w:r w:rsidR="00CB08C6" w:rsidRPr="00A70AB4" w:rsidDel="002D3244">
          <w:rPr>
            <w:rFonts w:ascii="Arial" w:hAnsi="Arial" w:cs="Arial"/>
            <w:sz w:val="24"/>
            <w:szCs w:val="24"/>
          </w:rPr>
          <w:delText xml:space="preserve">de </w:delText>
        </w:r>
        <w:r w:rsidRPr="00A70AB4" w:rsidDel="002D3244">
          <w:rPr>
            <w:rFonts w:ascii="Arial" w:hAnsi="Arial" w:cs="Arial"/>
            <w:sz w:val="24"/>
            <w:szCs w:val="24"/>
          </w:rPr>
          <w:delText xml:space="preserve">que assumo todos os </w:delText>
        </w:r>
        <w:r w:rsidR="00D40AFA" w:rsidRPr="00A70AB4" w:rsidDel="002D3244">
          <w:rPr>
            <w:rFonts w:ascii="Arial" w:hAnsi="Arial" w:cs="Arial"/>
            <w:sz w:val="24"/>
            <w:szCs w:val="24"/>
          </w:rPr>
          <w:delText>efeitos previstos no edital do P</w:delText>
        </w:r>
        <w:r w:rsidRPr="00A70AB4" w:rsidDel="002D3244">
          <w:rPr>
            <w:rFonts w:ascii="Arial" w:hAnsi="Arial" w:cs="Arial"/>
            <w:sz w:val="24"/>
            <w:szCs w:val="24"/>
          </w:rPr>
          <w:delText xml:space="preserve">rocesso </w:delText>
        </w:r>
        <w:r w:rsidR="006B734F" w:rsidRPr="00A70AB4" w:rsidDel="002D3244">
          <w:rPr>
            <w:rFonts w:ascii="Arial" w:hAnsi="Arial" w:cs="Arial"/>
            <w:sz w:val="24"/>
            <w:szCs w:val="24"/>
          </w:rPr>
          <w:delText>de Seleção de Pessoal</w:delText>
        </w:r>
        <w:r w:rsidR="00E33369" w:rsidDel="002D3244">
          <w:rPr>
            <w:rFonts w:ascii="Arial" w:hAnsi="Arial" w:cs="Arial"/>
            <w:sz w:val="24"/>
            <w:szCs w:val="24"/>
          </w:rPr>
          <w:delText xml:space="preserve"> n</w:delText>
        </w:r>
        <w:r w:rsidR="003C437C" w:rsidRPr="00A70AB4" w:rsidDel="002D3244">
          <w:rPr>
            <w:rFonts w:ascii="Arial" w:hAnsi="Arial" w:cs="Arial"/>
            <w:sz w:val="24"/>
            <w:szCs w:val="24"/>
          </w:rPr>
          <w:delText>º 01/2021</w:delText>
        </w:r>
        <w:r w:rsidRPr="00A70AB4" w:rsidDel="002D3244">
          <w:rPr>
            <w:rFonts w:ascii="Arial" w:hAnsi="Arial" w:cs="Arial"/>
            <w:sz w:val="24"/>
            <w:szCs w:val="24"/>
          </w:rPr>
          <w:delText xml:space="preserve">, quanto à plena autenticidade e validade dos mesmos, inclusive no que toca às sanções e efeitos legais. </w:delText>
        </w:r>
      </w:del>
    </w:p>
    <w:p w14:paraId="2733DBD1" w14:textId="7B3D2AA4" w:rsidR="00C50876" w:rsidDel="002D3244" w:rsidRDefault="00A30FCE" w:rsidP="0084092E">
      <w:pPr>
        <w:tabs>
          <w:tab w:val="left" w:pos="1290"/>
        </w:tabs>
        <w:jc w:val="both"/>
        <w:rPr>
          <w:del w:id="2205" w:author="Juliana Pinto" w:date="2021-03-29T17:04:00Z"/>
          <w:rFonts w:ascii="Arial" w:hAnsi="Arial" w:cs="Arial"/>
          <w:sz w:val="24"/>
          <w:szCs w:val="24"/>
        </w:rPr>
      </w:pPr>
      <w:del w:id="2206" w:author="Juliana Pinto" w:date="2021-03-29T17:04:00Z">
        <w:r w:rsidRPr="00A70AB4" w:rsidDel="002D3244">
          <w:rPr>
            <w:rFonts w:ascii="Arial" w:hAnsi="Arial" w:cs="Arial"/>
            <w:sz w:val="24"/>
            <w:szCs w:val="24"/>
          </w:rPr>
          <w:delText xml:space="preserve">Abaixo dato e assino. </w:delText>
        </w:r>
      </w:del>
    </w:p>
    <w:p w14:paraId="37D9D844" w14:textId="7499C2E5" w:rsidR="003A7033" w:rsidRPr="003A7033" w:rsidDel="002D3244" w:rsidRDefault="003A7033" w:rsidP="0084092E">
      <w:pPr>
        <w:tabs>
          <w:tab w:val="left" w:pos="1290"/>
        </w:tabs>
        <w:jc w:val="both"/>
        <w:rPr>
          <w:del w:id="2207" w:author="Juliana Pinto" w:date="2021-03-29T17:04:00Z"/>
          <w:rFonts w:ascii="Arial" w:hAnsi="Arial" w:cs="Arial"/>
          <w:sz w:val="12"/>
          <w:szCs w:val="24"/>
        </w:rPr>
      </w:pPr>
    </w:p>
    <w:p w14:paraId="0B84B96B" w14:textId="23F90A50" w:rsidR="00C50876" w:rsidRPr="00A70AB4" w:rsidDel="002D3244" w:rsidRDefault="00A30FCE" w:rsidP="0084092E">
      <w:pPr>
        <w:tabs>
          <w:tab w:val="left" w:pos="1290"/>
        </w:tabs>
        <w:jc w:val="both"/>
        <w:rPr>
          <w:del w:id="2208" w:author="Juliana Pinto" w:date="2021-03-29T17:04:00Z"/>
          <w:rFonts w:ascii="Arial" w:hAnsi="Arial" w:cs="Arial"/>
          <w:sz w:val="24"/>
          <w:szCs w:val="24"/>
        </w:rPr>
      </w:pPr>
      <w:del w:id="2209" w:author="Juliana Pinto" w:date="2021-03-29T17:04:00Z">
        <w:r w:rsidRPr="00A70AB4" w:rsidDel="002D3244">
          <w:rPr>
            <w:rFonts w:ascii="Arial" w:hAnsi="Arial" w:cs="Arial"/>
            <w:sz w:val="24"/>
            <w:szCs w:val="24"/>
          </w:rPr>
          <w:delText>______________, ______ de _______________________ de 202</w:delText>
        </w:r>
        <w:r w:rsidR="00F7536F" w:rsidRPr="00A70AB4" w:rsidDel="002D3244">
          <w:rPr>
            <w:rFonts w:ascii="Arial" w:hAnsi="Arial" w:cs="Arial"/>
            <w:sz w:val="24"/>
            <w:szCs w:val="24"/>
          </w:rPr>
          <w:delText>1</w:delText>
        </w:r>
        <w:r w:rsidRPr="00A70AB4" w:rsidDel="002D3244">
          <w:rPr>
            <w:rFonts w:ascii="Arial" w:hAnsi="Arial" w:cs="Arial"/>
            <w:sz w:val="24"/>
            <w:szCs w:val="24"/>
          </w:rPr>
          <w:delText>.</w:delText>
        </w:r>
      </w:del>
    </w:p>
    <w:p w14:paraId="00580C99" w14:textId="240D5C22" w:rsidR="003C437C" w:rsidRPr="00A70AB4" w:rsidDel="002D3244" w:rsidRDefault="003C437C" w:rsidP="0084092E">
      <w:pPr>
        <w:tabs>
          <w:tab w:val="left" w:pos="1290"/>
        </w:tabs>
        <w:jc w:val="both"/>
        <w:rPr>
          <w:del w:id="2210" w:author="Juliana Pinto" w:date="2021-03-29T17:04:00Z"/>
          <w:rFonts w:ascii="Arial" w:hAnsi="Arial" w:cs="Arial"/>
          <w:sz w:val="24"/>
          <w:szCs w:val="24"/>
        </w:rPr>
      </w:pPr>
    </w:p>
    <w:p w14:paraId="7DCA0533" w14:textId="64652F3A" w:rsidR="00C50876" w:rsidRPr="00A70AB4" w:rsidDel="002D3244" w:rsidRDefault="00A30FCE" w:rsidP="0084092E">
      <w:pPr>
        <w:tabs>
          <w:tab w:val="left" w:pos="1290"/>
        </w:tabs>
        <w:jc w:val="both"/>
        <w:rPr>
          <w:del w:id="2211" w:author="Juliana Pinto" w:date="2021-03-29T17:04:00Z"/>
          <w:rFonts w:ascii="Arial" w:hAnsi="Arial" w:cs="Arial"/>
          <w:sz w:val="24"/>
          <w:szCs w:val="24"/>
        </w:rPr>
      </w:pPr>
      <w:del w:id="2212" w:author="Juliana Pinto" w:date="2021-03-29T17:04:00Z">
        <w:r w:rsidRPr="00A70AB4" w:rsidDel="002D3244">
          <w:rPr>
            <w:rFonts w:ascii="Arial" w:hAnsi="Arial" w:cs="Arial"/>
            <w:sz w:val="24"/>
            <w:szCs w:val="24"/>
          </w:rPr>
          <w:delText>________________________________</w:delText>
        </w:r>
      </w:del>
    </w:p>
    <w:p w14:paraId="607BDFA8" w14:textId="4215E698" w:rsidR="00490DBB" w:rsidDel="002D3244" w:rsidRDefault="00A30FCE" w:rsidP="00490DBB">
      <w:pPr>
        <w:tabs>
          <w:tab w:val="left" w:pos="1290"/>
        </w:tabs>
        <w:jc w:val="both"/>
        <w:rPr>
          <w:del w:id="2213" w:author="Juliana Pinto" w:date="2021-03-29T17:04:00Z"/>
          <w:rFonts w:ascii="Arial" w:hAnsi="Arial" w:cs="Arial"/>
          <w:sz w:val="24"/>
          <w:szCs w:val="24"/>
        </w:rPr>
      </w:pPr>
      <w:del w:id="2214" w:author="Juliana Pinto" w:date="2021-03-29T17:04:00Z">
        <w:r w:rsidRPr="00A70AB4" w:rsidDel="002D3244">
          <w:rPr>
            <w:rFonts w:ascii="Arial" w:hAnsi="Arial" w:cs="Arial"/>
            <w:sz w:val="24"/>
            <w:szCs w:val="24"/>
          </w:rPr>
          <w:delText>Assinatura do Candidato</w:delText>
        </w:r>
      </w:del>
    </w:p>
    <w:p w14:paraId="0FFCAFD1" w14:textId="1FB97ACA" w:rsidR="00AC239A" w:rsidRPr="00A70AB4" w:rsidDel="002D3244" w:rsidRDefault="00AC239A" w:rsidP="00490DBB">
      <w:pPr>
        <w:tabs>
          <w:tab w:val="left" w:pos="1290"/>
        </w:tabs>
        <w:jc w:val="both"/>
        <w:outlineLvl w:val="0"/>
        <w:rPr>
          <w:del w:id="2215" w:author="Juliana Pinto" w:date="2021-03-29T17:04:00Z"/>
          <w:rFonts w:ascii="Arial" w:hAnsi="Arial" w:cs="Arial"/>
        </w:rPr>
      </w:pPr>
      <w:del w:id="2216" w:author="Juliana Pinto" w:date="2021-03-29T17:04:00Z">
        <w:r w:rsidRPr="00A70AB4" w:rsidDel="002D3244">
          <w:rPr>
            <w:rFonts w:ascii="Arial" w:hAnsi="Arial" w:cs="Arial"/>
            <w:b/>
            <w:bCs/>
            <w:sz w:val="24"/>
            <w:szCs w:val="24"/>
          </w:rPr>
          <w:br w:type="page"/>
        </w:r>
        <w:bookmarkStart w:id="2217" w:name="_Toc67907284"/>
        <w:r w:rsidRPr="00A70AB4" w:rsidDel="002D3244">
          <w:rPr>
            <w:rFonts w:ascii="Arial" w:hAnsi="Arial" w:cs="Arial"/>
            <w:b/>
            <w:bCs/>
            <w:sz w:val="24"/>
            <w:szCs w:val="24"/>
          </w:rPr>
          <w:delText>ANEXO V - FORMULÁRIO DE DOCUMENTOS COMPROBATÓRIOS DA EXPERIÊNCIA PROFISSIONAL</w:delText>
        </w:r>
        <w:bookmarkEnd w:id="2217"/>
      </w:del>
    </w:p>
    <w:p w14:paraId="6BF18C1C" w14:textId="28FCF2BF" w:rsidR="00AC239A" w:rsidRPr="00A70AB4" w:rsidDel="002D3244" w:rsidRDefault="00AC239A" w:rsidP="0084092E">
      <w:pPr>
        <w:jc w:val="both"/>
        <w:rPr>
          <w:del w:id="2218" w:author="Juliana Pinto" w:date="2021-03-29T17:04:00Z"/>
          <w:rFonts w:ascii="Arial" w:hAnsi="Arial" w:cs="Arial"/>
          <w:sz w:val="24"/>
          <w:szCs w:val="24"/>
        </w:rPr>
      </w:pPr>
      <w:del w:id="2219" w:author="Juliana Pinto" w:date="2021-03-29T17:04:00Z">
        <w:r w:rsidRPr="00A70AB4" w:rsidDel="002D3244">
          <w:rPr>
            <w:rFonts w:ascii="Arial" w:hAnsi="Arial" w:cs="Arial"/>
            <w:sz w:val="24"/>
            <w:szCs w:val="24"/>
          </w:rPr>
          <w:delText>NOME DO CANDIDATO:___________________________________________</w:delText>
        </w:r>
      </w:del>
    </w:p>
    <w:p w14:paraId="2C990E4D" w14:textId="183609BA" w:rsidR="00AC239A" w:rsidRPr="00A70AB4" w:rsidDel="002D3244" w:rsidRDefault="00AC239A" w:rsidP="0084092E">
      <w:pPr>
        <w:jc w:val="both"/>
        <w:rPr>
          <w:del w:id="2220" w:author="Juliana Pinto" w:date="2021-03-29T17:04:00Z"/>
          <w:rFonts w:ascii="Arial" w:hAnsi="Arial" w:cs="Arial"/>
          <w:sz w:val="24"/>
          <w:szCs w:val="24"/>
        </w:rPr>
      </w:pPr>
      <w:del w:id="2221" w:author="Juliana Pinto" w:date="2021-03-29T17:04:00Z">
        <w:r w:rsidRPr="00A70AB4" w:rsidDel="002D3244">
          <w:rPr>
            <w:rFonts w:ascii="Arial" w:hAnsi="Arial" w:cs="Arial"/>
            <w:sz w:val="24"/>
            <w:szCs w:val="24"/>
          </w:rPr>
          <w:delText xml:space="preserve">Nº DO DOCUMENTO DE IDENTIDADE:_______________________________ </w:delText>
        </w:r>
      </w:del>
    </w:p>
    <w:p w14:paraId="06C66AD4" w14:textId="1BC74082" w:rsidR="00AC239A" w:rsidRPr="00A70AB4" w:rsidDel="002D3244" w:rsidRDefault="00AC239A" w:rsidP="0084092E">
      <w:pPr>
        <w:jc w:val="both"/>
        <w:rPr>
          <w:del w:id="2222" w:author="Juliana Pinto" w:date="2021-03-29T17:04:00Z"/>
          <w:rFonts w:ascii="Arial" w:hAnsi="Arial" w:cs="Arial"/>
          <w:sz w:val="24"/>
          <w:szCs w:val="24"/>
        </w:rPr>
      </w:pPr>
      <w:del w:id="2223" w:author="Juliana Pinto" w:date="2021-03-29T17:04:00Z">
        <w:r w:rsidRPr="00A70AB4" w:rsidDel="002D3244">
          <w:rPr>
            <w:rFonts w:ascii="Arial" w:hAnsi="Arial" w:cs="Arial"/>
            <w:sz w:val="24"/>
            <w:szCs w:val="24"/>
          </w:rPr>
          <w:delText xml:space="preserve">CARGO: ________________________________________________________ </w:delText>
        </w:r>
      </w:del>
    </w:p>
    <w:p w14:paraId="04FD0C1A" w14:textId="4602893A" w:rsidR="00AC239A" w:rsidRPr="001F179D" w:rsidDel="002D3244" w:rsidRDefault="00AC239A" w:rsidP="0084092E">
      <w:pPr>
        <w:spacing w:after="0"/>
        <w:jc w:val="both"/>
        <w:rPr>
          <w:del w:id="2224" w:author="Juliana Pinto" w:date="2021-03-29T17:04:00Z"/>
          <w:rFonts w:ascii="Arial" w:hAnsi="Arial" w:cs="Arial"/>
          <w:sz w:val="12"/>
          <w:szCs w:val="24"/>
        </w:rPr>
      </w:pPr>
    </w:p>
    <w:p w14:paraId="7AC6070D" w14:textId="3322C97F" w:rsidR="00AC239A" w:rsidDel="002D3244" w:rsidRDefault="00AC239A" w:rsidP="0084092E">
      <w:pPr>
        <w:jc w:val="both"/>
        <w:rPr>
          <w:del w:id="2225" w:author="Juliana Pinto" w:date="2021-03-29T17:04:00Z"/>
          <w:rFonts w:ascii="Arial" w:hAnsi="Arial" w:cs="Arial"/>
          <w:b/>
          <w:bCs/>
          <w:sz w:val="24"/>
          <w:szCs w:val="24"/>
        </w:rPr>
      </w:pPr>
      <w:del w:id="2226" w:author="Juliana Pinto" w:date="2021-03-29T17:04:00Z">
        <w:r w:rsidRPr="00A70AB4" w:rsidDel="002D3244">
          <w:rPr>
            <w:rFonts w:ascii="Arial" w:hAnsi="Arial" w:cs="Arial"/>
            <w:b/>
            <w:bCs/>
            <w:sz w:val="24"/>
            <w:szCs w:val="24"/>
          </w:rPr>
          <w:delText>RELAÇÃO DA DOCUMENTAÇÃO APRESENTADA:</w:delText>
        </w:r>
      </w:del>
    </w:p>
    <w:tbl>
      <w:tblPr>
        <w:tblStyle w:val="Tabelacomgrade"/>
        <w:tblW w:w="9356" w:type="dxa"/>
        <w:tblInd w:w="-289" w:type="dxa"/>
        <w:tblLayout w:type="fixed"/>
        <w:tblLook w:val="04A0" w:firstRow="1" w:lastRow="0" w:firstColumn="1" w:lastColumn="0" w:noHBand="0" w:noVBand="1"/>
      </w:tblPr>
      <w:tblGrid>
        <w:gridCol w:w="681"/>
        <w:gridCol w:w="1730"/>
        <w:gridCol w:w="1814"/>
        <w:gridCol w:w="3430"/>
        <w:gridCol w:w="1701"/>
      </w:tblGrid>
      <w:tr w:rsidR="00231807" w:rsidRPr="00231807" w:rsidDel="002D3244" w14:paraId="4EF881C7" w14:textId="1CCEFC9A" w:rsidTr="00BC4693">
        <w:trPr>
          <w:del w:id="2227" w:author="Juliana Pinto" w:date="2021-03-29T17:04:00Z"/>
        </w:trPr>
        <w:tc>
          <w:tcPr>
            <w:tcW w:w="681" w:type="dxa"/>
            <w:shd w:val="clear" w:color="auto" w:fill="002060"/>
            <w:vAlign w:val="center"/>
          </w:tcPr>
          <w:p w14:paraId="7B6ED791" w14:textId="7DC4EC46" w:rsidR="00231807" w:rsidRPr="003A7033" w:rsidDel="002D3244" w:rsidRDefault="00231807" w:rsidP="006E49C8">
            <w:pPr>
              <w:jc w:val="center"/>
              <w:rPr>
                <w:del w:id="2228" w:author="Juliana Pinto" w:date="2021-03-29T17:04:00Z"/>
                <w:rFonts w:ascii="Arial" w:hAnsi="Arial" w:cs="Arial"/>
                <w:bCs/>
                <w:sz w:val="18"/>
              </w:rPr>
            </w:pPr>
            <w:del w:id="2229" w:author="Juliana Pinto" w:date="2021-03-29T17:04:00Z">
              <w:r w:rsidRPr="003A7033" w:rsidDel="002D3244">
                <w:rPr>
                  <w:rFonts w:ascii="Arial" w:hAnsi="Arial" w:cs="Arial"/>
                  <w:bCs/>
                  <w:sz w:val="18"/>
                </w:rPr>
                <w:delText>Item</w:delText>
              </w:r>
            </w:del>
          </w:p>
        </w:tc>
        <w:tc>
          <w:tcPr>
            <w:tcW w:w="1730" w:type="dxa"/>
            <w:shd w:val="clear" w:color="auto" w:fill="002060"/>
            <w:vAlign w:val="center"/>
          </w:tcPr>
          <w:p w14:paraId="6650D9C6" w14:textId="51F9ECF3" w:rsidR="00231807" w:rsidRPr="003A7033" w:rsidDel="002D3244" w:rsidRDefault="00BC4693" w:rsidP="006E49C8">
            <w:pPr>
              <w:jc w:val="center"/>
              <w:rPr>
                <w:del w:id="2230" w:author="Juliana Pinto" w:date="2021-03-29T17:04:00Z"/>
                <w:rFonts w:ascii="Arial" w:hAnsi="Arial" w:cs="Arial"/>
                <w:bCs/>
                <w:sz w:val="18"/>
              </w:rPr>
            </w:pPr>
            <w:del w:id="2231" w:author="Juliana Pinto" w:date="2021-03-29T17:04:00Z">
              <w:r w:rsidRPr="003A7033" w:rsidDel="002D3244">
                <w:rPr>
                  <w:rFonts w:ascii="Arial" w:eastAsia="Times New Roman" w:hAnsi="Arial" w:cs="Arial"/>
                  <w:sz w:val="18"/>
                </w:rPr>
                <w:delText>Número da página do documento comprobatório</w:delText>
              </w:r>
            </w:del>
          </w:p>
        </w:tc>
        <w:tc>
          <w:tcPr>
            <w:tcW w:w="1814" w:type="dxa"/>
            <w:shd w:val="clear" w:color="auto" w:fill="002060"/>
            <w:vAlign w:val="center"/>
          </w:tcPr>
          <w:p w14:paraId="46BF63C3" w14:textId="7E98A2D6" w:rsidR="00231807" w:rsidRPr="003A7033" w:rsidDel="002D3244" w:rsidRDefault="00BC4693" w:rsidP="006E49C8">
            <w:pPr>
              <w:jc w:val="center"/>
              <w:rPr>
                <w:del w:id="2232" w:author="Juliana Pinto" w:date="2021-03-29T17:04:00Z"/>
                <w:rFonts w:ascii="Arial" w:hAnsi="Arial" w:cs="Arial"/>
                <w:bCs/>
                <w:sz w:val="18"/>
              </w:rPr>
            </w:pPr>
            <w:del w:id="2233" w:author="Juliana Pinto" w:date="2021-03-29T17:04:00Z">
              <w:r w:rsidDel="002D3244">
                <w:rPr>
                  <w:rFonts w:ascii="Arial" w:eastAsia="Times New Roman" w:hAnsi="Arial" w:cs="Arial"/>
                  <w:sz w:val="18"/>
                </w:rPr>
                <w:delText>Tipo</w:delText>
              </w:r>
              <w:r w:rsidRPr="003A7033" w:rsidDel="002D3244">
                <w:rPr>
                  <w:rFonts w:ascii="Arial" w:eastAsia="Times New Roman" w:hAnsi="Arial" w:cs="Arial"/>
                  <w:sz w:val="18"/>
                </w:rPr>
                <w:delText xml:space="preserve"> do documento comprobatório</w:delText>
              </w:r>
            </w:del>
          </w:p>
        </w:tc>
        <w:tc>
          <w:tcPr>
            <w:tcW w:w="3430" w:type="dxa"/>
            <w:shd w:val="clear" w:color="auto" w:fill="002060"/>
            <w:vAlign w:val="center"/>
          </w:tcPr>
          <w:p w14:paraId="3762F9B8" w14:textId="1CFDA675" w:rsidR="00231807" w:rsidRPr="003A7033" w:rsidDel="002D3244" w:rsidRDefault="00231807" w:rsidP="006E49C8">
            <w:pPr>
              <w:jc w:val="center"/>
              <w:rPr>
                <w:del w:id="2234" w:author="Juliana Pinto" w:date="2021-03-29T17:04:00Z"/>
                <w:rFonts w:ascii="Arial" w:hAnsi="Arial" w:cs="Arial"/>
                <w:bCs/>
                <w:sz w:val="18"/>
              </w:rPr>
            </w:pPr>
            <w:del w:id="2235" w:author="Juliana Pinto" w:date="2021-03-29T17:04:00Z">
              <w:r w:rsidRPr="003A7033" w:rsidDel="002D3244">
                <w:rPr>
                  <w:rFonts w:ascii="Arial" w:eastAsia="Times New Roman" w:hAnsi="Arial" w:cs="Arial"/>
                  <w:sz w:val="18"/>
                </w:rPr>
                <w:delText>Descrição da experiência (resumida)</w:delText>
              </w:r>
            </w:del>
          </w:p>
        </w:tc>
        <w:tc>
          <w:tcPr>
            <w:tcW w:w="1701" w:type="dxa"/>
            <w:shd w:val="clear" w:color="auto" w:fill="002060"/>
            <w:vAlign w:val="center"/>
          </w:tcPr>
          <w:p w14:paraId="6B12E56D" w14:textId="3A63AC1F" w:rsidR="00231807" w:rsidRPr="003A7033" w:rsidDel="002D3244" w:rsidRDefault="00231807" w:rsidP="006E49C8">
            <w:pPr>
              <w:jc w:val="center"/>
              <w:rPr>
                <w:del w:id="2236" w:author="Juliana Pinto" w:date="2021-03-29T17:04:00Z"/>
                <w:rFonts w:ascii="Arial" w:hAnsi="Arial" w:cs="Arial"/>
                <w:bCs/>
                <w:sz w:val="18"/>
              </w:rPr>
            </w:pPr>
            <w:del w:id="2237" w:author="Juliana Pinto" w:date="2021-03-29T17:04:00Z">
              <w:r w:rsidRPr="00A56ADB" w:rsidDel="002D3244">
                <w:rPr>
                  <w:rFonts w:ascii="Arial" w:eastAsia="Times New Roman" w:hAnsi="Arial" w:cs="Arial"/>
                  <w:sz w:val="18"/>
                  <w:rPrChange w:id="2238" w:author="Juliana Pinto" w:date="2021-03-25T16:21:00Z">
                    <w:rPr>
                      <w:rFonts w:ascii="Arial" w:eastAsia="Times New Roman" w:hAnsi="Arial" w:cs="Arial"/>
                      <w:color w:val="FF0000"/>
                      <w:sz w:val="18"/>
                    </w:rPr>
                  </w:rPrChange>
                </w:rPr>
                <w:delText xml:space="preserve">Período </w:delText>
              </w:r>
              <w:r w:rsidR="004C45AB" w:rsidRPr="00A56ADB" w:rsidDel="002D3244">
                <w:rPr>
                  <w:rFonts w:ascii="Arial" w:eastAsia="Times New Roman" w:hAnsi="Arial" w:cs="Arial"/>
                  <w:sz w:val="18"/>
                  <w:rPrChange w:id="2239" w:author="Juliana Pinto" w:date="2021-03-25T16:21:00Z">
                    <w:rPr>
                      <w:rFonts w:ascii="Arial" w:eastAsia="Times New Roman" w:hAnsi="Arial" w:cs="Arial"/>
                      <w:color w:val="FF0000"/>
                      <w:sz w:val="18"/>
                    </w:rPr>
                  </w:rPrChange>
                </w:rPr>
                <w:delText>computado em dias</w:delText>
              </w:r>
            </w:del>
          </w:p>
        </w:tc>
      </w:tr>
      <w:tr w:rsidR="00BC4693" w:rsidRPr="00231807" w:rsidDel="002D3244" w14:paraId="21B38280" w14:textId="722FB0DF" w:rsidTr="00BC4693">
        <w:trPr>
          <w:del w:id="2240" w:author="Juliana Pinto" w:date="2021-03-29T17:04:00Z"/>
        </w:trPr>
        <w:tc>
          <w:tcPr>
            <w:tcW w:w="681" w:type="dxa"/>
          </w:tcPr>
          <w:p w14:paraId="281EB2F6" w14:textId="4BBD6388" w:rsidR="00BC4693" w:rsidRPr="00231807" w:rsidDel="002D3244" w:rsidRDefault="00BC4693" w:rsidP="00BC4693">
            <w:pPr>
              <w:jc w:val="both"/>
              <w:rPr>
                <w:del w:id="2241" w:author="Juliana Pinto" w:date="2021-03-29T17:04:00Z"/>
                <w:rFonts w:ascii="Arial" w:hAnsi="Arial" w:cs="Arial"/>
                <w:b/>
                <w:bCs/>
              </w:rPr>
            </w:pPr>
          </w:p>
        </w:tc>
        <w:tc>
          <w:tcPr>
            <w:tcW w:w="1730" w:type="dxa"/>
          </w:tcPr>
          <w:p w14:paraId="3CC44063" w14:textId="3BA02C1A" w:rsidR="00BC4693" w:rsidRPr="00231807" w:rsidDel="002D3244" w:rsidRDefault="00BC4693" w:rsidP="00BC4693">
            <w:pPr>
              <w:jc w:val="both"/>
              <w:rPr>
                <w:del w:id="2242" w:author="Juliana Pinto" w:date="2021-03-29T17:04:00Z"/>
                <w:rFonts w:ascii="Arial" w:hAnsi="Arial" w:cs="Arial"/>
                <w:b/>
                <w:bCs/>
              </w:rPr>
            </w:pPr>
          </w:p>
        </w:tc>
        <w:tc>
          <w:tcPr>
            <w:tcW w:w="1814" w:type="dxa"/>
            <w:vAlign w:val="center"/>
          </w:tcPr>
          <w:p w14:paraId="4FE6F892" w14:textId="0AC8B72B" w:rsidR="00BC4693" w:rsidRPr="00231807" w:rsidDel="002D3244" w:rsidRDefault="00BC4693" w:rsidP="00BC4693">
            <w:pPr>
              <w:jc w:val="both"/>
              <w:rPr>
                <w:del w:id="2243" w:author="Juliana Pinto" w:date="2021-03-29T17:04:00Z"/>
                <w:rFonts w:ascii="Arial" w:eastAsia="Times New Roman" w:hAnsi="Arial" w:cs="Arial"/>
              </w:rPr>
            </w:pPr>
          </w:p>
        </w:tc>
        <w:tc>
          <w:tcPr>
            <w:tcW w:w="3430" w:type="dxa"/>
          </w:tcPr>
          <w:p w14:paraId="6ADAD460" w14:textId="5127984E" w:rsidR="00BC4693" w:rsidRPr="00231807" w:rsidDel="002D3244" w:rsidRDefault="00BC4693" w:rsidP="00BC4693">
            <w:pPr>
              <w:jc w:val="both"/>
              <w:rPr>
                <w:del w:id="2244" w:author="Juliana Pinto" w:date="2021-03-29T17:04:00Z"/>
                <w:rFonts w:ascii="Arial" w:eastAsia="Times New Roman" w:hAnsi="Arial" w:cs="Arial"/>
              </w:rPr>
            </w:pPr>
          </w:p>
        </w:tc>
        <w:tc>
          <w:tcPr>
            <w:tcW w:w="1701" w:type="dxa"/>
          </w:tcPr>
          <w:p w14:paraId="681250D2" w14:textId="770ABE33" w:rsidR="00BC4693" w:rsidRPr="00231807" w:rsidDel="002D3244" w:rsidRDefault="00BC4693" w:rsidP="00BC4693">
            <w:pPr>
              <w:jc w:val="both"/>
              <w:rPr>
                <w:del w:id="2245" w:author="Juliana Pinto" w:date="2021-03-29T17:04:00Z"/>
                <w:rFonts w:ascii="Arial" w:eastAsia="Times New Roman" w:hAnsi="Arial" w:cs="Arial"/>
              </w:rPr>
            </w:pPr>
          </w:p>
        </w:tc>
      </w:tr>
      <w:tr w:rsidR="00BC4693" w:rsidRPr="00231807" w:rsidDel="002D3244" w14:paraId="76C99E40" w14:textId="00064B74" w:rsidTr="00BC4693">
        <w:trPr>
          <w:del w:id="2246" w:author="Juliana Pinto" w:date="2021-03-29T17:04:00Z"/>
        </w:trPr>
        <w:tc>
          <w:tcPr>
            <w:tcW w:w="681" w:type="dxa"/>
          </w:tcPr>
          <w:p w14:paraId="33880079" w14:textId="2AA14F14" w:rsidR="00BC4693" w:rsidRPr="00231807" w:rsidDel="002D3244" w:rsidRDefault="00BC4693" w:rsidP="00BC4693">
            <w:pPr>
              <w:jc w:val="both"/>
              <w:rPr>
                <w:del w:id="2247" w:author="Juliana Pinto" w:date="2021-03-29T17:04:00Z"/>
                <w:rFonts w:ascii="Arial" w:hAnsi="Arial" w:cs="Arial"/>
                <w:b/>
                <w:bCs/>
              </w:rPr>
            </w:pPr>
          </w:p>
        </w:tc>
        <w:tc>
          <w:tcPr>
            <w:tcW w:w="1730" w:type="dxa"/>
          </w:tcPr>
          <w:p w14:paraId="0386EF36" w14:textId="096373AF" w:rsidR="00BC4693" w:rsidRPr="00231807" w:rsidDel="002D3244" w:rsidRDefault="00BC4693" w:rsidP="00BC4693">
            <w:pPr>
              <w:jc w:val="both"/>
              <w:rPr>
                <w:del w:id="2248" w:author="Juliana Pinto" w:date="2021-03-29T17:04:00Z"/>
                <w:rFonts w:ascii="Arial" w:hAnsi="Arial" w:cs="Arial"/>
                <w:b/>
                <w:bCs/>
              </w:rPr>
            </w:pPr>
          </w:p>
        </w:tc>
        <w:tc>
          <w:tcPr>
            <w:tcW w:w="1814" w:type="dxa"/>
          </w:tcPr>
          <w:p w14:paraId="6A93A881" w14:textId="4759A3A4" w:rsidR="00BC4693" w:rsidRPr="00231807" w:rsidDel="002D3244" w:rsidRDefault="00BC4693" w:rsidP="00BC4693">
            <w:pPr>
              <w:jc w:val="both"/>
              <w:rPr>
                <w:del w:id="2249" w:author="Juliana Pinto" w:date="2021-03-29T17:04:00Z"/>
                <w:rFonts w:ascii="Arial" w:eastAsia="Times New Roman" w:hAnsi="Arial" w:cs="Arial"/>
              </w:rPr>
            </w:pPr>
          </w:p>
        </w:tc>
        <w:tc>
          <w:tcPr>
            <w:tcW w:w="3430" w:type="dxa"/>
          </w:tcPr>
          <w:p w14:paraId="3DB45E6A" w14:textId="54E7A4B7" w:rsidR="00BC4693" w:rsidRPr="00231807" w:rsidDel="002D3244" w:rsidRDefault="00BC4693" w:rsidP="00BC4693">
            <w:pPr>
              <w:jc w:val="both"/>
              <w:rPr>
                <w:del w:id="2250" w:author="Juliana Pinto" w:date="2021-03-29T17:04:00Z"/>
                <w:rFonts w:ascii="Arial" w:eastAsia="Times New Roman" w:hAnsi="Arial" w:cs="Arial"/>
              </w:rPr>
            </w:pPr>
          </w:p>
        </w:tc>
        <w:tc>
          <w:tcPr>
            <w:tcW w:w="1701" w:type="dxa"/>
          </w:tcPr>
          <w:p w14:paraId="4B96E485" w14:textId="55A6EE06" w:rsidR="00BC4693" w:rsidRPr="00231807" w:rsidDel="002D3244" w:rsidRDefault="00BC4693" w:rsidP="00BC4693">
            <w:pPr>
              <w:jc w:val="both"/>
              <w:rPr>
                <w:del w:id="2251" w:author="Juliana Pinto" w:date="2021-03-29T17:04:00Z"/>
                <w:rFonts w:ascii="Arial" w:eastAsia="Times New Roman" w:hAnsi="Arial" w:cs="Arial"/>
              </w:rPr>
            </w:pPr>
          </w:p>
        </w:tc>
      </w:tr>
      <w:tr w:rsidR="00BC4693" w:rsidRPr="00231807" w:rsidDel="002D3244" w14:paraId="7B366677" w14:textId="3F2D6BE5" w:rsidTr="00BC4693">
        <w:trPr>
          <w:del w:id="2252" w:author="Juliana Pinto" w:date="2021-03-29T17:04:00Z"/>
        </w:trPr>
        <w:tc>
          <w:tcPr>
            <w:tcW w:w="681" w:type="dxa"/>
          </w:tcPr>
          <w:p w14:paraId="18B27B38" w14:textId="0C894A81" w:rsidR="00BC4693" w:rsidRPr="00231807" w:rsidDel="002D3244" w:rsidRDefault="00BC4693" w:rsidP="00BC4693">
            <w:pPr>
              <w:jc w:val="both"/>
              <w:rPr>
                <w:del w:id="2253" w:author="Juliana Pinto" w:date="2021-03-29T17:04:00Z"/>
                <w:rFonts w:ascii="Arial" w:hAnsi="Arial" w:cs="Arial"/>
                <w:b/>
                <w:bCs/>
              </w:rPr>
            </w:pPr>
          </w:p>
        </w:tc>
        <w:tc>
          <w:tcPr>
            <w:tcW w:w="1730" w:type="dxa"/>
          </w:tcPr>
          <w:p w14:paraId="122DC45A" w14:textId="09FBF489" w:rsidR="00BC4693" w:rsidRPr="00231807" w:rsidDel="002D3244" w:rsidRDefault="00BC4693" w:rsidP="00BC4693">
            <w:pPr>
              <w:jc w:val="both"/>
              <w:rPr>
                <w:del w:id="2254" w:author="Juliana Pinto" w:date="2021-03-29T17:04:00Z"/>
                <w:rFonts w:ascii="Arial" w:hAnsi="Arial" w:cs="Arial"/>
                <w:b/>
                <w:bCs/>
              </w:rPr>
            </w:pPr>
          </w:p>
        </w:tc>
        <w:tc>
          <w:tcPr>
            <w:tcW w:w="1814" w:type="dxa"/>
          </w:tcPr>
          <w:p w14:paraId="00D25C3C" w14:textId="21E0D959" w:rsidR="00BC4693" w:rsidRPr="00231807" w:rsidDel="002D3244" w:rsidRDefault="00BC4693" w:rsidP="00BC4693">
            <w:pPr>
              <w:jc w:val="both"/>
              <w:rPr>
                <w:del w:id="2255" w:author="Juliana Pinto" w:date="2021-03-29T17:04:00Z"/>
                <w:rFonts w:ascii="Arial" w:eastAsia="Times New Roman" w:hAnsi="Arial" w:cs="Arial"/>
              </w:rPr>
            </w:pPr>
          </w:p>
        </w:tc>
        <w:tc>
          <w:tcPr>
            <w:tcW w:w="3430" w:type="dxa"/>
          </w:tcPr>
          <w:p w14:paraId="21290B5E" w14:textId="49FEE7BE" w:rsidR="00BC4693" w:rsidRPr="00231807" w:rsidDel="002D3244" w:rsidRDefault="00BC4693" w:rsidP="00BC4693">
            <w:pPr>
              <w:jc w:val="both"/>
              <w:rPr>
                <w:del w:id="2256" w:author="Juliana Pinto" w:date="2021-03-29T17:04:00Z"/>
                <w:rFonts w:ascii="Arial" w:eastAsia="Times New Roman" w:hAnsi="Arial" w:cs="Arial"/>
              </w:rPr>
            </w:pPr>
          </w:p>
        </w:tc>
        <w:tc>
          <w:tcPr>
            <w:tcW w:w="1701" w:type="dxa"/>
          </w:tcPr>
          <w:p w14:paraId="3EA5D703" w14:textId="530D456E" w:rsidR="00BC4693" w:rsidRPr="00231807" w:rsidDel="002D3244" w:rsidRDefault="00BC4693" w:rsidP="00BC4693">
            <w:pPr>
              <w:jc w:val="both"/>
              <w:rPr>
                <w:del w:id="2257" w:author="Juliana Pinto" w:date="2021-03-29T17:04:00Z"/>
                <w:rFonts w:ascii="Arial" w:eastAsia="Times New Roman" w:hAnsi="Arial" w:cs="Arial"/>
              </w:rPr>
            </w:pPr>
          </w:p>
        </w:tc>
      </w:tr>
      <w:tr w:rsidR="00BC4693" w:rsidRPr="00231807" w:rsidDel="002D3244" w14:paraId="3AEE4A5C" w14:textId="30CCACC5" w:rsidTr="00BC4693">
        <w:trPr>
          <w:del w:id="2258" w:author="Juliana Pinto" w:date="2021-03-29T17:04:00Z"/>
        </w:trPr>
        <w:tc>
          <w:tcPr>
            <w:tcW w:w="681" w:type="dxa"/>
          </w:tcPr>
          <w:p w14:paraId="0E3F1A3B" w14:textId="4C910F5A" w:rsidR="00BC4693" w:rsidRPr="00231807" w:rsidDel="002D3244" w:rsidRDefault="00BC4693" w:rsidP="00BC4693">
            <w:pPr>
              <w:jc w:val="both"/>
              <w:rPr>
                <w:del w:id="2259" w:author="Juliana Pinto" w:date="2021-03-29T17:04:00Z"/>
                <w:rFonts w:ascii="Arial" w:hAnsi="Arial" w:cs="Arial"/>
                <w:b/>
                <w:bCs/>
              </w:rPr>
            </w:pPr>
          </w:p>
        </w:tc>
        <w:tc>
          <w:tcPr>
            <w:tcW w:w="1730" w:type="dxa"/>
          </w:tcPr>
          <w:p w14:paraId="25DDF139" w14:textId="7406BD65" w:rsidR="00BC4693" w:rsidRPr="00231807" w:rsidDel="002D3244" w:rsidRDefault="00BC4693" w:rsidP="00BC4693">
            <w:pPr>
              <w:jc w:val="both"/>
              <w:rPr>
                <w:del w:id="2260" w:author="Juliana Pinto" w:date="2021-03-29T17:04:00Z"/>
                <w:rFonts w:ascii="Arial" w:hAnsi="Arial" w:cs="Arial"/>
                <w:b/>
                <w:bCs/>
              </w:rPr>
            </w:pPr>
          </w:p>
        </w:tc>
        <w:tc>
          <w:tcPr>
            <w:tcW w:w="1814" w:type="dxa"/>
          </w:tcPr>
          <w:p w14:paraId="4E7BDC7E" w14:textId="419CB364" w:rsidR="00BC4693" w:rsidRPr="00231807" w:rsidDel="002D3244" w:rsidRDefault="00BC4693" w:rsidP="00BC4693">
            <w:pPr>
              <w:jc w:val="both"/>
              <w:rPr>
                <w:del w:id="2261" w:author="Juliana Pinto" w:date="2021-03-29T17:04:00Z"/>
                <w:rFonts w:ascii="Arial" w:eastAsia="Times New Roman" w:hAnsi="Arial" w:cs="Arial"/>
              </w:rPr>
            </w:pPr>
          </w:p>
        </w:tc>
        <w:tc>
          <w:tcPr>
            <w:tcW w:w="3430" w:type="dxa"/>
          </w:tcPr>
          <w:p w14:paraId="00C69DE0" w14:textId="339AEC27" w:rsidR="00BC4693" w:rsidRPr="00231807" w:rsidDel="002D3244" w:rsidRDefault="00BC4693" w:rsidP="00BC4693">
            <w:pPr>
              <w:jc w:val="both"/>
              <w:rPr>
                <w:del w:id="2262" w:author="Juliana Pinto" w:date="2021-03-29T17:04:00Z"/>
                <w:rFonts w:ascii="Arial" w:eastAsia="Times New Roman" w:hAnsi="Arial" w:cs="Arial"/>
              </w:rPr>
            </w:pPr>
          </w:p>
        </w:tc>
        <w:tc>
          <w:tcPr>
            <w:tcW w:w="1701" w:type="dxa"/>
          </w:tcPr>
          <w:p w14:paraId="5EA35485" w14:textId="5962726D" w:rsidR="00BC4693" w:rsidRPr="00231807" w:rsidDel="002D3244" w:rsidRDefault="00BC4693" w:rsidP="00BC4693">
            <w:pPr>
              <w:jc w:val="both"/>
              <w:rPr>
                <w:del w:id="2263" w:author="Juliana Pinto" w:date="2021-03-29T17:04:00Z"/>
                <w:rFonts w:ascii="Arial" w:eastAsia="Times New Roman" w:hAnsi="Arial" w:cs="Arial"/>
              </w:rPr>
            </w:pPr>
          </w:p>
        </w:tc>
      </w:tr>
      <w:tr w:rsidR="00BC4693" w:rsidRPr="00231807" w:rsidDel="002D3244" w14:paraId="6B8DBF67" w14:textId="304BE825" w:rsidTr="00BC4693">
        <w:trPr>
          <w:del w:id="2264" w:author="Juliana Pinto" w:date="2021-03-29T17:04:00Z"/>
        </w:trPr>
        <w:tc>
          <w:tcPr>
            <w:tcW w:w="681" w:type="dxa"/>
          </w:tcPr>
          <w:p w14:paraId="36ECF122" w14:textId="370CCDFE" w:rsidR="00BC4693" w:rsidRPr="00231807" w:rsidDel="002D3244" w:rsidRDefault="00BC4693" w:rsidP="00BC4693">
            <w:pPr>
              <w:jc w:val="both"/>
              <w:rPr>
                <w:del w:id="2265" w:author="Juliana Pinto" w:date="2021-03-29T17:04:00Z"/>
                <w:rFonts w:ascii="Arial" w:hAnsi="Arial" w:cs="Arial"/>
                <w:b/>
                <w:bCs/>
              </w:rPr>
            </w:pPr>
          </w:p>
        </w:tc>
        <w:tc>
          <w:tcPr>
            <w:tcW w:w="1730" w:type="dxa"/>
          </w:tcPr>
          <w:p w14:paraId="3AEB662A" w14:textId="01476D9B" w:rsidR="00BC4693" w:rsidRPr="00231807" w:rsidDel="002D3244" w:rsidRDefault="00BC4693" w:rsidP="00BC4693">
            <w:pPr>
              <w:jc w:val="both"/>
              <w:rPr>
                <w:del w:id="2266" w:author="Juliana Pinto" w:date="2021-03-29T17:04:00Z"/>
                <w:rFonts w:ascii="Arial" w:hAnsi="Arial" w:cs="Arial"/>
                <w:b/>
                <w:bCs/>
              </w:rPr>
            </w:pPr>
          </w:p>
        </w:tc>
        <w:tc>
          <w:tcPr>
            <w:tcW w:w="1814" w:type="dxa"/>
          </w:tcPr>
          <w:p w14:paraId="73BB37AA" w14:textId="2C448F1A" w:rsidR="00BC4693" w:rsidRPr="00231807" w:rsidDel="002D3244" w:rsidRDefault="00BC4693" w:rsidP="00BC4693">
            <w:pPr>
              <w:jc w:val="both"/>
              <w:rPr>
                <w:del w:id="2267" w:author="Juliana Pinto" w:date="2021-03-29T17:04:00Z"/>
                <w:rFonts w:ascii="Arial" w:eastAsia="Times New Roman" w:hAnsi="Arial" w:cs="Arial"/>
              </w:rPr>
            </w:pPr>
          </w:p>
        </w:tc>
        <w:tc>
          <w:tcPr>
            <w:tcW w:w="3430" w:type="dxa"/>
          </w:tcPr>
          <w:p w14:paraId="70536FDD" w14:textId="5D32B056" w:rsidR="00BC4693" w:rsidRPr="00231807" w:rsidDel="002D3244" w:rsidRDefault="00BC4693" w:rsidP="00BC4693">
            <w:pPr>
              <w:jc w:val="both"/>
              <w:rPr>
                <w:del w:id="2268" w:author="Juliana Pinto" w:date="2021-03-29T17:04:00Z"/>
                <w:rFonts w:ascii="Arial" w:eastAsia="Times New Roman" w:hAnsi="Arial" w:cs="Arial"/>
              </w:rPr>
            </w:pPr>
          </w:p>
        </w:tc>
        <w:tc>
          <w:tcPr>
            <w:tcW w:w="1701" w:type="dxa"/>
          </w:tcPr>
          <w:p w14:paraId="4BF75BE8" w14:textId="7CA3BB0D" w:rsidR="00BC4693" w:rsidRPr="00231807" w:rsidDel="002D3244" w:rsidRDefault="00BC4693" w:rsidP="00BC4693">
            <w:pPr>
              <w:jc w:val="both"/>
              <w:rPr>
                <w:del w:id="2269" w:author="Juliana Pinto" w:date="2021-03-29T17:04:00Z"/>
                <w:rFonts w:ascii="Arial" w:eastAsia="Times New Roman" w:hAnsi="Arial" w:cs="Arial"/>
              </w:rPr>
            </w:pPr>
          </w:p>
        </w:tc>
      </w:tr>
      <w:tr w:rsidR="00BC4693" w:rsidRPr="00231807" w:rsidDel="002D3244" w14:paraId="38705032" w14:textId="460D1B6E" w:rsidTr="00BC4693">
        <w:trPr>
          <w:del w:id="2270" w:author="Juliana Pinto" w:date="2021-03-29T17:04:00Z"/>
        </w:trPr>
        <w:tc>
          <w:tcPr>
            <w:tcW w:w="681" w:type="dxa"/>
          </w:tcPr>
          <w:p w14:paraId="4B75F4B3" w14:textId="6B15A82F" w:rsidR="00BC4693" w:rsidRPr="00231807" w:rsidDel="002D3244" w:rsidRDefault="00BC4693" w:rsidP="00BC4693">
            <w:pPr>
              <w:jc w:val="both"/>
              <w:rPr>
                <w:del w:id="2271" w:author="Juliana Pinto" w:date="2021-03-29T17:04:00Z"/>
                <w:rFonts w:ascii="Arial" w:hAnsi="Arial" w:cs="Arial"/>
                <w:b/>
                <w:bCs/>
              </w:rPr>
            </w:pPr>
          </w:p>
        </w:tc>
        <w:tc>
          <w:tcPr>
            <w:tcW w:w="1730" w:type="dxa"/>
          </w:tcPr>
          <w:p w14:paraId="07394901" w14:textId="38E1FD9F" w:rsidR="00BC4693" w:rsidRPr="00231807" w:rsidDel="002D3244" w:rsidRDefault="00BC4693" w:rsidP="00BC4693">
            <w:pPr>
              <w:jc w:val="both"/>
              <w:rPr>
                <w:del w:id="2272" w:author="Juliana Pinto" w:date="2021-03-29T17:04:00Z"/>
                <w:rFonts w:ascii="Arial" w:hAnsi="Arial" w:cs="Arial"/>
                <w:b/>
                <w:bCs/>
              </w:rPr>
            </w:pPr>
          </w:p>
        </w:tc>
        <w:tc>
          <w:tcPr>
            <w:tcW w:w="1814" w:type="dxa"/>
          </w:tcPr>
          <w:p w14:paraId="3BB253E6" w14:textId="50CBA1FD" w:rsidR="00BC4693" w:rsidRPr="00231807" w:rsidDel="002D3244" w:rsidRDefault="00BC4693" w:rsidP="00BC4693">
            <w:pPr>
              <w:jc w:val="both"/>
              <w:rPr>
                <w:del w:id="2273" w:author="Juliana Pinto" w:date="2021-03-29T17:04:00Z"/>
                <w:rFonts w:ascii="Arial" w:eastAsia="Times New Roman" w:hAnsi="Arial" w:cs="Arial"/>
              </w:rPr>
            </w:pPr>
          </w:p>
        </w:tc>
        <w:tc>
          <w:tcPr>
            <w:tcW w:w="3430" w:type="dxa"/>
          </w:tcPr>
          <w:p w14:paraId="434982A9" w14:textId="2F124FF6" w:rsidR="00BC4693" w:rsidRPr="00231807" w:rsidDel="002D3244" w:rsidRDefault="00BC4693" w:rsidP="00BC4693">
            <w:pPr>
              <w:jc w:val="both"/>
              <w:rPr>
                <w:del w:id="2274" w:author="Juliana Pinto" w:date="2021-03-29T17:04:00Z"/>
                <w:rFonts w:ascii="Arial" w:eastAsia="Times New Roman" w:hAnsi="Arial" w:cs="Arial"/>
              </w:rPr>
            </w:pPr>
          </w:p>
        </w:tc>
        <w:tc>
          <w:tcPr>
            <w:tcW w:w="1701" w:type="dxa"/>
          </w:tcPr>
          <w:p w14:paraId="76265AA5" w14:textId="6C925D2B" w:rsidR="00BC4693" w:rsidRPr="00231807" w:rsidDel="002D3244" w:rsidRDefault="00BC4693" w:rsidP="00BC4693">
            <w:pPr>
              <w:jc w:val="both"/>
              <w:rPr>
                <w:del w:id="2275" w:author="Juliana Pinto" w:date="2021-03-29T17:04:00Z"/>
                <w:rFonts w:ascii="Arial" w:eastAsia="Times New Roman" w:hAnsi="Arial" w:cs="Arial"/>
              </w:rPr>
            </w:pPr>
          </w:p>
        </w:tc>
      </w:tr>
      <w:tr w:rsidR="00BC4693" w:rsidRPr="00231807" w:rsidDel="002D3244" w14:paraId="6B972AA5" w14:textId="0A2A568B" w:rsidTr="00BC4693">
        <w:trPr>
          <w:del w:id="2276" w:author="Juliana Pinto" w:date="2021-03-29T17:04:00Z"/>
        </w:trPr>
        <w:tc>
          <w:tcPr>
            <w:tcW w:w="681" w:type="dxa"/>
          </w:tcPr>
          <w:p w14:paraId="6D75340F" w14:textId="7FE21882" w:rsidR="00BC4693" w:rsidRPr="00231807" w:rsidDel="002D3244" w:rsidRDefault="00BC4693" w:rsidP="00BC4693">
            <w:pPr>
              <w:jc w:val="both"/>
              <w:rPr>
                <w:del w:id="2277" w:author="Juliana Pinto" w:date="2021-03-29T17:04:00Z"/>
                <w:rFonts w:ascii="Arial" w:hAnsi="Arial" w:cs="Arial"/>
                <w:b/>
                <w:bCs/>
              </w:rPr>
            </w:pPr>
          </w:p>
        </w:tc>
        <w:tc>
          <w:tcPr>
            <w:tcW w:w="1730" w:type="dxa"/>
          </w:tcPr>
          <w:p w14:paraId="445B036F" w14:textId="1FD3335B" w:rsidR="00BC4693" w:rsidRPr="00231807" w:rsidDel="002D3244" w:rsidRDefault="00BC4693" w:rsidP="00BC4693">
            <w:pPr>
              <w:jc w:val="both"/>
              <w:rPr>
                <w:del w:id="2278" w:author="Juliana Pinto" w:date="2021-03-29T17:04:00Z"/>
                <w:rFonts w:ascii="Arial" w:hAnsi="Arial" w:cs="Arial"/>
                <w:b/>
                <w:bCs/>
              </w:rPr>
            </w:pPr>
          </w:p>
        </w:tc>
        <w:tc>
          <w:tcPr>
            <w:tcW w:w="1814" w:type="dxa"/>
          </w:tcPr>
          <w:p w14:paraId="729F8706" w14:textId="0465F4EA" w:rsidR="00BC4693" w:rsidRPr="00231807" w:rsidDel="002D3244" w:rsidRDefault="00BC4693" w:rsidP="00BC4693">
            <w:pPr>
              <w:jc w:val="both"/>
              <w:rPr>
                <w:del w:id="2279" w:author="Juliana Pinto" w:date="2021-03-29T17:04:00Z"/>
                <w:rFonts w:ascii="Arial" w:eastAsia="Times New Roman" w:hAnsi="Arial" w:cs="Arial"/>
              </w:rPr>
            </w:pPr>
          </w:p>
        </w:tc>
        <w:tc>
          <w:tcPr>
            <w:tcW w:w="3430" w:type="dxa"/>
          </w:tcPr>
          <w:p w14:paraId="6D0BD8E1" w14:textId="56717A17" w:rsidR="00BC4693" w:rsidRPr="00231807" w:rsidDel="002D3244" w:rsidRDefault="00BC4693" w:rsidP="00BC4693">
            <w:pPr>
              <w:jc w:val="both"/>
              <w:rPr>
                <w:del w:id="2280" w:author="Juliana Pinto" w:date="2021-03-29T17:04:00Z"/>
                <w:rFonts w:ascii="Arial" w:eastAsia="Times New Roman" w:hAnsi="Arial" w:cs="Arial"/>
              </w:rPr>
            </w:pPr>
          </w:p>
        </w:tc>
        <w:tc>
          <w:tcPr>
            <w:tcW w:w="1701" w:type="dxa"/>
          </w:tcPr>
          <w:p w14:paraId="7A8C188F" w14:textId="5A65B053" w:rsidR="00BC4693" w:rsidRPr="00231807" w:rsidDel="002D3244" w:rsidRDefault="00BC4693" w:rsidP="00BC4693">
            <w:pPr>
              <w:jc w:val="both"/>
              <w:rPr>
                <w:del w:id="2281" w:author="Juliana Pinto" w:date="2021-03-29T17:04:00Z"/>
                <w:rFonts w:ascii="Arial" w:eastAsia="Times New Roman" w:hAnsi="Arial" w:cs="Arial"/>
              </w:rPr>
            </w:pPr>
          </w:p>
        </w:tc>
      </w:tr>
      <w:tr w:rsidR="00BC4693" w:rsidRPr="00231807" w:rsidDel="002D3244" w14:paraId="54B28863" w14:textId="2FE90CE6" w:rsidTr="00BC4693">
        <w:trPr>
          <w:del w:id="2282" w:author="Juliana Pinto" w:date="2021-03-29T17:04:00Z"/>
        </w:trPr>
        <w:tc>
          <w:tcPr>
            <w:tcW w:w="681" w:type="dxa"/>
          </w:tcPr>
          <w:p w14:paraId="674977C3" w14:textId="1546C5AD" w:rsidR="00BC4693" w:rsidRPr="00231807" w:rsidDel="002D3244" w:rsidRDefault="00BC4693" w:rsidP="00BC4693">
            <w:pPr>
              <w:jc w:val="both"/>
              <w:rPr>
                <w:del w:id="2283" w:author="Juliana Pinto" w:date="2021-03-29T17:04:00Z"/>
                <w:rFonts w:ascii="Arial" w:hAnsi="Arial" w:cs="Arial"/>
                <w:b/>
                <w:bCs/>
              </w:rPr>
            </w:pPr>
          </w:p>
        </w:tc>
        <w:tc>
          <w:tcPr>
            <w:tcW w:w="1730" w:type="dxa"/>
          </w:tcPr>
          <w:p w14:paraId="088469A1" w14:textId="571A33A5" w:rsidR="00BC4693" w:rsidRPr="00231807" w:rsidDel="002D3244" w:rsidRDefault="00BC4693" w:rsidP="00BC4693">
            <w:pPr>
              <w:jc w:val="both"/>
              <w:rPr>
                <w:del w:id="2284" w:author="Juliana Pinto" w:date="2021-03-29T17:04:00Z"/>
                <w:rFonts w:ascii="Arial" w:hAnsi="Arial" w:cs="Arial"/>
                <w:b/>
                <w:bCs/>
              </w:rPr>
            </w:pPr>
          </w:p>
        </w:tc>
        <w:tc>
          <w:tcPr>
            <w:tcW w:w="1814" w:type="dxa"/>
          </w:tcPr>
          <w:p w14:paraId="5AD50DA5" w14:textId="233C2AD1" w:rsidR="00BC4693" w:rsidRPr="00231807" w:rsidDel="002D3244" w:rsidRDefault="00BC4693" w:rsidP="00BC4693">
            <w:pPr>
              <w:jc w:val="both"/>
              <w:rPr>
                <w:del w:id="2285" w:author="Juliana Pinto" w:date="2021-03-29T17:04:00Z"/>
                <w:rFonts w:ascii="Arial" w:eastAsia="Times New Roman" w:hAnsi="Arial" w:cs="Arial"/>
              </w:rPr>
            </w:pPr>
          </w:p>
        </w:tc>
        <w:tc>
          <w:tcPr>
            <w:tcW w:w="3430" w:type="dxa"/>
          </w:tcPr>
          <w:p w14:paraId="3A7949B6" w14:textId="564360A7" w:rsidR="00BC4693" w:rsidRPr="00231807" w:rsidDel="002D3244" w:rsidRDefault="00BC4693" w:rsidP="00BC4693">
            <w:pPr>
              <w:jc w:val="both"/>
              <w:rPr>
                <w:del w:id="2286" w:author="Juliana Pinto" w:date="2021-03-29T17:04:00Z"/>
                <w:rFonts w:ascii="Arial" w:eastAsia="Times New Roman" w:hAnsi="Arial" w:cs="Arial"/>
              </w:rPr>
            </w:pPr>
          </w:p>
        </w:tc>
        <w:tc>
          <w:tcPr>
            <w:tcW w:w="1701" w:type="dxa"/>
          </w:tcPr>
          <w:p w14:paraId="5A0D8BA1" w14:textId="71DFC081" w:rsidR="00BC4693" w:rsidRPr="00231807" w:rsidDel="002D3244" w:rsidRDefault="00BC4693" w:rsidP="00BC4693">
            <w:pPr>
              <w:jc w:val="both"/>
              <w:rPr>
                <w:del w:id="2287" w:author="Juliana Pinto" w:date="2021-03-29T17:04:00Z"/>
                <w:rFonts w:ascii="Arial" w:eastAsia="Times New Roman" w:hAnsi="Arial" w:cs="Arial"/>
              </w:rPr>
            </w:pPr>
          </w:p>
        </w:tc>
      </w:tr>
      <w:tr w:rsidR="00BC4693" w:rsidRPr="00231807" w:rsidDel="002D3244" w14:paraId="57D8642A" w14:textId="617F9BF5" w:rsidTr="00BC4693">
        <w:trPr>
          <w:del w:id="2288" w:author="Juliana Pinto" w:date="2021-03-29T17:04:00Z"/>
        </w:trPr>
        <w:tc>
          <w:tcPr>
            <w:tcW w:w="681" w:type="dxa"/>
          </w:tcPr>
          <w:p w14:paraId="1B49520A" w14:textId="1AA0AD19" w:rsidR="00BC4693" w:rsidRPr="00231807" w:rsidDel="002D3244" w:rsidRDefault="00BC4693" w:rsidP="00BC4693">
            <w:pPr>
              <w:jc w:val="both"/>
              <w:rPr>
                <w:del w:id="2289" w:author="Juliana Pinto" w:date="2021-03-29T17:04:00Z"/>
                <w:rFonts w:ascii="Arial" w:hAnsi="Arial" w:cs="Arial"/>
                <w:b/>
                <w:bCs/>
              </w:rPr>
            </w:pPr>
          </w:p>
        </w:tc>
        <w:tc>
          <w:tcPr>
            <w:tcW w:w="1730" w:type="dxa"/>
          </w:tcPr>
          <w:p w14:paraId="66DD0E7D" w14:textId="211D4DE2" w:rsidR="00BC4693" w:rsidRPr="00231807" w:rsidDel="002D3244" w:rsidRDefault="00BC4693" w:rsidP="00BC4693">
            <w:pPr>
              <w:jc w:val="both"/>
              <w:rPr>
                <w:del w:id="2290" w:author="Juliana Pinto" w:date="2021-03-29T17:04:00Z"/>
                <w:rFonts w:ascii="Arial" w:hAnsi="Arial" w:cs="Arial"/>
                <w:b/>
                <w:bCs/>
              </w:rPr>
            </w:pPr>
          </w:p>
        </w:tc>
        <w:tc>
          <w:tcPr>
            <w:tcW w:w="1814" w:type="dxa"/>
          </w:tcPr>
          <w:p w14:paraId="4981CED7" w14:textId="7C419A9C" w:rsidR="00BC4693" w:rsidRPr="00231807" w:rsidDel="002D3244" w:rsidRDefault="00BC4693" w:rsidP="00BC4693">
            <w:pPr>
              <w:jc w:val="both"/>
              <w:rPr>
                <w:del w:id="2291" w:author="Juliana Pinto" w:date="2021-03-29T17:04:00Z"/>
                <w:rFonts w:ascii="Arial" w:eastAsia="Times New Roman" w:hAnsi="Arial" w:cs="Arial"/>
              </w:rPr>
            </w:pPr>
          </w:p>
        </w:tc>
        <w:tc>
          <w:tcPr>
            <w:tcW w:w="3430" w:type="dxa"/>
          </w:tcPr>
          <w:p w14:paraId="13E8EA7F" w14:textId="7BD545C2" w:rsidR="00BC4693" w:rsidRPr="00231807" w:rsidDel="002D3244" w:rsidRDefault="00BC4693" w:rsidP="00BC4693">
            <w:pPr>
              <w:jc w:val="both"/>
              <w:rPr>
                <w:del w:id="2292" w:author="Juliana Pinto" w:date="2021-03-29T17:04:00Z"/>
                <w:rFonts w:ascii="Arial" w:eastAsia="Times New Roman" w:hAnsi="Arial" w:cs="Arial"/>
              </w:rPr>
            </w:pPr>
          </w:p>
        </w:tc>
        <w:tc>
          <w:tcPr>
            <w:tcW w:w="1701" w:type="dxa"/>
          </w:tcPr>
          <w:p w14:paraId="6978BC30" w14:textId="3FE223AE" w:rsidR="00BC4693" w:rsidRPr="00231807" w:rsidDel="002D3244" w:rsidRDefault="00BC4693" w:rsidP="00BC4693">
            <w:pPr>
              <w:jc w:val="both"/>
              <w:rPr>
                <w:del w:id="2293" w:author="Juliana Pinto" w:date="2021-03-29T17:04:00Z"/>
                <w:rFonts w:ascii="Arial" w:eastAsia="Times New Roman" w:hAnsi="Arial" w:cs="Arial"/>
              </w:rPr>
            </w:pPr>
          </w:p>
        </w:tc>
      </w:tr>
    </w:tbl>
    <w:p w14:paraId="39F89435" w14:textId="0DEA054F" w:rsidR="00AC239A" w:rsidDel="0077183A" w:rsidRDefault="00AC239A" w:rsidP="0084092E">
      <w:pPr>
        <w:tabs>
          <w:tab w:val="left" w:pos="1290"/>
        </w:tabs>
        <w:jc w:val="both"/>
        <w:rPr>
          <w:del w:id="2294" w:author="Juliana Pinto" w:date="2021-03-29T17:04:00Z"/>
          <w:rFonts w:ascii="Arial" w:hAnsi="Arial" w:cs="Arial"/>
          <w:sz w:val="18"/>
          <w:szCs w:val="18"/>
        </w:rPr>
      </w:pPr>
      <w:del w:id="2295" w:author="Juliana Pinto" w:date="2021-03-29T17:04:00Z">
        <w:r w:rsidRPr="00A70AB4" w:rsidDel="002D3244">
          <w:rPr>
            <w:rFonts w:ascii="Arial" w:hAnsi="Arial" w:cs="Arial"/>
            <w:sz w:val="18"/>
            <w:szCs w:val="18"/>
          </w:rPr>
          <w:delText xml:space="preserve">Obs.: Este formulário deve ser preenchido com os dados do candidato, descrição </w:delText>
        </w:r>
        <w:r w:rsidR="00E33369" w:rsidDel="002D3244">
          <w:rPr>
            <w:rFonts w:ascii="Arial" w:hAnsi="Arial" w:cs="Arial"/>
            <w:sz w:val="18"/>
            <w:szCs w:val="18"/>
          </w:rPr>
          <w:delText>da experiência profissional</w:delText>
        </w:r>
        <w:r w:rsidRPr="00A70AB4" w:rsidDel="002D3244">
          <w:rPr>
            <w:rFonts w:ascii="Arial" w:hAnsi="Arial" w:cs="Arial"/>
            <w:sz w:val="18"/>
            <w:szCs w:val="18"/>
          </w:rPr>
          <w:delText xml:space="preserve"> com seus respectivos documentos comprobatórios para entrega no ato da inscrição, juntamente com o currículo e demais documentos descritos no item 4.10 deste Edital. </w:delText>
        </w:r>
      </w:del>
    </w:p>
    <w:p w14:paraId="05528746" w14:textId="77777777" w:rsidR="0077183A" w:rsidRDefault="0077183A" w:rsidP="0077183A">
      <w:pPr>
        <w:spacing w:after="0" w:line="240" w:lineRule="auto"/>
        <w:jc w:val="both"/>
        <w:rPr>
          <w:ins w:id="2296" w:author="Juliana Pinto" w:date="2021-03-29T17:31:00Z"/>
          <w:rFonts w:ascii="Arial" w:hAnsi="Arial" w:cs="Arial"/>
        </w:rPr>
      </w:pPr>
      <w:ins w:id="2297" w:author="Juliana Pinto" w:date="2021-03-29T17:31:00Z">
        <w:r>
          <w:rPr>
            <w:rFonts w:ascii="Arial" w:hAnsi="Arial" w:cs="Arial"/>
            <w:b/>
            <w:bCs/>
            <w:sz w:val="24"/>
            <w:szCs w:val="24"/>
          </w:rPr>
          <w:t>ANEXO IV - FORMULÁRIO DE CURSOS</w:t>
        </w:r>
      </w:ins>
    </w:p>
    <w:p w14:paraId="4A1C3F50" w14:textId="77777777" w:rsidR="0077183A" w:rsidRDefault="0077183A" w:rsidP="0077183A">
      <w:pPr>
        <w:spacing w:after="0"/>
        <w:jc w:val="both"/>
        <w:rPr>
          <w:ins w:id="2298" w:author="Juliana Pinto" w:date="2021-03-29T17:31:00Z"/>
          <w:rFonts w:ascii="Arial" w:hAnsi="Arial" w:cs="Arial"/>
        </w:rPr>
      </w:pPr>
    </w:p>
    <w:p w14:paraId="38B5CF12" w14:textId="77777777" w:rsidR="0077183A" w:rsidRDefault="0077183A" w:rsidP="0077183A">
      <w:pPr>
        <w:jc w:val="both"/>
        <w:rPr>
          <w:ins w:id="2299" w:author="Juliana Pinto" w:date="2021-03-29T17:31:00Z"/>
          <w:rFonts w:ascii="Arial" w:hAnsi="Arial" w:cs="Arial"/>
          <w:sz w:val="24"/>
          <w:szCs w:val="24"/>
        </w:rPr>
      </w:pPr>
      <w:ins w:id="2300" w:author="Juliana Pinto" w:date="2021-03-29T17:31:00Z">
        <w:r>
          <w:rPr>
            <w:rFonts w:ascii="Arial" w:hAnsi="Arial" w:cs="Arial"/>
            <w:sz w:val="24"/>
            <w:szCs w:val="24"/>
          </w:rPr>
          <w:t>NOME DO CANDIDATO:___________________________________________</w:t>
        </w:r>
      </w:ins>
    </w:p>
    <w:p w14:paraId="31D5B005" w14:textId="77777777" w:rsidR="0077183A" w:rsidRDefault="0077183A" w:rsidP="0077183A">
      <w:pPr>
        <w:jc w:val="both"/>
        <w:rPr>
          <w:ins w:id="2301" w:author="Juliana Pinto" w:date="2021-03-29T17:31:00Z"/>
          <w:rFonts w:ascii="Arial" w:hAnsi="Arial" w:cs="Arial"/>
          <w:sz w:val="24"/>
          <w:szCs w:val="24"/>
        </w:rPr>
      </w:pPr>
      <w:ins w:id="2302" w:author="Juliana Pinto" w:date="2021-03-29T17:31:00Z">
        <w:r>
          <w:rPr>
            <w:rFonts w:ascii="Arial" w:hAnsi="Arial" w:cs="Arial"/>
            <w:sz w:val="24"/>
            <w:szCs w:val="24"/>
          </w:rPr>
          <w:t xml:space="preserve">Nº DO DOCUMENTO DE IDENTIDADE:_______________________________ </w:t>
        </w:r>
      </w:ins>
    </w:p>
    <w:p w14:paraId="6DCE786B" w14:textId="77777777" w:rsidR="0077183A" w:rsidRDefault="0077183A" w:rsidP="0077183A">
      <w:pPr>
        <w:jc w:val="both"/>
        <w:rPr>
          <w:ins w:id="2303" w:author="Juliana Pinto" w:date="2021-03-29T17:31:00Z"/>
          <w:rFonts w:ascii="Arial" w:hAnsi="Arial" w:cs="Arial"/>
          <w:sz w:val="24"/>
          <w:szCs w:val="24"/>
        </w:rPr>
      </w:pPr>
      <w:ins w:id="2304" w:author="Juliana Pinto" w:date="2021-03-29T17:31:00Z">
        <w:r>
          <w:rPr>
            <w:rFonts w:ascii="Arial" w:hAnsi="Arial" w:cs="Arial"/>
            <w:sz w:val="24"/>
            <w:szCs w:val="24"/>
          </w:rPr>
          <w:t xml:space="preserve">CARGO: ________________________________________________________ </w:t>
        </w:r>
      </w:ins>
    </w:p>
    <w:p w14:paraId="24EEA173" w14:textId="77777777" w:rsidR="0077183A" w:rsidRDefault="0077183A" w:rsidP="0077183A">
      <w:pPr>
        <w:spacing w:after="0"/>
        <w:jc w:val="both"/>
        <w:rPr>
          <w:ins w:id="2305" w:author="Juliana Pinto" w:date="2021-03-29T17:31:00Z"/>
          <w:rFonts w:ascii="Arial" w:hAnsi="Arial" w:cs="Arial"/>
          <w:sz w:val="24"/>
          <w:szCs w:val="24"/>
        </w:rPr>
      </w:pPr>
    </w:p>
    <w:p w14:paraId="71B486ED" w14:textId="77777777" w:rsidR="0077183A" w:rsidRDefault="0077183A" w:rsidP="0077183A">
      <w:pPr>
        <w:jc w:val="both"/>
        <w:rPr>
          <w:ins w:id="2306" w:author="Juliana Pinto" w:date="2021-03-29T17:31:00Z"/>
          <w:rFonts w:ascii="Arial" w:hAnsi="Arial" w:cs="Arial"/>
          <w:b/>
          <w:bCs/>
          <w:sz w:val="24"/>
          <w:szCs w:val="24"/>
        </w:rPr>
      </w:pPr>
      <w:ins w:id="2307" w:author="Juliana Pinto" w:date="2021-03-29T17:31:00Z">
        <w:r>
          <w:rPr>
            <w:rFonts w:ascii="Arial" w:hAnsi="Arial" w:cs="Arial"/>
            <w:b/>
            <w:bCs/>
            <w:sz w:val="24"/>
            <w:szCs w:val="24"/>
          </w:rPr>
          <w:t>RELAÇÃO DE CURSOS</w:t>
        </w:r>
      </w:ins>
    </w:p>
    <w:tbl>
      <w:tblPr>
        <w:tblStyle w:val="Tabelacomgrade"/>
        <w:tblW w:w="8925" w:type="dxa"/>
        <w:tblInd w:w="-147" w:type="dxa"/>
        <w:tblLayout w:type="fixed"/>
        <w:tblLook w:val="04A0" w:firstRow="1" w:lastRow="0" w:firstColumn="1" w:lastColumn="0" w:noHBand="0" w:noVBand="1"/>
      </w:tblPr>
      <w:tblGrid>
        <w:gridCol w:w="681"/>
        <w:gridCol w:w="1700"/>
        <w:gridCol w:w="6544"/>
      </w:tblGrid>
      <w:tr w:rsidR="0077183A" w14:paraId="610729E8" w14:textId="77777777" w:rsidTr="0077183A">
        <w:trPr>
          <w:trHeight w:val="899"/>
          <w:ins w:id="2308" w:author="Juliana Pinto" w:date="2021-03-29T17:31:00Z"/>
        </w:trPr>
        <w:tc>
          <w:tcPr>
            <w:tcW w:w="68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5A91D3F" w14:textId="77777777" w:rsidR="0077183A" w:rsidRDefault="0077183A">
            <w:pPr>
              <w:jc w:val="center"/>
              <w:rPr>
                <w:ins w:id="2309" w:author="Juliana Pinto" w:date="2021-03-29T17:31:00Z"/>
                <w:rFonts w:ascii="Arial" w:hAnsi="Arial" w:cs="Arial"/>
                <w:bCs/>
                <w:sz w:val="18"/>
              </w:rPr>
            </w:pPr>
            <w:ins w:id="2310" w:author="Juliana Pinto" w:date="2021-03-29T17:31:00Z">
              <w:r>
                <w:rPr>
                  <w:rFonts w:ascii="Arial" w:hAnsi="Arial" w:cs="Arial"/>
                  <w:bCs/>
                  <w:sz w:val="18"/>
                </w:rPr>
                <w:t>Item</w:t>
              </w:r>
            </w:ins>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3D3CA23" w14:textId="77777777" w:rsidR="0077183A" w:rsidRDefault="0077183A">
            <w:pPr>
              <w:jc w:val="center"/>
              <w:rPr>
                <w:ins w:id="2311" w:author="Juliana Pinto" w:date="2021-03-29T17:31:00Z"/>
                <w:rFonts w:ascii="Arial" w:hAnsi="Arial" w:cs="Arial"/>
                <w:bCs/>
                <w:sz w:val="18"/>
              </w:rPr>
            </w:pPr>
            <w:ins w:id="2312" w:author="Juliana Pinto" w:date="2021-03-29T17:31:00Z">
              <w:r>
                <w:rPr>
                  <w:rFonts w:ascii="Arial" w:eastAsia="Times New Roman" w:hAnsi="Arial" w:cs="Arial"/>
                  <w:sz w:val="18"/>
                </w:rPr>
                <w:t>Número da página do documento comprobatório</w:t>
              </w:r>
            </w:ins>
          </w:p>
        </w:tc>
        <w:tc>
          <w:tcPr>
            <w:tcW w:w="654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EFE68CB" w14:textId="77777777" w:rsidR="0077183A" w:rsidRDefault="0077183A">
            <w:pPr>
              <w:jc w:val="center"/>
              <w:rPr>
                <w:ins w:id="2313" w:author="Juliana Pinto" w:date="2021-03-29T17:31:00Z"/>
                <w:rFonts w:ascii="Arial" w:hAnsi="Arial" w:cs="Arial"/>
                <w:bCs/>
                <w:sz w:val="18"/>
              </w:rPr>
            </w:pPr>
            <w:ins w:id="2314" w:author="Juliana Pinto" w:date="2021-03-29T17:31:00Z">
              <w:r>
                <w:rPr>
                  <w:rFonts w:ascii="Arial" w:eastAsia="Times New Roman" w:hAnsi="Arial" w:cs="Arial"/>
                  <w:sz w:val="18"/>
                </w:rPr>
                <w:t>Descrição do curso (resumida)</w:t>
              </w:r>
            </w:ins>
          </w:p>
        </w:tc>
      </w:tr>
      <w:tr w:rsidR="0077183A" w14:paraId="04CEA184" w14:textId="77777777" w:rsidTr="0077183A">
        <w:trPr>
          <w:ins w:id="2315"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6ADF9447" w14:textId="77777777" w:rsidR="0077183A" w:rsidRDefault="0077183A">
            <w:pPr>
              <w:jc w:val="both"/>
              <w:rPr>
                <w:ins w:id="2316"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1E485052" w14:textId="77777777" w:rsidR="0077183A" w:rsidRDefault="0077183A">
            <w:pPr>
              <w:jc w:val="both"/>
              <w:rPr>
                <w:ins w:id="2317"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573E1C40" w14:textId="77777777" w:rsidR="0077183A" w:rsidRDefault="0077183A">
            <w:pPr>
              <w:jc w:val="both"/>
              <w:rPr>
                <w:ins w:id="2318" w:author="Juliana Pinto" w:date="2021-03-29T17:31:00Z"/>
                <w:rFonts w:ascii="Arial" w:eastAsia="Times New Roman" w:hAnsi="Arial" w:cs="Arial"/>
              </w:rPr>
            </w:pPr>
          </w:p>
        </w:tc>
      </w:tr>
      <w:tr w:rsidR="0077183A" w14:paraId="0BA87240" w14:textId="77777777" w:rsidTr="0077183A">
        <w:trPr>
          <w:ins w:id="2319"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0616E567" w14:textId="77777777" w:rsidR="0077183A" w:rsidRDefault="0077183A">
            <w:pPr>
              <w:jc w:val="both"/>
              <w:rPr>
                <w:ins w:id="2320"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376B467B" w14:textId="77777777" w:rsidR="0077183A" w:rsidRDefault="0077183A">
            <w:pPr>
              <w:jc w:val="both"/>
              <w:rPr>
                <w:ins w:id="2321"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297BC104" w14:textId="77777777" w:rsidR="0077183A" w:rsidRDefault="0077183A">
            <w:pPr>
              <w:jc w:val="both"/>
              <w:rPr>
                <w:ins w:id="2322" w:author="Juliana Pinto" w:date="2021-03-29T17:31:00Z"/>
                <w:rFonts w:ascii="Arial" w:eastAsia="Times New Roman" w:hAnsi="Arial" w:cs="Arial"/>
              </w:rPr>
            </w:pPr>
          </w:p>
        </w:tc>
      </w:tr>
      <w:tr w:rsidR="0077183A" w14:paraId="4BEEEDF6" w14:textId="77777777" w:rsidTr="0077183A">
        <w:trPr>
          <w:ins w:id="2323"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5833B2C7" w14:textId="77777777" w:rsidR="0077183A" w:rsidRDefault="0077183A">
            <w:pPr>
              <w:jc w:val="both"/>
              <w:rPr>
                <w:ins w:id="2324"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525E589B" w14:textId="77777777" w:rsidR="0077183A" w:rsidRDefault="0077183A">
            <w:pPr>
              <w:jc w:val="both"/>
              <w:rPr>
                <w:ins w:id="2325"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087A03C2" w14:textId="77777777" w:rsidR="0077183A" w:rsidRDefault="0077183A">
            <w:pPr>
              <w:jc w:val="both"/>
              <w:rPr>
                <w:ins w:id="2326" w:author="Juliana Pinto" w:date="2021-03-29T17:31:00Z"/>
                <w:rFonts w:ascii="Arial" w:eastAsia="Times New Roman" w:hAnsi="Arial" w:cs="Arial"/>
              </w:rPr>
            </w:pPr>
          </w:p>
        </w:tc>
      </w:tr>
      <w:tr w:rsidR="0077183A" w14:paraId="125BD6AB" w14:textId="77777777" w:rsidTr="0077183A">
        <w:trPr>
          <w:ins w:id="2327"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282BD0F5" w14:textId="77777777" w:rsidR="0077183A" w:rsidRDefault="0077183A">
            <w:pPr>
              <w:jc w:val="both"/>
              <w:rPr>
                <w:ins w:id="2328"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33FC11A2" w14:textId="77777777" w:rsidR="0077183A" w:rsidRDefault="0077183A">
            <w:pPr>
              <w:jc w:val="both"/>
              <w:rPr>
                <w:ins w:id="2329"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683D4A64" w14:textId="77777777" w:rsidR="0077183A" w:rsidRDefault="0077183A">
            <w:pPr>
              <w:jc w:val="both"/>
              <w:rPr>
                <w:ins w:id="2330" w:author="Juliana Pinto" w:date="2021-03-29T17:31:00Z"/>
                <w:rFonts w:ascii="Arial" w:eastAsia="Times New Roman" w:hAnsi="Arial" w:cs="Arial"/>
              </w:rPr>
            </w:pPr>
          </w:p>
        </w:tc>
      </w:tr>
      <w:tr w:rsidR="0077183A" w14:paraId="30E55DFC" w14:textId="77777777" w:rsidTr="0077183A">
        <w:trPr>
          <w:ins w:id="2331"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684706A8" w14:textId="77777777" w:rsidR="0077183A" w:rsidRDefault="0077183A">
            <w:pPr>
              <w:jc w:val="both"/>
              <w:rPr>
                <w:ins w:id="2332"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07D73F24" w14:textId="77777777" w:rsidR="0077183A" w:rsidRDefault="0077183A">
            <w:pPr>
              <w:jc w:val="both"/>
              <w:rPr>
                <w:ins w:id="2333"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679DEEF7" w14:textId="77777777" w:rsidR="0077183A" w:rsidRDefault="0077183A">
            <w:pPr>
              <w:jc w:val="both"/>
              <w:rPr>
                <w:ins w:id="2334" w:author="Juliana Pinto" w:date="2021-03-29T17:31:00Z"/>
                <w:rFonts w:ascii="Arial" w:eastAsia="Times New Roman" w:hAnsi="Arial" w:cs="Arial"/>
              </w:rPr>
            </w:pPr>
          </w:p>
        </w:tc>
      </w:tr>
      <w:tr w:rsidR="0077183A" w14:paraId="54C2372F" w14:textId="77777777" w:rsidTr="0077183A">
        <w:trPr>
          <w:ins w:id="2335"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6A5367BB" w14:textId="77777777" w:rsidR="0077183A" w:rsidRDefault="0077183A">
            <w:pPr>
              <w:jc w:val="both"/>
              <w:rPr>
                <w:ins w:id="2336"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1CBF7350" w14:textId="77777777" w:rsidR="0077183A" w:rsidRDefault="0077183A">
            <w:pPr>
              <w:jc w:val="both"/>
              <w:rPr>
                <w:ins w:id="2337"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77B779A2" w14:textId="77777777" w:rsidR="0077183A" w:rsidRDefault="0077183A">
            <w:pPr>
              <w:jc w:val="both"/>
              <w:rPr>
                <w:ins w:id="2338" w:author="Juliana Pinto" w:date="2021-03-29T17:31:00Z"/>
                <w:rFonts w:ascii="Arial" w:eastAsia="Times New Roman" w:hAnsi="Arial" w:cs="Arial"/>
              </w:rPr>
            </w:pPr>
          </w:p>
        </w:tc>
      </w:tr>
      <w:tr w:rsidR="0077183A" w14:paraId="2992E98D" w14:textId="77777777" w:rsidTr="0077183A">
        <w:trPr>
          <w:ins w:id="2339"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39CBDF51" w14:textId="77777777" w:rsidR="0077183A" w:rsidRDefault="0077183A">
            <w:pPr>
              <w:jc w:val="both"/>
              <w:rPr>
                <w:ins w:id="2340"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5D42E6B6" w14:textId="77777777" w:rsidR="0077183A" w:rsidRDefault="0077183A">
            <w:pPr>
              <w:jc w:val="both"/>
              <w:rPr>
                <w:ins w:id="2341"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6A99CE79" w14:textId="77777777" w:rsidR="0077183A" w:rsidRDefault="0077183A">
            <w:pPr>
              <w:jc w:val="both"/>
              <w:rPr>
                <w:ins w:id="2342" w:author="Juliana Pinto" w:date="2021-03-29T17:31:00Z"/>
                <w:rFonts w:ascii="Arial" w:eastAsia="Times New Roman" w:hAnsi="Arial" w:cs="Arial"/>
              </w:rPr>
            </w:pPr>
          </w:p>
        </w:tc>
      </w:tr>
      <w:tr w:rsidR="0077183A" w14:paraId="18455A4B" w14:textId="77777777" w:rsidTr="0077183A">
        <w:trPr>
          <w:ins w:id="2343" w:author="Juliana Pinto" w:date="2021-03-29T17:31:00Z"/>
        </w:trPr>
        <w:tc>
          <w:tcPr>
            <w:tcW w:w="681" w:type="dxa"/>
            <w:tcBorders>
              <w:top w:val="single" w:sz="4" w:space="0" w:color="auto"/>
              <w:left w:val="single" w:sz="4" w:space="0" w:color="auto"/>
              <w:bottom w:val="single" w:sz="4" w:space="0" w:color="auto"/>
              <w:right w:val="single" w:sz="4" w:space="0" w:color="auto"/>
            </w:tcBorders>
          </w:tcPr>
          <w:p w14:paraId="041687CA" w14:textId="77777777" w:rsidR="0077183A" w:rsidRDefault="0077183A">
            <w:pPr>
              <w:jc w:val="both"/>
              <w:rPr>
                <w:ins w:id="2344" w:author="Juliana Pinto" w:date="2021-03-29T17:31:00Z"/>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6F640162" w14:textId="77777777" w:rsidR="0077183A" w:rsidRDefault="0077183A">
            <w:pPr>
              <w:jc w:val="both"/>
              <w:rPr>
                <w:ins w:id="2345" w:author="Juliana Pinto" w:date="2021-03-29T17:31:00Z"/>
                <w:rFonts w:ascii="Arial" w:eastAsia="Times New Roman" w:hAnsi="Arial" w:cs="Arial"/>
              </w:rPr>
            </w:pPr>
          </w:p>
        </w:tc>
        <w:tc>
          <w:tcPr>
            <w:tcW w:w="6549" w:type="dxa"/>
            <w:tcBorders>
              <w:top w:val="single" w:sz="4" w:space="0" w:color="auto"/>
              <w:left w:val="single" w:sz="4" w:space="0" w:color="auto"/>
              <w:bottom w:val="single" w:sz="4" w:space="0" w:color="auto"/>
              <w:right w:val="single" w:sz="4" w:space="0" w:color="auto"/>
            </w:tcBorders>
          </w:tcPr>
          <w:p w14:paraId="6A9604DC" w14:textId="77777777" w:rsidR="0077183A" w:rsidRDefault="0077183A">
            <w:pPr>
              <w:jc w:val="both"/>
              <w:rPr>
                <w:ins w:id="2346" w:author="Juliana Pinto" w:date="2021-03-29T17:31:00Z"/>
                <w:rFonts w:ascii="Arial" w:eastAsia="Times New Roman" w:hAnsi="Arial" w:cs="Arial"/>
              </w:rPr>
            </w:pPr>
          </w:p>
        </w:tc>
      </w:tr>
    </w:tbl>
    <w:p w14:paraId="37A5B814" w14:textId="77777777" w:rsidR="0077183A" w:rsidRDefault="0077183A" w:rsidP="0077183A">
      <w:pPr>
        <w:tabs>
          <w:tab w:val="left" w:pos="1290"/>
        </w:tabs>
        <w:spacing w:line="360" w:lineRule="auto"/>
        <w:ind w:left="-142" w:right="-284"/>
        <w:jc w:val="both"/>
        <w:rPr>
          <w:ins w:id="2347" w:author="Juliana Pinto" w:date="2021-03-29T17:31:00Z"/>
          <w:rFonts w:ascii="Arial" w:hAnsi="Arial" w:cs="Arial"/>
          <w:sz w:val="18"/>
          <w:szCs w:val="18"/>
        </w:rPr>
      </w:pPr>
      <w:ins w:id="2348" w:author="Juliana Pinto" w:date="2021-03-29T17:31:00Z">
        <w:r>
          <w:rPr>
            <w:rFonts w:ascii="Arial" w:hAnsi="Arial" w:cs="Arial"/>
            <w:sz w:val="18"/>
            <w:szCs w:val="18"/>
          </w:rPr>
          <w:t xml:space="preserve">Obs.: Este formulário deve ser preenchido com os dados do candidato, descrição dos cursos com seus respectivos documentos comprobatórios para entrega no ato da inscrição, juntamente com o currículo e demais documentos descritos no item 4.10 deste Edital. </w:t>
        </w:r>
      </w:ins>
    </w:p>
    <w:p w14:paraId="6B93A005" w14:textId="77777777" w:rsidR="0077183A" w:rsidRDefault="0077183A" w:rsidP="0077183A">
      <w:pPr>
        <w:tabs>
          <w:tab w:val="left" w:pos="1290"/>
        </w:tabs>
        <w:spacing w:line="360" w:lineRule="auto"/>
        <w:jc w:val="both"/>
        <w:rPr>
          <w:ins w:id="2349" w:author="Juliana Pinto" w:date="2021-03-29T17:31:00Z"/>
          <w:rFonts w:ascii="Arial" w:hAnsi="Arial" w:cs="Arial"/>
          <w:sz w:val="24"/>
          <w:szCs w:val="24"/>
        </w:rPr>
      </w:pPr>
      <w:ins w:id="2350" w:author="Juliana Pinto" w:date="2021-03-29T17:31:00Z">
        <w:r>
          <w:rPr>
            <w:rFonts w:ascii="Arial" w:hAnsi="Arial" w:cs="Arial"/>
            <w:sz w:val="24"/>
            <w:szCs w:val="24"/>
          </w:rPr>
          <w:t xml:space="preserve">Declaro que os documentos apresentados para serem avaliados correspondem à minha participação pessoal em eventos educacionais, nos quais obtive êxito de aprovação. Declaro, ainda, que ao encaminhar a documentação listada na relação acima para avaliação, estou ciente de que assumo todos os efeitos previstos no edital do Processo de Seleção de Pessoal nº 01/2021, quanto à plena autenticidade e validade dos mesmos, inclusive no que toca às sanções e efeitos legais. </w:t>
        </w:r>
      </w:ins>
    </w:p>
    <w:p w14:paraId="196EC7F8" w14:textId="77777777" w:rsidR="0077183A" w:rsidRDefault="0077183A" w:rsidP="0077183A">
      <w:pPr>
        <w:tabs>
          <w:tab w:val="left" w:pos="1290"/>
        </w:tabs>
        <w:jc w:val="both"/>
        <w:rPr>
          <w:ins w:id="2351" w:author="Juliana Pinto" w:date="2021-03-29T17:31:00Z"/>
          <w:rFonts w:ascii="Arial" w:hAnsi="Arial" w:cs="Arial"/>
          <w:sz w:val="24"/>
          <w:szCs w:val="24"/>
        </w:rPr>
      </w:pPr>
      <w:ins w:id="2352" w:author="Juliana Pinto" w:date="2021-03-29T17:31:00Z">
        <w:r>
          <w:rPr>
            <w:rFonts w:ascii="Arial" w:hAnsi="Arial" w:cs="Arial"/>
            <w:sz w:val="24"/>
            <w:szCs w:val="24"/>
          </w:rPr>
          <w:t xml:space="preserve">Abaixo dato e assino. </w:t>
        </w:r>
      </w:ins>
    </w:p>
    <w:p w14:paraId="1FBC1AA4" w14:textId="77777777" w:rsidR="0077183A" w:rsidRDefault="0077183A" w:rsidP="0077183A">
      <w:pPr>
        <w:tabs>
          <w:tab w:val="left" w:pos="1290"/>
        </w:tabs>
        <w:jc w:val="both"/>
        <w:rPr>
          <w:ins w:id="2353" w:author="Juliana Pinto" w:date="2021-03-29T17:31:00Z"/>
          <w:rFonts w:ascii="Arial" w:hAnsi="Arial" w:cs="Arial"/>
          <w:sz w:val="24"/>
          <w:szCs w:val="24"/>
        </w:rPr>
      </w:pPr>
      <w:ins w:id="2354" w:author="Juliana Pinto" w:date="2021-03-29T17:31:00Z">
        <w:r>
          <w:rPr>
            <w:rFonts w:ascii="Arial" w:hAnsi="Arial" w:cs="Arial"/>
            <w:sz w:val="24"/>
            <w:szCs w:val="24"/>
          </w:rPr>
          <w:t>______________, ______ de _______________________ de 2021.</w:t>
        </w:r>
      </w:ins>
    </w:p>
    <w:p w14:paraId="65DA6D75" w14:textId="77777777" w:rsidR="0077183A" w:rsidRPr="0077183A" w:rsidRDefault="0077183A" w:rsidP="00CA1B78">
      <w:pPr>
        <w:tabs>
          <w:tab w:val="left" w:pos="1290"/>
        </w:tabs>
        <w:spacing w:after="120" w:line="360" w:lineRule="auto"/>
        <w:ind w:left="-284" w:right="-568"/>
        <w:jc w:val="both"/>
        <w:rPr>
          <w:ins w:id="2355" w:author="Juliana Pinto" w:date="2021-03-29T17:31:00Z"/>
          <w:rFonts w:ascii="Arial" w:hAnsi="Arial" w:cs="Arial"/>
          <w:sz w:val="16"/>
          <w:szCs w:val="16"/>
          <w:rPrChange w:id="2356" w:author="Juliana Pinto" w:date="2021-03-29T17:31:00Z">
            <w:rPr>
              <w:ins w:id="2357" w:author="Juliana Pinto" w:date="2021-03-29T17:31:00Z"/>
              <w:rFonts w:ascii="Arial" w:hAnsi="Arial" w:cs="Arial"/>
              <w:sz w:val="18"/>
              <w:szCs w:val="18"/>
            </w:rPr>
          </w:rPrChange>
        </w:rPr>
      </w:pPr>
    </w:p>
    <w:p w14:paraId="105A8940" w14:textId="650B61B9" w:rsidR="00AC239A" w:rsidRPr="00A70AB4" w:rsidDel="002D3244" w:rsidRDefault="00AC239A" w:rsidP="0084092E">
      <w:pPr>
        <w:tabs>
          <w:tab w:val="left" w:pos="1290"/>
        </w:tabs>
        <w:spacing w:after="120" w:line="360" w:lineRule="auto"/>
        <w:jc w:val="both"/>
        <w:rPr>
          <w:del w:id="2358" w:author="Juliana Pinto" w:date="2021-03-29T17:04:00Z"/>
          <w:rFonts w:ascii="Arial" w:hAnsi="Arial" w:cs="Arial"/>
          <w:sz w:val="24"/>
          <w:szCs w:val="24"/>
        </w:rPr>
      </w:pPr>
      <w:del w:id="2359" w:author="Juliana Pinto" w:date="2021-03-29T17:04:00Z">
        <w:r w:rsidRPr="00A70AB4" w:rsidDel="002D3244">
          <w:rPr>
            <w:rFonts w:ascii="Arial" w:hAnsi="Arial" w:cs="Arial"/>
            <w:sz w:val="24"/>
            <w:szCs w:val="24"/>
          </w:rPr>
          <w:delText>Declaro que os documentos apresentados para serem avaliados correspondem à minha</w:delText>
        </w:r>
        <w:r w:rsidR="00CA1B78" w:rsidDel="002D3244">
          <w:rPr>
            <w:rFonts w:ascii="Arial" w:hAnsi="Arial" w:cs="Arial"/>
            <w:sz w:val="24"/>
            <w:szCs w:val="24"/>
          </w:rPr>
          <w:delText xml:space="preserve"> experiência profissional compatível com o cargo pleiteado</w:delText>
        </w:r>
        <w:r w:rsidRPr="00A70AB4" w:rsidDel="002D3244">
          <w:rPr>
            <w:rFonts w:ascii="Arial" w:hAnsi="Arial" w:cs="Arial"/>
            <w:sz w:val="24"/>
            <w:szCs w:val="24"/>
          </w:rPr>
          <w:delText xml:space="preserve">. Declaro, ainda, que ao encaminhar a documentação listada na relação acima para avaliação, estou ciente de que assumo todos os efeitos previstos no edital do Processo </w:delText>
        </w:r>
        <w:r w:rsidR="006B734F" w:rsidRPr="00A70AB4" w:rsidDel="002D3244">
          <w:rPr>
            <w:rFonts w:ascii="Arial" w:hAnsi="Arial" w:cs="Arial"/>
            <w:sz w:val="24"/>
            <w:szCs w:val="24"/>
          </w:rPr>
          <w:delText>de Seleção de Pessoal</w:delText>
        </w:r>
        <w:r w:rsidR="00CA1B78" w:rsidDel="002D3244">
          <w:rPr>
            <w:rFonts w:ascii="Arial" w:hAnsi="Arial" w:cs="Arial"/>
            <w:sz w:val="24"/>
            <w:szCs w:val="24"/>
          </w:rPr>
          <w:delText xml:space="preserve"> n</w:delText>
        </w:r>
        <w:r w:rsidRPr="00A70AB4" w:rsidDel="002D3244">
          <w:rPr>
            <w:rFonts w:ascii="Arial" w:hAnsi="Arial" w:cs="Arial"/>
            <w:sz w:val="24"/>
            <w:szCs w:val="24"/>
          </w:rPr>
          <w:delText xml:space="preserve">º 01/2021, quanto à plena autenticidade e validade dos mesmos, inclusive no que toca às sanções e efeitos legais. </w:delText>
        </w:r>
      </w:del>
    </w:p>
    <w:p w14:paraId="7C50277A" w14:textId="1F48F310" w:rsidR="00AC239A" w:rsidRPr="001F179D" w:rsidDel="002D3244" w:rsidRDefault="00AC239A" w:rsidP="0084092E">
      <w:pPr>
        <w:tabs>
          <w:tab w:val="left" w:pos="1290"/>
        </w:tabs>
        <w:jc w:val="both"/>
        <w:rPr>
          <w:del w:id="2360" w:author="Juliana Pinto" w:date="2021-03-29T17:04:00Z"/>
          <w:rFonts w:ascii="Arial" w:hAnsi="Arial" w:cs="Arial"/>
          <w:sz w:val="20"/>
          <w:szCs w:val="24"/>
        </w:rPr>
      </w:pPr>
      <w:del w:id="2361" w:author="Juliana Pinto" w:date="2021-03-29T17:04:00Z">
        <w:r w:rsidRPr="00A70AB4" w:rsidDel="002D3244">
          <w:rPr>
            <w:rFonts w:ascii="Arial" w:hAnsi="Arial" w:cs="Arial"/>
            <w:sz w:val="24"/>
            <w:szCs w:val="24"/>
          </w:rPr>
          <w:delText xml:space="preserve">Abaixo dato e assino. </w:delText>
        </w:r>
      </w:del>
    </w:p>
    <w:p w14:paraId="2A075B3F" w14:textId="4C1BD8DE" w:rsidR="00AC239A" w:rsidRPr="00A70AB4" w:rsidDel="002D3244" w:rsidRDefault="00AC239A" w:rsidP="0084092E">
      <w:pPr>
        <w:tabs>
          <w:tab w:val="left" w:pos="1290"/>
        </w:tabs>
        <w:jc w:val="both"/>
        <w:rPr>
          <w:del w:id="2362" w:author="Juliana Pinto" w:date="2021-03-29T17:04:00Z"/>
          <w:rFonts w:ascii="Arial" w:hAnsi="Arial" w:cs="Arial"/>
          <w:sz w:val="24"/>
          <w:szCs w:val="24"/>
        </w:rPr>
      </w:pPr>
      <w:del w:id="2363" w:author="Juliana Pinto" w:date="2021-03-29T17:04:00Z">
        <w:r w:rsidRPr="00A70AB4" w:rsidDel="002D3244">
          <w:rPr>
            <w:rFonts w:ascii="Arial" w:hAnsi="Arial" w:cs="Arial"/>
            <w:sz w:val="24"/>
            <w:szCs w:val="24"/>
          </w:rPr>
          <w:delText>______________, ______ de _______________________ de 2021.</w:delText>
        </w:r>
      </w:del>
    </w:p>
    <w:p w14:paraId="77445753" w14:textId="635B9BBB" w:rsidR="00AC239A" w:rsidRPr="001F179D" w:rsidDel="002D3244" w:rsidRDefault="00AC239A" w:rsidP="0084092E">
      <w:pPr>
        <w:tabs>
          <w:tab w:val="left" w:pos="1290"/>
        </w:tabs>
        <w:jc w:val="both"/>
        <w:rPr>
          <w:del w:id="2364" w:author="Juliana Pinto" w:date="2021-03-29T17:04:00Z"/>
          <w:rFonts w:ascii="Arial" w:hAnsi="Arial" w:cs="Arial"/>
          <w:sz w:val="16"/>
          <w:szCs w:val="24"/>
        </w:rPr>
      </w:pPr>
    </w:p>
    <w:p w14:paraId="13D70A62" w14:textId="565BF25D" w:rsidR="00AC239A" w:rsidRPr="00A70AB4" w:rsidDel="002D3244" w:rsidRDefault="00AC239A" w:rsidP="0084092E">
      <w:pPr>
        <w:tabs>
          <w:tab w:val="left" w:pos="1290"/>
        </w:tabs>
        <w:jc w:val="both"/>
        <w:rPr>
          <w:del w:id="2365" w:author="Juliana Pinto" w:date="2021-03-29T17:04:00Z"/>
          <w:rFonts w:ascii="Arial" w:hAnsi="Arial" w:cs="Arial"/>
          <w:sz w:val="24"/>
          <w:szCs w:val="24"/>
        </w:rPr>
      </w:pPr>
      <w:del w:id="2366" w:author="Juliana Pinto" w:date="2021-03-29T17:04:00Z">
        <w:r w:rsidRPr="00A70AB4" w:rsidDel="002D3244">
          <w:rPr>
            <w:rFonts w:ascii="Arial" w:hAnsi="Arial" w:cs="Arial"/>
            <w:sz w:val="24"/>
            <w:szCs w:val="24"/>
          </w:rPr>
          <w:delText>________________________________</w:delText>
        </w:r>
      </w:del>
    </w:p>
    <w:p w14:paraId="3BB61590" w14:textId="2DC15994" w:rsidR="00AC239A" w:rsidRPr="00A70AB4" w:rsidDel="002D3244" w:rsidRDefault="00AC239A" w:rsidP="0084092E">
      <w:pPr>
        <w:tabs>
          <w:tab w:val="left" w:pos="1290"/>
        </w:tabs>
        <w:jc w:val="both"/>
        <w:rPr>
          <w:del w:id="2367" w:author="Juliana Pinto" w:date="2021-03-29T17:04:00Z"/>
          <w:rFonts w:ascii="Arial" w:hAnsi="Arial" w:cs="Arial"/>
          <w:sz w:val="24"/>
          <w:szCs w:val="24"/>
        </w:rPr>
      </w:pPr>
      <w:del w:id="2368" w:author="Juliana Pinto" w:date="2021-03-29T17:04:00Z">
        <w:r w:rsidRPr="00A70AB4" w:rsidDel="002D3244">
          <w:rPr>
            <w:rFonts w:ascii="Arial" w:hAnsi="Arial" w:cs="Arial"/>
            <w:sz w:val="24"/>
            <w:szCs w:val="24"/>
          </w:rPr>
          <w:delText>Assinatura do Candidato</w:delText>
        </w:r>
      </w:del>
    </w:p>
    <w:p w14:paraId="0CB28209" w14:textId="2B030C28" w:rsidR="00C50876" w:rsidRPr="00A70AB4" w:rsidDel="0077183A" w:rsidRDefault="00BE6457" w:rsidP="0084092E">
      <w:pPr>
        <w:tabs>
          <w:tab w:val="left" w:pos="1290"/>
        </w:tabs>
        <w:spacing w:after="120" w:line="360" w:lineRule="auto"/>
        <w:jc w:val="both"/>
        <w:outlineLvl w:val="0"/>
        <w:rPr>
          <w:del w:id="2369" w:author="Juliana Pinto" w:date="2021-03-29T17:29:00Z"/>
          <w:rFonts w:ascii="Arial" w:hAnsi="Arial" w:cs="Arial"/>
          <w:b/>
          <w:bCs/>
          <w:color w:val="FF0000"/>
          <w:sz w:val="24"/>
          <w:szCs w:val="24"/>
        </w:rPr>
      </w:pPr>
      <w:bookmarkStart w:id="2370" w:name="_Toc67907285"/>
      <w:del w:id="2371" w:author="Juliana Pinto" w:date="2021-03-29T17:29:00Z">
        <w:r w:rsidRPr="00A70AB4" w:rsidDel="0077183A">
          <w:rPr>
            <w:rFonts w:ascii="Arial" w:hAnsi="Arial" w:cs="Arial"/>
            <w:b/>
            <w:bCs/>
            <w:sz w:val="24"/>
            <w:szCs w:val="24"/>
          </w:rPr>
          <w:delText>ANEXO V</w:delText>
        </w:r>
        <w:r w:rsidR="00926F9C" w:rsidRPr="00A70AB4" w:rsidDel="0077183A">
          <w:rPr>
            <w:rFonts w:ascii="Arial" w:hAnsi="Arial" w:cs="Arial"/>
            <w:b/>
            <w:bCs/>
            <w:sz w:val="24"/>
            <w:szCs w:val="24"/>
          </w:rPr>
          <w:delText>I</w:delText>
        </w:r>
        <w:r w:rsidR="00A30FCE" w:rsidRPr="00A70AB4" w:rsidDel="0077183A">
          <w:rPr>
            <w:rFonts w:ascii="Arial" w:hAnsi="Arial" w:cs="Arial"/>
            <w:b/>
            <w:bCs/>
            <w:sz w:val="24"/>
            <w:szCs w:val="24"/>
          </w:rPr>
          <w:delText xml:space="preserve"> - FORMULÁRIO PARA INTERPOSIÇÃO DE RECURSO À COMISSÃO </w:delText>
        </w:r>
        <w:r w:rsidR="00CB08C6" w:rsidRPr="00A70AB4" w:rsidDel="0077183A">
          <w:rPr>
            <w:rFonts w:ascii="Arial" w:hAnsi="Arial" w:cs="Arial"/>
            <w:b/>
            <w:bCs/>
            <w:sz w:val="24"/>
            <w:szCs w:val="24"/>
          </w:rPr>
          <w:delText xml:space="preserve">DO </w:delText>
        </w:r>
        <w:r w:rsidR="00A30FCE" w:rsidRPr="00A70AB4" w:rsidDel="0077183A">
          <w:rPr>
            <w:rFonts w:ascii="Arial" w:hAnsi="Arial" w:cs="Arial"/>
            <w:b/>
            <w:bCs/>
            <w:sz w:val="24"/>
            <w:szCs w:val="24"/>
          </w:rPr>
          <w:delText xml:space="preserve">PROCESSO </w:delText>
        </w:r>
        <w:r w:rsidR="006B734F" w:rsidRPr="00A70AB4" w:rsidDel="0077183A">
          <w:rPr>
            <w:rFonts w:ascii="Arial" w:hAnsi="Arial" w:cs="Arial"/>
            <w:b/>
            <w:bCs/>
            <w:sz w:val="24"/>
            <w:szCs w:val="24"/>
          </w:rPr>
          <w:delText>DE SELEÇÃO DE PESSOAL</w:delText>
        </w:r>
        <w:r w:rsidR="00CB08C6" w:rsidRPr="00A70AB4" w:rsidDel="0077183A">
          <w:rPr>
            <w:rFonts w:ascii="Arial" w:hAnsi="Arial" w:cs="Arial"/>
            <w:b/>
            <w:bCs/>
            <w:sz w:val="24"/>
            <w:szCs w:val="24"/>
          </w:rPr>
          <w:delText xml:space="preserve"> </w:delText>
        </w:r>
        <w:r w:rsidR="00A9793A" w:rsidRPr="00A70AB4" w:rsidDel="0077183A">
          <w:rPr>
            <w:rFonts w:ascii="Arial" w:hAnsi="Arial" w:cs="Arial"/>
            <w:b/>
            <w:bCs/>
            <w:sz w:val="24"/>
            <w:szCs w:val="24"/>
          </w:rPr>
          <w:delText xml:space="preserve">Nº </w:delText>
        </w:r>
        <w:r w:rsidR="00CB08C6" w:rsidRPr="00A70AB4" w:rsidDel="0077183A">
          <w:rPr>
            <w:rFonts w:ascii="Arial" w:hAnsi="Arial" w:cs="Arial"/>
            <w:b/>
            <w:bCs/>
            <w:sz w:val="24"/>
            <w:szCs w:val="24"/>
          </w:rPr>
          <w:delText>01/2021</w:delText>
        </w:r>
        <w:bookmarkEnd w:id="2370"/>
      </w:del>
    </w:p>
    <w:p w14:paraId="373352CF" w14:textId="1FBF0760" w:rsidR="00C50876" w:rsidRPr="001F179D" w:rsidDel="0077183A" w:rsidRDefault="00C50876" w:rsidP="0084092E">
      <w:pPr>
        <w:tabs>
          <w:tab w:val="left" w:pos="1290"/>
        </w:tabs>
        <w:jc w:val="both"/>
        <w:rPr>
          <w:del w:id="2372" w:author="Juliana Pinto" w:date="2021-03-29T17:29:00Z"/>
          <w:rFonts w:ascii="Arial" w:hAnsi="Arial" w:cs="Arial"/>
          <w:b/>
          <w:bCs/>
          <w:sz w:val="12"/>
          <w:szCs w:val="24"/>
        </w:rPr>
      </w:pPr>
    </w:p>
    <w:p w14:paraId="661BB43C" w14:textId="174601B6" w:rsidR="00C50876" w:rsidRPr="00A70AB4" w:rsidDel="0077183A" w:rsidRDefault="00A30FCE" w:rsidP="0084092E">
      <w:pPr>
        <w:tabs>
          <w:tab w:val="left" w:pos="1290"/>
        </w:tabs>
        <w:spacing w:before="120" w:after="120" w:line="360" w:lineRule="auto"/>
        <w:jc w:val="both"/>
        <w:rPr>
          <w:del w:id="2373" w:author="Juliana Pinto" w:date="2021-03-29T17:29:00Z"/>
          <w:rFonts w:ascii="Arial" w:hAnsi="Arial" w:cs="Arial"/>
          <w:sz w:val="24"/>
          <w:szCs w:val="24"/>
        </w:rPr>
      </w:pPr>
      <w:del w:id="2374" w:author="Juliana Pinto" w:date="2021-03-29T17:29:00Z">
        <w:r w:rsidRPr="00A70AB4" w:rsidDel="0077183A">
          <w:rPr>
            <w:rFonts w:ascii="Arial" w:hAnsi="Arial" w:cs="Arial"/>
            <w:sz w:val="24"/>
            <w:szCs w:val="24"/>
          </w:rPr>
          <w:delText xml:space="preserve">NOME DO CANDIDATO: __________________________________________ </w:delText>
        </w:r>
      </w:del>
    </w:p>
    <w:p w14:paraId="4FDE45FA" w14:textId="1B333851" w:rsidR="00C50876" w:rsidRPr="00A70AB4" w:rsidDel="0077183A" w:rsidRDefault="00A30FCE" w:rsidP="0084092E">
      <w:pPr>
        <w:tabs>
          <w:tab w:val="left" w:pos="1290"/>
        </w:tabs>
        <w:spacing w:before="120" w:after="120" w:line="360" w:lineRule="auto"/>
        <w:jc w:val="both"/>
        <w:rPr>
          <w:del w:id="2375" w:author="Juliana Pinto" w:date="2021-03-29T17:29:00Z"/>
          <w:rFonts w:ascii="Arial" w:hAnsi="Arial" w:cs="Arial"/>
          <w:sz w:val="24"/>
          <w:szCs w:val="24"/>
        </w:rPr>
      </w:pPr>
      <w:del w:id="2376" w:author="Juliana Pinto" w:date="2021-03-29T17:29:00Z">
        <w:r w:rsidRPr="00A70AB4" w:rsidDel="0077183A">
          <w:rPr>
            <w:rFonts w:ascii="Arial" w:hAnsi="Arial" w:cs="Arial"/>
            <w:sz w:val="24"/>
            <w:szCs w:val="24"/>
          </w:rPr>
          <w:delText xml:space="preserve">CARGO: ________________________________________________________ </w:delText>
        </w:r>
      </w:del>
    </w:p>
    <w:p w14:paraId="1D2F5C0B" w14:textId="39AE6520" w:rsidR="00C50876" w:rsidRPr="00A70AB4" w:rsidDel="0077183A" w:rsidRDefault="00286760" w:rsidP="0084092E">
      <w:pPr>
        <w:tabs>
          <w:tab w:val="left" w:pos="1290"/>
        </w:tabs>
        <w:spacing w:before="120" w:after="120" w:line="360" w:lineRule="auto"/>
        <w:jc w:val="both"/>
        <w:rPr>
          <w:del w:id="2377" w:author="Juliana Pinto" w:date="2021-03-29T17:29:00Z"/>
          <w:rFonts w:ascii="Arial" w:hAnsi="Arial" w:cs="Arial"/>
          <w:sz w:val="24"/>
          <w:szCs w:val="24"/>
        </w:rPr>
      </w:pPr>
      <w:del w:id="2378" w:author="Juliana Pinto" w:date="2021-03-29T17:29:00Z">
        <w:r w:rsidRPr="00A70AB4" w:rsidDel="0077183A">
          <w:rPr>
            <w:rFonts w:ascii="Arial" w:hAnsi="Arial" w:cs="Arial"/>
            <w:sz w:val="24"/>
            <w:szCs w:val="24"/>
          </w:rPr>
          <w:delText>ETAPA/FASE</w:delText>
        </w:r>
        <w:r w:rsidR="00A30FCE" w:rsidRPr="00A70AB4" w:rsidDel="0077183A">
          <w:rPr>
            <w:rFonts w:ascii="Arial" w:hAnsi="Arial" w:cs="Arial"/>
            <w:sz w:val="24"/>
            <w:szCs w:val="24"/>
          </w:rPr>
          <w:delText xml:space="preserve"> DO PROCESSO </w:delText>
        </w:r>
        <w:r w:rsidR="006B734F" w:rsidRPr="00A70AB4" w:rsidDel="0077183A">
          <w:rPr>
            <w:rFonts w:ascii="Arial" w:hAnsi="Arial" w:cs="Arial"/>
            <w:sz w:val="24"/>
            <w:szCs w:val="24"/>
          </w:rPr>
          <w:delText>DE SELEÇÃO DE PESSOAL</w:delText>
        </w:r>
        <w:r w:rsidR="00A30FCE" w:rsidRPr="00A70AB4" w:rsidDel="0077183A">
          <w:rPr>
            <w:rFonts w:ascii="Arial" w:hAnsi="Arial" w:cs="Arial"/>
            <w:sz w:val="24"/>
            <w:szCs w:val="24"/>
          </w:rPr>
          <w:delText xml:space="preserve"> A QUE SE REFERE O </w:delText>
        </w:r>
        <w:r w:rsidR="00635B34" w:rsidRPr="00A70AB4" w:rsidDel="0077183A">
          <w:rPr>
            <w:rFonts w:ascii="Arial" w:hAnsi="Arial" w:cs="Arial"/>
            <w:sz w:val="24"/>
            <w:szCs w:val="24"/>
          </w:rPr>
          <w:delText xml:space="preserve">RECURSO: </w:delText>
        </w:r>
        <w:r w:rsidR="00A30FCE" w:rsidRPr="00A70AB4" w:rsidDel="0077183A">
          <w:rPr>
            <w:rFonts w:ascii="Arial" w:hAnsi="Arial" w:cs="Arial"/>
            <w:sz w:val="24"/>
            <w:szCs w:val="24"/>
          </w:rPr>
          <w:delText>__________</w:delText>
        </w:r>
        <w:r w:rsidR="00BE6457" w:rsidRPr="00A70AB4" w:rsidDel="0077183A">
          <w:rPr>
            <w:rFonts w:ascii="Arial" w:hAnsi="Arial" w:cs="Arial"/>
            <w:sz w:val="24"/>
            <w:szCs w:val="24"/>
          </w:rPr>
          <w:delText>___________</w:delText>
        </w:r>
        <w:r w:rsidR="00635B34" w:rsidRPr="00A70AB4" w:rsidDel="0077183A">
          <w:rPr>
            <w:rFonts w:ascii="Arial" w:hAnsi="Arial" w:cs="Arial"/>
            <w:sz w:val="24"/>
            <w:szCs w:val="24"/>
          </w:rPr>
          <w:delText>_____</w:delText>
        </w:r>
        <w:r w:rsidR="00BE6457" w:rsidRPr="00A70AB4" w:rsidDel="0077183A">
          <w:rPr>
            <w:rFonts w:ascii="Arial" w:hAnsi="Arial" w:cs="Arial"/>
            <w:sz w:val="24"/>
            <w:szCs w:val="24"/>
          </w:rPr>
          <w:delText>__________________</w:delText>
        </w:r>
      </w:del>
    </w:p>
    <w:p w14:paraId="3CEACBC4" w14:textId="71B2655C" w:rsidR="00C50876" w:rsidRPr="00A70AB4" w:rsidDel="0077183A" w:rsidRDefault="00A30FCE" w:rsidP="0084092E">
      <w:pPr>
        <w:tabs>
          <w:tab w:val="left" w:pos="1290"/>
        </w:tabs>
        <w:spacing w:after="0"/>
        <w:jc w:val="both"/>
        <w:rPr>
          <w:del w:id="2379" w:author="Juliana Pinto" w:date="2021-03-29T17:29:00Z"/>
          <w:rFonts w:ascii="Arial" w:hAnsi="Arial" w:cs="Arial"/>
          <w:b/>
          <w:sz w:val="24"/>
          <w:szCs w:val="24"/>
        </w:rPr>
      </w:pPr>
      <w:del w:id="2380" w:author="Juliana Pinto" w:date="2021-03-29T17:29:00Z">
        <w:r w:rsidRPr="00A70AB4" w:rsidDel="0077183A">
          <w:rPr>
            <w:rFonts w:ascii="Arial" w:hAnsi="Arial" w:cs="Arial"/>
            <w:b/>
            <w:sz w:val="24"/>
            <w:szCs w:val="24"/>
          </w:rPr>
          <w:delText xml:space="preserve"> </w:delText>
        </w:r>
      </w:del>
    </w:p>
    <w:p w14:paraId="1697F9C5" w14:textId="421320FA" w:rsidR="00C50876" w:rsidRPr="00A70AB4" w:rsidDel="0077183A" w:rsidRDefault="00A30FCE" w:rsidP="0084092E">
      <w:pPr>
        <w:tabs>
          <w:tab w:val="left" w:pos="1290"/>
        </w:tabs>
        <w:jc w:val="both"/>
        <w:rPr>
          <w:del w:id="2381" w:author="Juliana Pinto" w:date="2021-03-29T17:29:00Z"/>
          <w:rFonts w:ascii="Arial" w:hAnsi="Arial" w:cs="Arial"/>
          <w:b/>
          <w:sz w:val="24"/>
          <w:szCs w:val="24"/>
        </w:rPr>
      </w:pPr>
      <w:del w:id="2382" w:author="Juliana Pinto" w:date="2021-03-29T17:29:00Z">
        <w:r w:rsidRPr="00A70AB4" w:rsidDel="0077183A">
          <w:rPr>
            <w:rFonts w:ascii="Arial" w:hAnsi="Arial" w:cs="Arial"/>
            <w:b/>
            <w:sz w:val="24"/>
            <w:szCs w:val="24"/>
          </w:rPr>
          <w:delText>JUSTIFICATIVA E FUNDAMENTAÇÃO:</w:delText>
        </w:r>
      </w:del>
    </w:p>
    <w:p w14:paraId="5F55ACB1" w14:textId="62EAAAF5" w:rsidR="00C50876" w:rsidRPr="00A70AB4" w:rsidDel="0077183A" w:rsidRDefault="00A30FCE" w:rsidP="0084092E">
      <w:pPr>
        <w:tabs>
          <w:tab w:val="left" w:pos="1290"/>
        </w:tabs>
        <w:spacing w:line="360" w:lineRule="auto"/>
        <w:jc w:val="both"/>
        <w:rPr>
          <w:del w:id="2383" w:author="Juliana Pinto" w:date="2021-03-29T17:29:00Z"/>
          <w:rFonts w:ascii="Arial" w:hAnsi="Arial" w:cs="Arial"/>
          <w:sz w:val="24"/>
          <w:szCs w:val="24"/>
        </w:rPr>
      </w:pPr>
      <w:del w:id="2384" w:author="Juliana Pinto" w:date="2021-03-29T17:29:00Z">
        <w:r w:rsidRPr="00A70AB4" w:rsidDel="0077183A">
          <w:rPr>
            <w:rFonts w:ascii="Arial" w:hAnsi="Arial" w:cs="Arial"/>
            <w:sz w:val="24"/>
            <w:szCs w:val="24"/>
          </w:rPr>
          <w:delText xml:space="preserve"> 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w:delText>
        </w:r>
      </w:del>
    </w:p>
    <w:p w14:paraId="41D9E07B" w14:textId="1CB0DC32" w:rsidR="00C50876" w:rsidDel="0077183A" w:rsidRDefault="00A30FCE" w:rsidP="0084092E">
      <w:pPr>
        <w:tabs>
          <w:tab w:val="left" w:pos="1290"/>
        </w:tabs>
        <w:jc w:val="both"/>
        <w:rPr>
          <w:del w:id="2385" w:author="Juliana Pinto" w:date="2021-03-29T17:29:00Z"/>
          <w:rFonts w:ascii="Arial" w:hAnsi="Arial" w:cs="Arial"/>
          <w:sz w:val="24"/>
          <w:szCs w:val="24"/>
        </w:rPr>
      </w:pPr>
      <w:del w:id="2386" w:author="Juliana Pinto" w:date="2021-03-29T17:29:00Z">
        <w:r w:rsidRPr="00A70AB4" w:rsidDel="0077183A">
          <w:rPr>
            <w:rFonts w:ascii="Arial" w:hAnsi="Arial" w:cs="Arial"/>
            <w:sz w:val="24"/>
            <w:szCs w:val="24"/>
          </w:rPr>
          <w:delText xml:space="preserve">Abaixo dato e assino. </w:delText>
        </w:r>
      </w:del>
    </w:p>
    <w:p w14:paraId="0A622136" w14:textId="47FC3218" w:rsidR="00231807" w:rsidRPr="00C239E4" w:rsidDel="0077183A" w:rsidRDefault="00231807" w:rsidP="0084092E">
      <w:pPr>
        <w:tabs>
          <w:tab w:val="left" w:pos="1290"/>
        </w:tabs>
        <w:jc w:val="both"/>
        <w:rPr>
          <w:del w:id="2387" w:author="Juliana Pinto" w:date="2021-03-29T17:29:00Z"/>
          <w:rFonts w:ascii="Arial" w:hAnsi="Arial" w:cs="Arial"/>
          <w:sz w:val="14"/>
          <w:szCs w:val="24"/>
        </w:rPr>
      </w:pPr>
    </w:p>
    <w:p w14:paraId="5E85963D" w14:textId="260D2F4B" w:rsidR="00C50876" w:rsidRPr="00A70AB4" w:rsidDel="0077183A" w:rsidRDefault="00A30FCE" w:rsidP="0084092E">
      <w:pPr>
        <w:tabs>
          <w:tab w:val="left" w:pos="1290"/>
        </w:tabs>
        <w:jc w:val="both"/>
        <w:rPr>
          <w:del w:id="2388" w:author="Juliana Pinto" w:date="2021-03-29T17:29:00Z"/>
          <w:rFonts w:ascii="Arial" w:hAnsi="Arial" w:cs="Arial"/>
          <w:sz w:val="24"/>
          <w:szCs w:val="24"/>
        </w:rPr>
      </w:pPr>
      <w:del w:id="2389" w:author="Juliana Pinto" w:date="2021-03-29T17:29:00Z">
        <w:r w:rsidRPr="00A70AB4" w:rsidDel="0077183A">
          <w:rPr>
            <w:rFonts w:ascii="Arial" w:hAnsi="Arial" w:cs="Arial"/>
            <w:sz w:val="24"/>
            <w:szCs w:val="24"/>
          </w:rPr>
          <w:delText>______________, ______ de _______________________ de 202</w:delText>
        </w:r>
        <w:r w:rsidR="000125EC" w:rsidRPr="00A70AB4" w:rsidDel="0077183A">
          <w:rPr>
            <w:rFonts w:ascii="Arial" w:hAnsi="Arial" w:cs="Arial"/>
            <w:sz w:val="24"/>
            <w:szCs w:val="24"/>
          </w:rPr>
          <w:delText>1</w:delText>
        </w:r>
        <w:r w:rsidRPr="00A70AB4" w:rsidDel="0077183A">
          <w:rPr>
            <w:rFonts w:ascii="Arial" w:hAnsi="Arial" w:cs="Arial"/>
            <w:sz w:val="24"/>
            <w:szCs w:val="24"/>
          </w:rPr>
          <w:delText>.</w:delText>
        </w:r>
      </w:del>
    </w:p>
    <w:p w14:paraId="0A0CFCEC" w14:textId="6D97E9FE" w:rsidR="00B86EFD" w:rsidRPr="00A70AB4" w:rsidDel="0077183A" w:rsidRDefault="00B86EFD" w:rsidP="0084092E">
      <w:pPr>
        <w:tabs>
          <w:tab w:val="left" w:pos="1290"/>
        </w:tabs>
        <w:jc w:val="both"/>
        <w:rPr>
          <w:del w:id="2390" w:author="Juliana Pinto" w:date="2021-03-29T17:29:00Z"/>
          <w:rFonts w:ascii="Arial" w:hAnsi="Arial" w:cs="Arial"/>
          <w:sz w:val="24"/>
          <w:szCs w:val="24"/>
        </w:rPr>
      </w:pPr>
    </w:p>
    <w:p w14:paraId="790DDEC3" w14:textId="78B9C6CF" w:rsidR="00C50876" w:rsidRPr="00A70AB4" w:rsidRDefault="00A30FCE" w:rsidP="0084092E">
      <w:pPr>
        <w:tabs>
          <w:tab w:val="left" w:pos="1290"/>
        </w:tabs>
        <w:jc w:val="both"/>
        <w:rPr>
          <w:rFonts w:ascii="Arial" w:hAnsi="Arial" w:cs="Arial"/>
          <w:sz w:val="24"/>
          <w:szCs w:val="24"/>
        </w:rPr>
      </w:pPr>
      <w:r w:rsidRPr="00A70AB4">
        <w:rPr>
          <w:rFonts w:ascii="Arial" w:hAnsi="Arial" w:cs="Arial"/>
          <w:sz w:val="24"/>
          <w:szCs w:val="24"/>
        </w:rPr>
        <w:t>___________________</w:t>
      </w:r>
    </w:p>
    <w:p w14:paraId="2427C4BF" w14:textId="083BE41A" w:rsidR="00C50876" w:rsidRPr="00A70AB4" w:rsidDel="0003355E" w:rsidRDefault="00A30FCE" w:rsidP="0084092E">
      <w:pPr>
        <w:tabs>
          <w:tab w:val="left" w:pos="1290"/>
        </w:tabs>
        <w:jc w:val="both"/>
        <w:rPr>
          <w:del w:id="2391" w:author="Juliana Pinto" w:date="2021-03-29T14:34:00Z"/>
          <w:rFonts w:ascii="Arial" w:hAnsi="Arial" w:cs="Arial"/>
        </w:rPr>
      </w:pPr>
      <w:r w:rsidRPr="00A70AB4">
        <w:rPr>
          <w:rFonts w:ascii="Arial" w:hAnsi="Arial" w:cs="Arial"/>
        </w:rPr>
        <w:t>Assinatura do Candidato</w:t>
      </w:r>
    </w:p>
    <w:p w14:paraId="5B9F5C9E" w14:textId="2EEE04C1" w:rsidR="0092615B" w:rsidRPr="00B51E2F" w:rsidDel="0003355E" w:rsidRDefault="008C3754">
      <w:pPr>
        <w:tabs>
          <w:tab w:val="left" w:pos="1290"/>
        </w:tabs>
        <w:jc w:val="both"/>
        <w:rPr>
          <w:del w:id="2392" w:author="Juliana Pinto" w:date="2021-03-29T14:34:00Z"/>
          <w:rFonts w:ascii="Arial" w:hAnsi="Arial" w:cs="Arial"/>
          <w:sz w:val="18"/>
          <w:szCs w:val="18"/>
          <w:rPrChange w:id="2393" w:author="Juliana Pinto" w:date="2021-03-26T15:18:00Z">
            <w:rPr>
              <w:del w:id="2394" w:author="Juliana Pinto" w:date="2021-03-29T14:34:00Z"/>
              <w:rFonts w:ascii="Arial" w:hAnsi="Arial" w:cs="Arial"/>
              <w:color w:val="FF0000"/>
              <w:sz w:val="16"/>
              <w:szCs w:val="16"/>
            </w:rPr>
          </w:rPrChange>
        </w:rPr>
        <w:pPrChange w:id="2395" w:author="Juliana Pinto" w:date="2021-03-29T14:34:00Z">
          <w:pPr>
            <w:tabs>
              <w:tab w:val="left" w:pos="1701"/>
            </w:tabs>
            <w:spacing w:after="0" w:line="276" w:lineRule="auto"/>
            <w:jc w:val="both"/>
            <w:outlineLvl w:val="0"/>
          </w:pPr>
        </w:pPrChange>
      </w:pPr>
      <w:del w:id="2396" w:author="Juliana Pinto" w:date="2021-03-29T14:34:00Z">
        <w:r w:rsidRPr="00A70AB4" w:rsidDel="0003355E">
          <w:rPr>
            <w:rFonts w:ascii="Arial" w:hAnsi="Arial" w:cs="Arial"/>
            <w:b/>
            <w:bCs/>
            <w:sz w:val="24"/>
            <w:szCs w:val="24"/>
          </w:rPr>
          <w:br w:type="page"/>
        </w:r>
        <w:bookmarkStart w:id="2397" w:name="_Toc67907286"/>
        <w:r w:rsidR="00BE6457" w:rsidRPr="00A70AB4" w:rsidDel="0003355E">
          <w:rPr>
            <w:rFonts w:ascii="Arial" w:hAnsi="Arial" w:cs="Arial"/>
            <w:b/>
            <w:bCs/>
            <w:sz w:val="24"/>
            <w:szCs w:val="24"/>
          </w:rPr>
          <w:delText>ANEXO V</w:delText>
        </w:r>
        <w:r w:rsidR="00926F9C" w:rsidRPr="00A70AB4" w:rsidDel="0003355E">
          <w:rPr>
            <w:rFonts w:ascii="Arial" w:hAnsi="Arial" w:cs="Arial"/>
            <w:b/>
            <w:bCs/>
            <w:sz w:val="24"/>
            <w:szCs w:val="24"/>
          </w:rPr>
          <w:delText>I</w:delText>
        </w:r>
        <w:r w:rsidR="00A30FCE" w:rsidRPr="00A70AB4" w:rsidDel="0003355E">
          <w:rPr>
            <w:rFonts w:ascii="Arial" w:hAnsi="Arial" w:cs="Arial"/>
            <w:b/>
            <w:bCs/>
            <w:sz w:val="24"/>
            <w:szCs w:val="24"/>
          </w:rPr>
          <w:delText xml:space="preserve">I </w:delText>
        </w:r>
        <w:r w:rsidR="0092615B" w:rsidDel="0003355E">
          <w:rPr>
            <w:rFonts w:ascii="Arial" w:hAnsi="Arial" w:cs="Arial"/>
            <w:b/>
            <w:bCs/>
            <w:sz w:val="24"/>
            <w:szCs w:val="24"/>
          </w:rPr>
          <w:delText>–</w:delText>
        </w:r>
        <w:r w:rsidR="00A30FCE" w:rsidRPr="00A70AB4" w:rsidDel="0003355E">
          <w:rPr>
            <w:rFonts w:ascii="Arial" w:hAnsi="Arial" w:cs="Arial"/>
            <w:b/>
            <w:bCs/>
            <w:sz w:val="24"/>
            <w:szCs w:val="24"/>
          </w:rPr>
          <w:delText xml:space="preserve"> CRONOGRAMA</w:delText>
        </w:r>
        <w:r w:rsidR="0092615B" w:rsidDel="0003355E">
          <w:rPr>
            <w:rFonts w:ascii="Arial" w:hAnsi="Arial" w:cs="Arial"/>
            <w:b/>
            <w:bCs/>
            <w:sz w:val="24"/>
            <w:szCs w:val="24"/>
          </w:rPr>
          <w:delText xml:space="preserve"> </w:delText>
        </w:r>
        <w:r w:rsidR="0092615B" w:rsidRPr="00B51E2F" w:rsidDel="0003355E">
          <w:rPr>
            <w:rFonts w:ascii="Arial" w:hAnsi="Arial" w:cs="Arial"/>
            <w:sz w:val="18"/>
            <w:szCs w:val="18"/>
            <w:rPrChange w:id="2398" w:author="Juliana Pinto" w:date="2021-03-26T15:18:00Z">
              <w:rPr>
                <w:rFonts w:ascii="Arial" w:hAnsi="Arial" w:cs="Arial"/>
                <w:color w:val="FF0000"/>
                <w:sz w:val="16"/>
                <w:szCs w:val="16"/>
                <w:highlight w:val="yellow"/>
              </w:rPr>
            </w:rPrChange>
          </w:rPr>
          <w:delText>(Alterado pela Errata nº 01)</w:delText>
        </w:r>
        <w:bookmarkEnd w:id="2397"/>
      </w:del>
    </w:p>
    <w:p w14:paraId="01AD135C" w14:textId="42732D84" w:rsidR="00231807" w:rsidRPr="00A70AB4" w:rsidDel="0003355E" w:rsidRDefault="00231807">
      <w:pPr>
        <w:tabs>
          <w:tab w:val="left" w:pos="1701"/>
        </w:tabs>
        <w:spacing w:after="0" w:line="276" w:lineRule="auto"/>
        <w:jc w:val="both"/>
        <w:outlineLvl w:val="0"/>
        <w:rPr>
          <w:del w:id="2399" w:author="Juliana Pinto" w:date="2021-03-29T14:34:00Z"/>
          <w:rFonts w:ascii="Arial" w:hAnsi="Arial" w:cs="Arial"/>
          <w:sz w:val="24"/>
          <w:szCs w:val="24"/>
        </w:rPr>
        <w:pPrChange w:id="2400" w:author="Juliana Pinto" w:date="2021-03-29T14:34:00Z">
          <w:pPr>
            <w:spacing w:after="0" w:line="240" w:lineRule="auto"/>
            <w:jc w:val="both"/>
          </w:pPr>
        </w:pPrChange>
      </w:pPr>
    </w:p>
    <w:tbl>
      <w:tblPr>
        <w:tblStyle w:val="Tabelacomgrade"/>
        <w:tblW w:w="8472" w:type="dxa"/>
        <w:tblLook w:val="04A0" w:firstRow="1" w:lastRow="0" w:firstColumn="1" w:lastColumn="0" w:noHBand="0" w:noVBand="1"/>
      </w:tblPr>
      <w:tblGrid>
        <w:gridCol w:w="4503"/>
        <w:gridCol w:w="3969"/>
      </w:tblGrid>
      <w:tr w:rsidR="00231807" w:rsidRPr="00A70AB4" w:rsidDel="0003355E" w14:paraId="296AD0DA" w14:textId="3119AE7A" w:rsidTr="00D51823">
        <w:trPr>
          <w:trHeight w:val="462"/>
          <w:del w:id="2401" w:author="Juliana Pinto" w:date="2021-03-29T14:34:00Z"/>
        </w:trPr>
        <w:tc>
          <w:tcPr>
            <w:tcW w:w="4503" w:type="dxa"/>
            <w:shd w:val="clear" w:color="auto" w:fill="002060"/>
            <w:tcMar>
              <w:left w:w="108" w:type="dxa"/>
            </w:tcMar>
            <w:vAlign w:val="center"/>
          </w:tcPr>
          <w:p w14:paraId="4E5383EE" w14:textId="136288A4" w:rsidR="00231807" w:rsidRPr="00A70AB4" w:rsidDel="0003355E" w:rsidRDefault="00231807">
            <w:pPr>
              <w:tabs>
                <w:tab w:val="left" w:pos="1701"/>
              </w:tabs>
              <w:spacing w:after="0" w:line="276" w:lineRule="auto"/>
              <w:jc w:val="center"/>
              <w:outlineLvl w:val="0"/>
              <w:rPr>
                <w:del w:id="2402" w:author="Juliana Pinto" w:date="2021-03-29T14:34:00Z"/>
                <w:rFonts w:ascii="Arial" w:hAnsi="Arial" w:cs="Arial"/>
                <w:b/>
                <w:bCs/>
              </w:rPr>
              <w:pPrChange w:id="2403" w:author="Juliana Pinto" w:date="2021-03-29T14:34:00Z">
                <w:pPr>
                  <w:tabs>
                    <w:tab w:val="left" w:pos="1290"/>
                  </w:tabs>
                  <w:spacing w:after="0" w:line="240" w:lineRule="auto"/>
                  <w:jc w:val="center"/>
                </w:pPr>
              </w:pPrChange>
            </w:pPr>
            <w:del w:id="2404" w:author="Juliana Pinto" w:date="2021-03-29T14:34:00Z">
              <w:r w:rsidRPr="00A70AB4" w:rsidDel="0003355E">
                <w:rPr>
                  <w:rFonts w:ascii="Arial" w:eastAsia="Times New Roman" w:hAnsi="Arial" w:cs="Arial"/>
                  <w:b/>
                  <w:bCs/>
                </w:rPr>
                <w:delText>ETAPA</w:delText>
              </w:r>
            </w:del>
          </w:p>
        </w:tc>
        <w:tc>
          <w:tcPr>
            <w:tcW w:w="3969" w:type="dxa"/>
            <w:shd w:val="clear" w:color="auto" w:fill="002060"/>
            <w:tcMar>
              <w:left w:w="108" w:type="dxa"/>
            </w:tcMar>
            <w:vAlign w:val="center"/>
          </w:tcPr>
          <w:p w14:paraId="74F91381" w14:textId="6E89A206" w:rsidR="00231807" w:rsidRPr="00A70AB4" w:rsidDel="0003355E" w:rsidRDefault="00231807">
            <w:pPr>
              <w:tabs>
                <w:tab w:val="left" w:pos="1701"/>
              </w:tabs>
              <w:spacing w:after="0" w:line="276" w:lineRule="auto"/>
              <w:jc w:val="center"/>
              <w:outlineLvl w:val="0"/>
              <w:rPr>
                <w:del w:id="2405" w:author="Juliana Pinto" w:date="2021-03-29T14:34:00Z"/>
                <w:rFonts w:ascii="Arial" w:hAnsi="Arial" w:cs="Arial"/>
                <w:b/>
                <w:bCs/>
              </w:rPr>
              <w:pPrChange w:id="2406" w:author="Juliana Pinto" w:date="2021-03-29T14:34:00Z">
                <w:pPr>
                  <w:tabs>
                    <w:tab w:val="left" w:pos="1290"/>
                  </w:tabs>
                  <w:spacing w:after="0" w:line="240" w:lineRule="auto"/>
                  <w:jc w:val="center"/>
                </w:pPr>
              </w:pPrChange>
            </w:pPr>
            <w:del w:id="2407" w:author="Juliana Pinto" w:date="2021-03-29T14:34:00Z">
              <w:r w:rsidRPr="00A70AB4" w:rsidDel="0003355E">
                <w:rPr>
                  <w:rFonts w:ascii="Arial" w:eastAsia="Times New Roman" w:hAnsi="Arial" w:cs="Arial"/>
                  <w:b/>
                  <w:bCs/>
                </w:rPr>
                <w:delText>PERÍODO</w:delText>
              </w:r>
            </w:del>
          </w:p>
        </w:tc>
      </w:tr>
      <w:tr w:rsidR="00231807" w:rsidRPr="00A70AB4" w:rsidDel="0003355E" w14:paraId="632CEBD4" w14:textId="5EE53B6B" w:rsidTr="00231807">
        <w:trPr>
          <w:trHeight w:val="603"/>
          <w:del w:id="2408" w:author="Juliana Pinto" w:date="2021-03-29T14:34:00Z"/>
        </w:trPr>
        <w:tc>
          <w:tcPr>
            <w:tcW w:w="4503" w:type="dxa"/>
            <w:shd w:val="clear" w:color="auto" w:fill="auto"/>
            <w:tcMar>
              <w:left w:w="108" w:type="dxa"/>
            </w:tcMar>
            <w:vAlign w:val="center"/>
          </w:tcPr>
          <w:p w14:paraId="01DB16C3" w14:textId="22C8C2D3" w:rsidR="00231807" w:rsidRPr="00A70AB4" w:rsidDel="0003355E" w:rsidRDefault="00231807">
            <w:pPr>
              <w:tabs>
                <w:tab w:val="left" w:pos="1701"/>
              </w:tabs>
              <w:spacing w:after="0" w:line="276" w:lineRule="auto"/>
              <w:jc w:val="both"/>
              <w:outlineLvl w:val="0"/>
              <w:rPr>
                <w:del w:id="2409" w:author="Juliana Pinto" w:date="2021-03-29T14:34:00Z"/>
                <w:rFonts w:ascii="Arial" w:eastAsia="Times New Roman" w:hAnsi="Arial" w:cs="Arial"/>
              </w:rPr>
              <w:pPrChange w:id="2410" w:author="Juliana Pinto" w:date="2021-03-29T14:34:00Z">
                <w:pPr>
                  <w:tabs>
                    <w:tab w:val="left" w:pos="1290"/>
                  </w:tabs>
                  <w:spacing w:after="0" w:line="240" w:lineRule="auto"/>
                  <w:jc w:val="both"/>
                </w:pPr>
              </w:pPrChange>
            </w:pPr>
            <w:del w:id="2411" w:author="Juliana Pinto" w:date="2021-03-29T14:34:00Z">
              <w:r w:rsidRPr="00A70AB4" w:rsidDel="0003355E">
                <w:rPr>
                  <w:rFonts w:ascii="Arial" w:eastAsia="Times New Roman" w:hAnsi="Arial" w:cs="Arial"/>
                </w:rPr>
                <w:delText>Período de inscrições</w:delText>
              </w:r>
            </w:del>
          </w:p>
        </w:tc>
        <w:tc>
          <w:tcPr>
            <w:tcW w:w="3969" w:type="dxa"/>
            <w:shd w:val="clear" w:color="auto" w:fill="auto"/>
            <w:tcMar>
              <w:left w:w="108" w:type="dxa"/>
            </w:tcMar>
            <w:vAlign w:val="center"/>
          </w:tcPr>
          <w:p w14:paraId="506A396D" w14:textId="5CEBD8B3" w:rsidR="00231807" w:rsidRPr="00A70AB4" w:rsidDel="0003355E" w:rsidRDefault="00231807">
            <w:pPr>
              <w:tabs>
                <w:tab w:val="left" w:pos="1701"/>
              </w:tabs>
              <w:spacing w:after="0" w:line="276" w:lineRule="auto"/>
              <w:jc w:val="both"/>
              <w:outlineLvl w:val="0"/>
              <w:rPr>
                <w:del w:id="2412" w:author="Juliana Pinto" w:date="2021-03-29T14:34:00Z"/>
                <w:rFonts w:ascii="Arial" w:eastAsia="Times New Roman" w:hAnsi="Arial" w:cs="Arial"/>
              </w:rPr>
              <w:pPrChange w:id="2413" w:author="Juliana Pinto" w:date="2021-03-29T14:34:00Z">
                <w:pPr>
                  <w:tabs>
                    <w:tab w:val="left" w:pos="1290"/>
                  </w:tabs>
                  <w:spacing w:after="0" w:line="240" w:lineRule="auto"/>
                  <w:jc w:val="both"/>
                </w:pPr>
              </w:pPrChange>
            </w:pPr>
            <w:del w:id="2414" w:author="Juliana Pinto" w:date="2021-03-24T14:59:00Z">
              <w:r w:rsidRPr="00A70AB4" w:rsidDel="00CB18E5">
                <w:rPr>
                  <w:rFonts w:ascii="Arial" w:eastAsia="Times New Roman" w:hAnsi="Arial" w:cs="Arial"/>
                </w:rPr>
                <w:delText>15</w:delText>
              </w:r>
            </w:del>
            <w:del w:id="2415" w:author="Juliana Pinto" w:date="2021-03-29T14:34:00Z">
              <w:r w:rsidRPr="00A70AB4" w:rsidDel="0003355E">
                <w:rPr>
                  <w:rFonts w:ascii="Arial" w:eastAsia="Times New Roman" w:hAnsi="Arial" w:cs="Arial"/>
                </w:rPr>
                <w:delText xml:space="preserve">/03/2021 a </w:delText>
              </w:r>
            </w:del>
            <w:del w:id="2416" w:author="Juliana Pinto" w:date="2021-03-24T14:59:00Z">
              <w:r w:rsidRPr="00A70AB4" w:rsidDel="00CB18E5">
                <w:rPr>
                  <w:rFonts w:ascii="Arial" w:eastAsia="Times New Roman" w:hAnsi="Arial" w:cs="Arial"/>
                </w:rPr>
                <w:delText>29/04</w:delText>
              </w:r>
            </w:del>
            <w:del w:id="2417" w:author="Juliana Pinto" w:date="2021-03-29T14:34:00Z">
              <w:r w:rsidRPr="00A70AB4" w:rsidDel="0003355E">
                <w:rPr>
                  <w:rFonts w:ascii="Arial" w:eastAsia="Times New Roman" w:hAnsi="Arial" w:cs="Arial"/>
                </w:rPr>
                <w:delText>/2021</w:delText>
              </w:r>
            </w:del>
          </w:p>
        </w:tc>
      </w:tr>
      <w:tr w:rsidR="00231807" w:rsidRPr="00A70AB4" w:rsidDel="0003355E" w14:paraId="5CAE78DC" w14:textId="65169196" w:rsidTr="00231807">
        <w:trPr>
          <w:trHeight w:val="555"/>
          <w:del w:id="2418" w:author="Juliana Pinto" w:date="2021-03-29T14:34:00Z"/>
        </w:trPr>
        <w:tc>
          <w:tcPr>
            <w:tcW w:w="4503" w:type="dxa"/>
            <w:shd w:val="clear" w:color="auto" w:fill="auto"/>
            <w:tcMar>
              <w:left w:w="108" w:type="dxa"/>
            </w:tcMar>
            <w:vAlign w:val="center"/>
          </w:tcPr>
          <w:p w14:paraId="4D60099E" w14:textId="39F0DF14" w:rsidR="00231807" w:rsidRPr="00A70AB4" w:rsidDel="0003355E" w:rsidRDefault="00231807">
            <w:pPr>
              <w:tabs>
                <w:tab w:val="left" w:pos="1701"/>
              </w:tabs>
              <w:spacing w:after="0" w:line="276" w:lineRule="auto"/>
              <w:jc w:val="both"/>
              <w:outlineLvl w:val="0"/>
              <w:rPr>
                <w:del w:id="2419" w:author="Juliana Pinto" w:date="2021-03-29T14:34:00Z"/>
                <w:rFonts w:ascii="Arial" w:eastAsia="Times New Roman" w:hAnsi="Arial" w:cs="Arial"/>
              </w:rPr>
              <w:pPrChange w:id="2420" w:author="Juliana Pinto" w:date="2021-03-29T14:34:00Z">
                <w:pPr>
                  <w:tabs>
                    <w:tab w:val="left" w:pos="1290"/>
                  </w:tabs>
                  <w:spacing w:after="0" w:line="240" w:lineRule="auto"/>
                  <w:jc w:val="both"/>
                </w:pPr>
              </w:pPrChange>
            </w:pPr>
            <w:del w:id="2421" w:author="Juliana Pinto" w:date="2021-03-29T14:34:00Z">
              <w:r w:rsidRPr="00A70AB4" w:rsidDel="0003355E">
                <w:rPr>
                  <w:rFonts w:ascii="Arial" w:eastAsia="Times New Roman" w:hAnsi="Arial" w:cs="Arial"/>
                </w:rPr>
                <w:delText>Divulgação dos candidatos inscritos</w:delText>
              </w:r>
            </w:del>
          </w:p>
        </w:tc>
        <w:tc>
          <w:tcPr>
            <w:tcW w:w="3969" w:type="dxa"/>
            <w:shd w:val="clear" w:color="auto" w:fill="auto"/>
            <w:tcMar>
              <w:left w:w="108" w:type="dxa"/>
            </w:tcMar>
            <w:vAlign w:val="center"/>
          </w:tcPr>
          <w:p w14:paraId="785DD7EC" w14:textId="47B77BD6" w:rsidR="00231807" w:rsidRPr="00A70AB4" w:rsidDel="0003355E" w:rsidRDefault="00231807">
            <w:pPr>
              <w:tabs>
                <w:tab w:val="left" w:pos="1701"/>
              </w:tabs>
              <w:spacing w:after="0" w:line="276" w:lineRule="auto"/>
              <w:jc w:val="both"/>
              <w:outlineLvl w:val="0"/>
              <w:rPr>
                <w:del w:id="2422" w:author="Juliana Pinto" w:date="2021-03-29T14:34:00Z"/>
                <w:rFonts w:ascii="Arial" w:eastAsia="Times New Roman" w:hAnsi="Arial" w:cs="Arial"/>
                <w:color w:val="FF0000"/>
              </w:rPr>
              <w:pPrChange w:id="2423" w:author="Juliana Pinto" w:date="2021-03-29T14:34:00Z">
                <w:pPr>
                  <w:tabs>
                    <w:tab w:val="left" w:pos="1290"/>
                  </w:tabs>
                  <w:spacing w:after="0" w:line="240" w:lineRule="auto"/>
                  <w:jc w:val="both"/>
                </w:pPr>
              </w:pPrChange>
            </w:pPr>
            <w:del w:id="2424" w:author="Juliana Pinto" w:date="2021-03-24T15:05:00Z">
              <w:r w:rsidRPr="00A70AB4" w:rsidDel="00CB18E5">
                <w:rPr>
                  <w:rFonts w:ascii="Arial" w:eastAsia="Times New Roman" w:hAnsi="Arial" w:cs="Arial"/>
                </w:rPr>
                <w:delText>03</w:delText>
              </w:r>
            </w:del>
            <w:del w:id="2425" w:author="Juliana Pinto" w:date="2021-03-29T14:34:00Z">
              <w:r w:rsidRPr="00A70AB4" w:rsidDel="0003355E">
                <w:rPr>
                  <w:rFonts w:ascii="Arial" w:eastAsia="Times New Roman" w:hAnsi="Arial" w:cs="Arial"/>
                </w:rPr>
                <w:delText>/05/2021</w:delText>
              </w:r>
            </w:del>
          </w:p>
        </w:tc>
      </w:tr>
      <w:tr w:rsidR="00231807" w:rsidRPr="00A70AB4" w:rsidDel="0003355E" w14:paraId="5D82A73A" w14:textId="717B64B8" w:rsidTr="00231807">
        <w:trPr>
          <w:trHeight w:val="691"/>
          <w:del w:id="2426" w:author="Juliana Pinto" w:date="2021-03-29T14:34:00Z"/>
        </w:trPr>
        <w:tc>
          <w:tcPr>
            <w:tcW w:w="4503" w:type="dxa"/>
            <w:shd w:val="clear" w:color="auto" w:fill="auto"/>
            <w:tcMar>
              <w:left w:w="108" w:type="dxa"/>
            </w:tcMar>
            <w:vAlign w:val="center"/>
          </w:tcPr>
          <w:p w14:paraId="2C5F802A" w14:textId="516C102D" w:rsidR="00231807" w:rsidRPr="00CE1427" w:rsidDel="0003355E" w:rsidRDefault="00231807">
            <w:pPr>
              <w:tabs>
                <w:tab w:val="left" w:pos="1701"/>
              </w:tabs>
              <w:spacing w:after="0" w:line="276" w:lineRule="auto"/>
              <w:jc w:val="both"/>
              <w:outlineLvl w:val="0"/>
              <w:rPr>
                <w:del w:id="2427" w:author="Juliana Pinto" w:date="2021-03-29T14:34:00Z"/>
                <w:rFonts w:ascii="Arial" w:eastAsia="Times New Roman" w:hAnsi="Arial" w:cs="Arial"/>
              </w:rPr>
              <w:pPrChange w:id="2428" w:author="Juliana Pinto" w:date="2021-03-29T14:34:00Z">
                <w:pPr>
                  <w:tabs>
                    <w:tab w:val="left" w:pos="1290"/>
                  </w:tabs>
                  <w:spacing w:after="0" w:line="240" w:lineRule="auto"/>
                  <w:jc w:val="both"/>
                </w:pPr>
              </w:pPrChange>
            </w:pPr>
            <w:del w:id="2429" w:author="Juliana Pinto" w:date="2021-03-29T14:34:00Z">
              <w:r w:rsidRPr="00CE1427" w:rsidDel="0003355E">
                <w:rPr>
                  <w:rFonts w:ascii="Arial" w:eastAsia="Times New Roman" w:hAnsi="Arial" w:cs="Arial"/>
                </w:rPr>
                <w:delText xml:space="preserve">Análise </w:delText>
              </w:r>
              <w:r w:rsidR="00E33369" w:rsidRPr="00CE1427"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218E3B4A" w14:textId="6B81E6AD" w:rsidR="00231807" w:rsidRPr="00CE1427" w:rsidDel="0003355E" w:rsidRDefault="00231807">
            <w:pPr>
              <w:tabs>
                <w:tab w:val="left" w:pos="1701"/>
              </w:tabs>
              <w:spacing w:after="0" w:line="276" w:lineRule="auto"/>
              <w:jc w:val="both"/>
              <w:outlineLvl w:val="0"/>
              <w:rPr>
                <w:del w:id="2430" w:author="Juliana Pinto" w:date="2021-03-29T14:34:00Z"/>
                <w:rFonts w:ascii="Arial" w:eastAsia="Times New Roman" w:hAnsi="Arial" w:cs="Arial"/>
                <w:color w:val="FF0000"/>
                <w:sz w:val="22"/>
              </w:rPr>
              <w:pPrChange w:id="2431" w:author="Juliana Pinto" w:date="2021-03-29T14:34:00Z">
                <w:pPr>
                  <w:tabs>
                    <w:tab w:val="left" w:pos="1290"/>
                  </w:tabs>
                  <w:spacing w:after="0" w:line="240" w:lineRule="auto"/>
                  <w:jc w:val="both"/>
                </w:pPr>
              </w:pPrChange>
            </w:pPr>
            <w:del w:id="2432" w:author="Juliana Pinto" w:date="2021-03-24T15:06:00Z">
              <w:r w:rsidRPr="00CE1427" w:rsidDel="00CB18E5">
                <w:rPr>
                  <w:rFonts w:ascii="Arial" w:eastAsia="Times New Roman" w:hAnsi="Arial" w:cs="Arial"/>
                </w:rPr>
                <w:delText>04</w:delText>
              </w:r>
            </w:del>
            <w:del w:id="2433" w:author="Juliana Pinto" w:date="2021-03-29T14:34:00Z">
              <w:r w:rsidRPr="00CE1427" w:rsidDel="0003355E">
                <w:rPr>
                  <w:rFonts w:ascii="Arial" w:eastAsia="Times New Roman" w:hAnsi="Arial" w:cs="Arial"/>
                </w:rPr>
                <w:delText xml:space="preserve">/05/2021 a </w:delText>
              </w:r>
            </w:del>
            <w:del w:id="2434" w:author="Juliana Pinto" w:date="2021-03-24T15:06:00Z">
              <w:r w:rsidRPr="00CE1427" w:rsidDel="00CB18E5">
                <w:rPr>
                  <w:rFonts w:ascii="Arial" w:eastAsia="Times New Roman" w:hAnsi="Arial" w:cs="Arial"/>
                </w:rPr>
                <w:delText>12</w:delText>
              </w:r>
            </w:del>
            <w:del w:id="2435" w:author="Juliana Pinto" w:date="2021-03-29T14:34:00Z">
              <w:r w:rsidRPr="00CE1427" w:rsidDel="0003355E">
                <w:rPr>
                  <w:rFonts w:ascii="Arial" w:eastAsia="Times New Roman" w:hAnsi="Arial" w:cs="Arial"/>
                </w:rPr>
                <w:delText>/05/2021</w:delText>
              </w:r>
            </w:del>
          </w:p>
        </w:tc>
      </w:tr>
      <w:tr w:rsidR="00231807" w:rsidRPr="00A70AB4" w:rsidDel="0003355E" w14:paraId="2D94359D" w14:textId="1341309D" w:rsidTr="00E33369">
        <w:trPr>
          <w:trHeight w:val="739"/>
          <w:del w:id="2436" w:author="Juliana Pinto" w:date="2021-03-29T14:34:00Z"/>
        </w:trPr>
        <w:tc>
          <w:tcPr>
            <w:tcW w:w="4503" w:type="dxa"/>
            <w:shd w:val="clear" w:color="auto" w:fill="auto"/>
            <w:tcMar>
              <w:left w:w="108" w:type="dxa"/>
            </w:tcMar>
            <w:vAlign w:val="center"/>
          </w:tcPr>
          <w:p w14:paraId="7856378E" w14:textId="4DC3B17E" w:rsidR="00231807" w:rsidRPr="00A70AB4" w:rsidDel="0003355E" w:rsidRDefault="00231807">
            <w:pPr>
              <w:tabs>
                <w:tab w:val="left" w:pos="1701"/>
              </w:tabs>
              <w:spacing w:after="0" w:line="276" w:lineRule="auto"/>
              <w:jc w:val="both"/>
              <w:outlineLvl w:val="0"/>
              <w:rPr>
                <w:del w:id="2437" w:author="Juliana Pinto" w:date="2021-03-29T14:34:00Z"/>
                <w:rFonts w:ascii="Arial" w:eastAsia="Times New Roman" w:hAnsi="Arial" w:cs="Arial"/>
              </w:rPr>
              <w:pPrChange w:id="2438" w:author="Juliana Pinto" w:date="2021-03-29T14:34:00Z">
                <w:pPr>
                  <w:tabs>
                    <w:tab w:val="left" w:pos="1290"/>
                  </w:tabs>
                  <w:spacing w:after="0" w:line="240" w:lineRule="auto"/>
                  <w:jc w:val="both"/>
                </w:pPr>
              </w:pPrChange>
            </w:pPr>
            <w:del w:id="2439" w:author="Juliana Pinto" w:date="2021-03-29T14:34:00Z">
              <w:r w:rsidRPr="00A70AB4" w:rsidDel="0003355E">
                <w:rPr>
                  <w:rFonts w:ascii="Arial" w:eastAsia="Times New Roman" w:hAnsi="Arial" w:cs="Arial"/>
                </w:rPr>
                <w:delText xml:space="preserve">Resultado da </w:delText>
              </w:r>
              <w:r w:rsidR="00676F65" w:rsidDel="0003355E">
                <w:rPr>
                  <w:rFonts w:ascii="Arial" w:eastAsia="Times New Roman" w:hAnsi="Arial" w:cs="Arial"/>
                </w:rPr>
                <w:delText>A</w:delText>
              </w:r>
              <w:r w:rsidRPr="00A70AB4" w:rsidDel="0003355E">
                <w:rPr>
                  <w:rFonts w:ascii="Arial" w:eastAsia="Times New Roman" w:hAnsi="Arial" w:cs="Arial"/>
                </w:rPr>
                <w:delText xml:space="preserve">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1E9E3A79" w14:textId="0658AF13" w:rsidR="00231807" w:rsidRPr="00A70AB4" w:rsidDel="0003355E" w:rsidRDefault="00231807">
            <w:pPr>
              <w:tabs>
                <w:tab w:val="left" w:pos="1701"/>
              </w:tabs>
              <w:spacing w:after="0" w:line="276" w:lineRule="auto"/>
              <w:jc w:val="both"/>
              <w:outlineLvl w:val="0"/>
              <w:rPr>
                <w:del w:id="2440" w:author="Juliana Pinto" w:date="2021-03-29T14:34:00Z"/>
                <w:rFonts w:ascii="Arial" w:eastAsia="Times New Roman" w:hAnsi="Arial" w:cs="Arial"/>
                <w:color w:val="FF0000"/>
              </w:rPr>
              <w:pPrChange w:id="2441" w:author="Juliana Pinto" w:date="2021-03-29T14:34:00Z">
                <w:pPr>
                  <w:tabs>
                    <w:tab w:val="left" w:pos="1290"/>
                  </w:tabs>
                  <w:spacing w:after="0" w:line="240" w:lineRule="auto"/>
                  <w:jc w:val="both"/>
                </w:pPr>
              </w:pPrChange>
            </w:pPr>
            <w:del w:id="2442" w:author="Juliana Pinto" w:date="2021-03-24T15:07:00Z">
              <w:r w:rsidRPr="00A70AB4" w:rsidDel="00CB18E5">
                <w:rPr>
                  <w:rFonts w:ascii="Arial" w:eastAsia="Times New Roman" w:hAnsi="Arial" w:cs="Arial"/>
                </w:rPr>
                <w:delText>13</w:delText>
              </w:r>
            </w:del>
            <w:del w:id="2443" w:author="Juliana Pinto" w:date="2021-03-29T14:34:00Z">
              <w:r w:rsidRPr="00A70AB4" w:rsidDel="0003355E">
                <w:rPr>
                  <w:rFonts w:ascii="Arial" w:eastAsia="Times New Roman" w:hAnsi="Arial" w:cs="Arial"/>
                </w:rPr>
                <w:delText>/05/2021</w:delText>
              </w:r>
            </w:del>
          </w:p>
        </w:tc>
      </w:tr>
      <w:tr w:rsidR="00231807" w:rsidRPr="00A70AB4" w:rsidDel="0003355E" w14:paraId="66BC0382" w14:textId="0C4276F2" w:rsidTr="00280E99">
        <w:trPr>
          <w:trHeight w:val="706"/>
          <w:del w:id="2444" w:author="Juliana Pinto" w:date="2021-03-29T14:34:00Z"/>
        </w:trPr>
        <w:tc>
          <w:tcPr>
            <w:tcW w:w="4503" w:type="dxa"/>
            <w:shd w:val="clear" w:color="auto" w:fill="auto"/>
            <w:tcMar>
              <w:left w:w="108" w:type="dxa"/>
            </w:tcMar>
            <w:vAlign w:val="center"/>
          </w:tcPr>
          <w:p w14:paraId="29D9930A" w14:textId="7679AF21" w:rsidR="00231807" w:rsidRPr="00A70AB4" w:rsidDel="0003355E" w:rsidRDefault="00231807">
            <w:pPr>
              <w:tabs>
                <w:tab w:val="left" w:pos="1701"/>
              </w:tabs>
              <w:spacing w:after="0" w:line="276" w:lineRule="auto"/>
              <w:jc w:val="both"/>
              <w:outlineLvl w:val="0"/>
              <w:rPr>
                <w:del w:id="2445" w:author="Juliana Pinto" w:date="2021-03-29T14:34:00Z"/>
                <w:rFonts w:ascii="Arial" w:eastAsia="Times New Roman" w:hAnsi="Arial" w:cs="Arial"/>
              </w:rPr>
              <w:pPrChange w:id="2446" w:author="Juliana Pinto" w:date="2021-03-29T14:34:00Z">
                <w:pPr>
                  <w:tabs>
                    <w:tab w:val="left" w:pos="1290"/>
                  </w:tabs>
                  <w:spacing w:after="0" w:line="240" w:lineRule="auto"/>
                  <w:jc w:val="both"/>
                </w:pPr>
              </w:pPrChange>
            </w:pPr>
            <w:del w:id="2447" w:author="Juliana Pinto" w:date="2021-03-29T14:34:00Z">
              <w:r w:rsidRPr="00A70AB4" w:rsidDel="0003355E">
                <w:rPr>
                  <w:rFonts w:ascii="Arial" w:eastAsia="Times New Roman" w:hAnsi="Arial" w:cs="Arial"/>
                </w:rPr>
                <w:delText xml:space="preserve">Interposição de Recursos da Análise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39E11F66" w14:textId="7891CBC0" w:rsidR="00231807" w:rsidRPr="00A70AB4" w:rsidDel="0003355E" w:rsidRDefault="00231807">
            <w:pPr>
              <w:tabs>
                <w:tab w:val="left" w:pos="1701"/>
              </w:tabs>
              <w:spacing w:after="0" w:line="276" w:lineRule="auto"/>
              <w:jc w:val="both"/>
              <w:outlineLvl w:val="0"/>
              <w:rPr>
                <w:del w:id="2448" w:author="Juliana Pinto" w:date="2021-03-29T14:34:00Z"/>
                <w:rFonts w:ascii="Arial" w:eastAsia="Times New Roman" w:hAnsi="Arial" w:cs="Arial"/>
              </w:rPr>
              <w:pPrChange w:id="2449" w:author="Juliana Pinto" w:date="2021-03-29T14:34:00Z">
                <w:pPr>
                  <w:tabs>
                    <w:tab w:val="left" w:pos="1290"/>
                  </w:tabs>
                  <w:spacing w:after="0" w:line="240" w:lineRule="auto"/>
                  <w:jc w:val="both"/>
                </w:pPr>
              </w:pPrChange>
            </w:pPr>
            <w:del w:id="2450" w:author="Juliana Pinto" w:date="2021-03-24T15:07:00Z">
              <w:r w:rsidRPr="00A70AB4" w:rsidDel="00CB18E5">
                <w:rPr>
                  <w:rFonts w:ascii="Arial" w:eastAsia="Times New Roman" w:hAnsi="Arial" w:cs="Arial"/>
                </w:rPr>
                <w:delText>14</w:delText>
              </w:r>
            </w:del>
            <w:del w:id="2451" w:author="Juliana Pinto" w:date="2021-03-29T14:34:00Z">
              <w:r w:rsidRPr="00A70AB4" w:rsidDel="0003355E">
                <w:rPr>
                  <w:rFonts w:ascii="Arial" w:eastAsia="Times New Roman" w:hAnsi="Arial" w:cs="Arial"/>
                </w:rPr>
                <w:delText xml:space="preserve">/05/2021 a </w:delText>
              </w:r>
            </w:del>
            <w:del w:id="2452" w:author="Juliana Pinto" w:date="2021-03-24T15:08:00Z">
              <w:r w:rsidRPr="00A70AB4" w:rsidDel="00CB18E5">
                <w:rPr>
                  <w:rFonts w:ascii="Arial" w:eastAsia="Times New Roman" w:hAnsi="Arial" w:cs="Arial"/>
                </w:rPr>
                <w:delText>18/05</w:delText>
              </w:r>
            </w:del>
            <w:del w:id="2453" w:author="Juliana Pinto" w:date="2021-03-29T14:34:00Z">
              <w:r w:rsidRPr="00A70AB4" w:rsidDel="0003355E">
                <w:rPr>
                  <w:rFonts w:ascii="Arial" w:eastAsia="Times New Roman" w:hAnsi="Arial" w:cs="Arial"/>
                </w:rPr>
                <w:delText>/2021</w:delText>
              </w:r>
            </w:del>
          </w:p>
        </w:tc>
      </w:tr>
      <w:tr w:rsidR="00231807" w:rsidRPr="00A70AB4" w:rsidDel="0003355E" w14:paraId="6F84D67A" w14:textId="53B184C4" w:rsidTr="00280E99">
        <w:trPr>
          <w:trHeight w:val="702"/>
          <w:del w:id="2454" w:author="Juliana Pinto" w:date="2021-03-29T14:34:00Z"/>
        </w:trPr>
        <w:tc>
          <w:tcPr>
            <w:tcW w:w="4503" w:type="dxa"/>
            <w:shd w:val="clear" w:color="auto" w:fill="auto"/>
            <w:tcMar>
              <w:left w:w="108" w:type="dxa"/>
            </w:tcMar>
            <w:vAlign w:val="center"/>
          </w:tcPr>
          <w:p w14:paraId="55DF91E7" w14:textId="79D2F17C" w:rsidR="00231807" w:rsidRPr="00A70AB4" w:rsidDel="0003355E" w:rsidRDefault="00231807">
            <w:pPr>
              <w:tabs>
                <w:tab w:val="left" w:pos="1701"/>
              </w:tabs>
              <w:spacing w:after="0" w:line="276" w:lineRule="auto"/>
              <w:jc w:val="both"/>
              <w:outlineLvl w:val="0"/>
              <w:rPr>
                <w:del w:id="2455" w:author="Juliana Pinto" w:date="2021-03-29T14:34:00Z"/>
                <w:rFonts w:ascii="Arial" w:eastAsia="Times New Roman" w:hAnsi="Arial" w:cs="Arial"/>
              </w:rPr>
              <w:pPrChange w:id="2456" w:author="Juliana Pinto" w:date="2021-03-29T14:34:00Z">
                <w:pPr>
                  <w:tabs>
                    <w:tab w:val="left" w:pos="1290"/>
                  </w:tabs>
                  <w:spacing w:after="0" w:line="240" w:lineRule="auto"/>
                  <w:jc w:val="both"/>
                </w:pPr>
              </w:pPrChange>
            </w:pPr>
            <w:del w:id="2457" w:author="Juliana Pinto" w:date="2021-03-29T14:34:00Z">
              <w:r w:rsidRPr="00A70AB4" w:rsidDel="0003355E">
                <w:rPr>
                  <w:rFonts w:ascii="Arial" w:eastAsia="Times New Roman" w:hAnsi="Arial" w:cs="Arial"/>
                </w:rPr>
                <w:delText xml:space="preserve">Resultado da Análise </w:delText>
              </w:r>
              <w:r w:rsidR="00E33369" w:rsidDel="0003355E">
                <w:rPr>
                  <w:rFonts w:ascii="Arial" w:eastAsia="Times New Roman" w:hAnsi="Arial" w:cs="Arial"/>
                </w:rPr>
                <w:delText>do currículo e documentos comprobatórios</w:delText>
              </w:r>
              <w:r w:rsidR="00E33369" w:rsidRPr="00A70AB4" w:rsidDel="0003355E">
                <w:rPr>
                  <w:rFonts w:ascii="Arial" w:eastAsia="Times New Roman" w:hAnsi="Arial" w:cs="Arial"/>
                </w:rPr>
                <w:delText xml:space="preserve"> </w:delText>
              </w:r>
              <w:r w:rsidR="00E33369" w:rsidDel="0003355E">
                <w:rPr>
                  <w:rFonts w:ascii="Arial" w:eastAsia="Times New Roman" w:hAnsi="Arial" w:cs="Arial"/>
                </w:rPr>
                <w:delText xml:space="preserve">de experiência </w:delText>
              </w:r>
              <w:r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7CED3889" w14:textId="78078620" w:rsidR="00231807" w:rsidRPr="00A70AB4" w:rsidDel="0003355E" w:rsidRDefault="00231807">
            <w:pPr>
              <w:tabs>
                <w:tab w:val="left" w:pos="1701"/>
              </w:tabs>
              <w:spacing w:after="0" w:line="276" w:lineRule="auto"/>
              <w:jc w:val="both"/>
              <w:outlineLvl w:val="0"/>
              <w:rPr>
                <w:del w:id="2458" w:author="Juliana Pinto" w:date="2021-03-29T14:34:00Z"/>
                <w:rFonts w:ascii="Arial" w:eastAsia="Times New Roman" w:hAnsi="Arial" w:cs="Arial"/>
              </w:rPr>
              <w:pPrChange w:id="2459" w:author="Juliana Pinto" w:date="2021-03-29T14:34:00Z">
                <w:pPr>
                  <w:tabs>
                    <w:tab w:val="left" w:pos="1290"/>
                  </w:tabs>
                  <w:spacing w:after="0" w:line="240" w:lineRule="auto"/>
                  <w:jc w:val="both"/>
                </w:pPr>
              </w:pPrChange>
            </w:pPr>
            <w:del w:id="2460" w:author="Juliana Pinto" w:date="2021-03-24T15:11:00Z">
              <w:r w:rsidRPr="00A70AB4" w:rsidDel="00CB18E5">
                <w:rPr>
                  <w:rFonts w:ascii="Arial" w:eastAsia="Times New Roman" w:hAnsi="Arial" w:cs="Arial"/>
                </w:rPr>
                <w:delText>25/05</w:delText>
              </w:r>
            </w:del>
            <w:del w:id="2461" w:author="Juliana Pinto" w:date="2021-03-29T14:34:00Z">
              <w:r w:rsidRPr="00A70AB4" w:rsidDel="0003355E">
                <w:rPr>
                  <w:rFonts w:ascii="Arial" w:eastAsia="Times New Roman" w:hAnsi="Arial" w:cs="Arial"/>
                </w:rPr>
                <w:delText>/2021</w:delText>
              </w:r>
            </w:del>
          </w:p>
        </w:tc>
      </w:tr>
      <w:tr w:rsidR="00231807" w:rsidRPr="00A70AB4" w:rsidDel="0003355E" w14:paraId="3D056DCB" w14:textId="7ECDED2E" w:rsidTr="00280E99">
        <w:trPr>
          <w:trHeight w:val="714"/>
          <w:del w:id="2462" w:author="Juliana Pinto" w:date="2021-03-29T14:34:00Z"/>
        </w:trPr>
        <w:tc>
          <w:tcPr>
            <w:tcW w:w="4503" w:type="dxa"/>
            <w:shd w:val="clear" w:color="auto" w:fill="auto"/>
            <w:tcMar>
              <w:left w:w="108" w:type="dxa"/>
            </w:tcMar>
            <w:vAlign w:val="center"/>
          </w:tcPr>
          <w:p w14:paraId="129946EE" w14:textId="2BC434DB" w:rsidR="00231807" w:rsidRPr="00A70AB4" w:rsidDel="0003355E" w:rsidRDefault="00E33369">
            <w:pPr>
              <w:tabs>
                <w:tab w:val="left" w:pos="1701"/>
              </w:tabs>
              <w:spacing w:after="0" w:line="276" w:lineRule="auto"/>
              <w:jc w:val="both"/>
              <w:outlineLvl w:val="0"/>
              <w:rPr>
                <w:del w:id="2463" w:author="Juliana Pinto" w:date="2021-03-29T14:34:00Z"/>
                <w:rFonts w:ascii="Arial" w:eastAsia="Times New Roman" w:hAnsi="Arial" w:cs="Arial"/>
                <w:highlight w:val="yellow"/>
              </w:rPr>
              <w:pPrChange w:id="2464" w:author="Juliana Pinto" w:date="2021-03-29T14:34:00Z">
                <w:pPr>
                  <w:tabs>
                    <w:tab w:val="left" w:pos="1290"/>
                  </w:tabs>
                  <w:spacing w:after="0" w:line="240" w:lineRule="auto"/>
                  <w:jc w:val="both"/>
                </w:pPr>
              </w:pPrChange>
            </w:pPr>
            <w:del w:id="2465" w:author="Juliana Pinto" w:date="2021-03-29T14:34:00Z">
              <w:r w:rsidDel="0003355E">
                <w:rPr>
                  <w:rFonts w:ascii="Arial" w:eastAsia="Times New Roman" w:hAnsi="Arial" w:cs="Arial"/>
                </w:rPr>
                <w:delText>Convocação para E</w:delText>
              </w:r>
              <w:r w:rsidR="00231807" w:rsidRPr="00A70AB4" w:rsidDel="0003355E">
                <w:rPr>
                  <w:rFonts w:ascii="Arial" w:eastAsia="Times New Roman" w:hAnsi="Arial" w:cs="Arial"/>
                </w:rPr>
                <w:delText>ntrevista</w:delText>
              </w:r>
              <w:r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1D42C412" w14:textId="0C324000" w:rsidR="00231807" w:rsidRPr="00A70AB4" w:rsidDel="0003355E" w:rsidRDefault="00231807">
            <w:pPr>
              <w:tabs>
                <w:tab w:val="left" w:pos="1701"/>
              </w:tabs>
              <w:spacing w:after="0" w:line="276" w:lineRule="auto"/>
              <w:jc w:val="both"/>
              <w:outlineLvl w:val="0"/>
              <w:rPr>
                <w:del w:id="2466" w:author="Juliana Pinto" w:date="2021-03-29T14:34:00Z"/>
                <w:rFonts w:ascii="Arial" w:eastAsia="Times New Roman" w:hAnsi="Arial" w:cs="Arial"/>
                <w:highlight w:val="yellow"/>
              </w:rPr>
              <w:pPrChange w:id="2467" w:author="Juliana Pinto" w:date="2021-03-29T14:34:00Z">
                <w:pPr>
                  <w:tabs>
                    <w:tab w:val="left" w:pos="1290"/>
                  </w:tabs>
                  <w:spacing w:after="0" w:line="240" w:lineRule="auto"/>
                  <w:jc w:val="both"/>
                </w:pPr>
              </w:pPrChange>
            </w:pPr>
            <w:del w:id="2468" w:author="Juliana Pinto" w:date="2021-03-24T15:12:00Z">
              <w:r w:rsidRPr="00A70AB4" w:rsidDel="00CB18E5">
                <w:rPr>
                  <w:rFonts w:ascii="Arial" w:eastAsia="Times New Roman" w:hAnsi="Arial" w:cs="Arial"/>
                </w:rPr>
                <w:delText>25/05</w:delText>
              </w:r>
            </w:del>
            <w:del w:id="2469" w:author="Juliana Pinto" w:date="2021-03-29T14:34:00Z">
              <w:r w:rsidRPr="00A70AB4" w:rsidDel="0003355E">
                <w:rPr>
                  <w:rFonts w:ascii="Arial" w:eastAsia="Times New Roman" w:hAnsi="Arial" w:cs="Arial"/>
                </w:rPr>
                <w:delText>/2021</w:delText>
              </w:r>
            </w:del>
          </w:p>
        </w:tc>
      </w:tr>
      <w:tr w:rsidR="00231807" w:rsidRPr="00A70AB4" w:rsidDel="0003355E" w14:paraId="526DF7C3" w14:textId="72F15C5B" w:rsidTr="00280E99">
        <w:trPr>
          <w:trHeight w:val="695"/>
          <w:del w:id="2470" w:author="Juliana Pinto" w:date="2021-03-29T14:34:00Z"/>
        </w:trPr>
        <w:tc>
          <w:tcPr>
            <w:tcW w:w="4503" w:type="dxa"/>
            <w:shd w:val="clear" w:color="auto" w:fill="auto"/>
            <w:tcMar>
              <w:left w:w="108" w:type="dxa"/>
            </w:tcMar>
            <w:vAlign w:val="center"/>
          </w:tcPr>
          <w:p w14:paraId="3A4B893D" w14:textId="3CCAA137" w:rsidR="00231807" w:rsidRPr="00A70AB4" w:rsidDel="0003355E" w:rsidRDefault="00231807">
            <w:pPr>
              <w:tabs>
                <w:tab w:val="left" w:pos="1701"/>
              </w:tabs>
              <w:spacing w:after="0" w:line="276" w:lineRule="auto"/>
              <w:jc w:val="both"/>
              <w:outlineLvl w:val="0"/>
              <w:rPr>
                <w:del w:id="2471" w:author="Juliana Pinto" w:date="2021-03-29T14:34:00Z"/>
                <w:rFonts w:ascii="Arial" w:eastAsia="Times New Roman" w:hAnsi="Arial" w:cs="Arial"/>
              </w:rPr>
              <w:pPrChange w:id="2472" w:author="Juliana Pinto" w:date="2021-03-29T14:34:00Z">
                <w:pPr>
                  <w:tabs>
                    <w:tab w:val="left" w:pos="1290"/>
                  </w:tabs>
                  <w:spacing w:after="0" w:line="240" w:lineRule="auto"/>
                  <w:jc w:val="both"/>
                </w:pPr>
              </w:pPrChange>
            </w:pPr>
            <w:del w:id="2473" w:author="Juliana Pinto" w:date="2021-03-29T14:34:00Z">
              <w:r w:rsidRPr="00A70AB4" w:rsidDel="0003355E">
                <w:rPr>
                  <w:rFonts w:ascii="Arial" w:eastAsia="Times New Roman" w:hAnsi="Arial" w:cs="Arial"/>
                </w:rPr>
                <w:delText xml:space="preserve">Realização da </w:delText>
              </w:r>
              <w:r w:rsidR="00E33369" w:rsidDel="0003355E">
                <w:rPr>
                  <w:rFonts w:ascii="Arial" w:eastAsia="Times New Roman" w:hAnsi="Arial" w:cs="Arial"/>
                </w:rPr>
                <w:delText>E</w:delText>
              </w:r>
              <w:r w:rsidR="00E33369" w:rsidRPr="00A70AB4" w:rsidDel="0003355E">
                <w:rPr>
                  <w:rFonts w:ascii="Arial" w:eastAsia="Times New Roman" w:hAnsi="Arial" w:cs="Arial"/>
                </w:rPr>
                <w:delText>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75293491" w14:textId="77898CF4" w:rsidR="00231807" w:rsidRPr="00A70AB4" w:rsidDel="0003355E" w:rsidRDefault="00231807">
            <w:pPr>
              <w:tabs>
                <w:tab w:val="left" w:pos="1701"/>
              </w:tabs>
              <w:spacing w:after="0" w:line="276" w:lineRule="auto"/>
              <w:jc w:val="both"/>
              <w:outlineLvl w:val="0"/>
              <w:rPr>
                <w:del w:id="2474" w:author="Juliana Pinto" w:date="2021-03-29T14:34:00Z"/>
                <w:rFonts w:ascii="Arial" w:eastAsia="Times New Roman" w:hAnsi="Arial" w:cs="Arial"/>
              </w:rPr>
              <w:pPrChange w:id="2475" w:author="Juliana Pinto" w:date="2021-03-29T14:34:00Z">
                <w:pPr>
                  <w:tabs>
                    <w:tab w:val="left" w:pos="1290"/>
                  </w:tabs>
                  <w:spacing w:after="0" w:line="240" w:lineRule="auto"/>
                  <w:jc w:val="both"/>
                </w:pPr>
              </w:pPrChange>
            </w:pPr>
            <w:del w:id="2476" w:author="Juliana Pinto" w:date="2021-03-24T15:12:00Z">
              <w:r w:rsidRPr="00A70AB4" w:rsidDel="00CB18E5">
                <w:rPr>
                  <w:rFonts w:ascii="Arial" w:eastAsia="Times New Roman" w:hAnsi="Arial" w:cs="Arial"/>
                </w:rPr>
                <w:delText>27/05</w:delText>
              </w:r>
            </w:del>
            <w:del w:id="2477" w:author="Juliana Pinto" w:date="2021-03-29T14:34:00Z">
              <w:r w:rsidRPr="00A70AB4" w:rsidDel="0003355E">
                <w:rPr>
                  <w:rFonts w:ascii="Arial" w:eastAsia="Times New Roman" w:hAnsi="Arial" w:cs="Arial"/>
                </w:rPr>
                <w:delText xml:space="preserve">/2021 a </w:delText>
              </w:r>
            </w:del>
            <w:del w:id="2478" w:author="Juliana Pinto" w:date="2021-03-24T15:13:00Z">
              <w:r w:rsidRPr="00A70AB4" w:rsidDel="00CB18E5">
                <w:rPr>
                  <w:rFonts w:ascii="Arial" w:eastAsia="Times New Roman" w:hAnsi="Arial" w:cs="Arial"/>
                </w:rPr>
                <w:delText>07/06</w:delText>
              </w:r>
            </w:del>
            <w:del w:id="2479" w:author="Juliana Pinto" w:date="2021-03-29T14:34:00Z">
              <w:r w:rsidRPr="00A70AB4" w:rsidDel="0003355E">
                <w:rPr>
                  <w:rFonts w:ascii="Arial" w:eastAsia="Times New Roman" w:hAnsi="Arial" w:cs="Arial"/>
                </w:rPr>
                <w:delText>/2021</w:delText>
              </w:r>
            </w:del>
          </w:p>
        </w:tc>
      </w:tr>
      <w:tr w:rsidR="00231807" w:rsidRPr="00A70AB4" w:rsidDel="0003355E" w14:paraId="000464AB" w14:textId="4E5F1890" w:rsidTr="00231807">
        <w:trPr>
          <w:trHeight w:val="712"/>
          <w:del w:id="2480" w:author="Juliana Pinto" w:date="2021-03-29T14:34:00Z"/>
        </w:trPr>
        <w:tc>
          <w:tcPr>
            <w:tcW w:w="4503" w:type="dxa"/>
            <w:shd w:val="clear" w:color="auto" w:fill="auto"/>
            <w:tcMar>
              <w:left w:w="108" w:type="dxa"/>
            </w:tcMar>
            <w:vAlign w:val="center"/>
          </w:tcPr>
          <w:p w14:paraId="5FC6CF67" w14:textId="2092B81C" w:rsidR="00231807" w:rsidRPr="00A70AB4" w:rsidDel="0003355E" w:rsidRDefault="00231807">
            <w:pPr>
              <w:tabs>
                <w:tab w:val="left" w:pos="1701"/>
              </w:tabs>
              <w:spacing w:after="0" w:line="276" w:lineRule="auto"/>
              <w:jc w:val="both"/>
              <w:outlineLvl w:val="0"/>
              <w:rPr>
                <w:del w:id="2481" w:author="Juliana Pinto" w:date="2021-03-29T14:34:00Z"/>
                <w:rFonts w:ascii="Arial" w:eastAsia="Times New Roman" w:hAnsi="Arial" w:cs="Arial"/>
              </w:rPr>
              <w:pPrChange w:id="2482" w:author="Juliana Pinto" w:date="2021-03-29T14:34:00Z">
                <w:pPr>
                  <w:tabs>
                    <w:tab w:val="left" w:pos="1290"/>
                  </w:tabs>
                  <w:spacing w:after="0" w:line="240" w:lineRule="auto"/>
                  <w:jc w:val="both"/>
                </w:pPr>
              </w:pPrChange>
            </w:pPr>
            <w:del w:id="2483" w:author="Juliana Pinto" w:date="2021-03-29T14:34:00Z">
              <w:r w:rsidRPr="00A70AB4" w:rsidDel="0003355E">
                <w:rPr>
                  <w:rFonts w:ascii="Arial" w:eastAsia="Times New Roman" w:hAnsi="Arial" w:cs="Arial"/>
                </w:rPr>
                <w:delText xml:space="preserve">Resultado da </w:delText>
              </w:r>
              <w:r w:rsidR="00E33369" w:rsidRPr="00280E99" w:rsidDel="0003355E">
                <w:rPr>
                  <w:rFonts w:ascii="Arial" w:eastAsia="Times New Roman" w:hAnsi="Arial" w:cs="Arial"/>
                </w:rPr>
                <w:delText>Entrevista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690F7AE8" w14:textId="14EFCB83" w:rsidR="00231807" w:rsidRPr="00A70AB4" w:rsidDel="0003355E" w:rsidRDefault="00231807">
            <w:pPr>
              <w:tabs>
                <w:tab w:val="left" w:pos="1701"/>
              </w:tabs>
              <w:spacing w:after="0" w:line="276" w:lineRule="auto"/>
              <w:jc w:val="both"/>
              <w:outlineLvl w:val="0"/>
              <w:rPr>
                <w:del w:id="2484" w:author="Juliana Pinto" w:date="2021-03-29T14:34:00Z"/>
                <w:rFonts w:ascii="Arial" w:eastAsia="Times New Roman" w:hAnsi="Arial" w:cs="Arial"/>
              </w:rPr>
              <w:pPrChange w:id="2485" w:author="Juliana Pinto" w:date="2021-03-29T14:34:00Z">
                <w:pPr>
                  <w:tabs>
                    <w:tab w:val="left" w:pos="1290"/>
                  </w:tabs>
                  <w:spacing w:after="0" w:line="240" w:lineRule="auto"/>
                  <w:jc w:val="both"/>
                </w:pPr>
              </w:pPrChange>
            </w:pPr>
            <w:del w:id="2486" w:author="Juliana Pinto" w:date="2021-03-24T15:13:00Z">
              <w:r w:rsidRPr="00A70AB4" w:rsidDel="00CB18E5">
                <w:rPr>
                  <w:rFonts w:ascii="Arial" w:eastAsia="Times New Roman" w:hAnsi="Arial" w:cs="Arial"/>
                </w:rPr>
                <w:delText>09/06</w:delText>
              </w:r>
            </w:del>
            <w:del w:id="2487" w:author="Juliana Pinto" w:date="2021-03-29T14:34:00Z">
              <w:r w:rsidRPr="00A70AB4" w:rsidDel="0003355E">
                <w:rPr>
                  <w:rFonts w:ascii="Arial" w:eastAsia="Times New Roman" w:hAnsi="Arial" w:cs="Arial"/>
                </w:rPr>
                <w:delText>/2021</w:delText>
              </w:r>
            </w:del>
          </w:p>
        </w:tc>
      </w:tr>
      <w:tr w:rsidR="00231807" w:rsidRPr="00A70AB4" w:rsidDel="0003355E" w14:paraId="5C5630FA" w14:textId="04FAC39D" w:rsidTr="001F179D">
        <w:trPr>
          <w:trHeight w:val="681"/>
          <w:del w:id="2488" w:author="Juliana Pinto" w:date="2021-03-29T14:34:00Z"/>
        </w:trPr>
        <w:tc>
          <w:tcPr>
            <w:tcW w:w="4503" w:type="dxa"/>
            <w:shd w:val="clear" w:color="auto" w:fill="auto"/>
            <w:tcMar>
              <w:left w:w="108" w:type="dxa"/>
            </w:tcMar>
            <w:vAlign w:val="center"/>
          </w:tcPr>
          <w:p w14:paraId="4396953D" w14:textId="651BD72C" w:rsidR="00231807" w:rsidRPr="00A70AB4" w:rsidDel="0003355E" w:rsidRDefault="00231807">
            <w:pPr>
              <w:tabs>
                <w:tab w:val="left" w:pos="1701"/>
              </w:tabs>
              <w:spacing w:after="0" w:line="276" w:lineRule="auto"/>
              <w:jc w:val="both"/>
              <w:outlineLvl w:val="0"/>
              <w:rPr>
                <w:del w:id="2489" w:author="Juliana Pinto" w:date="2021-03-29T14:34:00Z"/>
                <w:rFonts w:ascii="Arial" w:eastAsia="Times New Roman" w:hAnsi="Arial" w:cs="Arial"/>
              </w:rPr>
              <w:pPrChange w:id="2490" w:author="Juliana Pinto" w:date="2021-03-29T14:34:00Z">
                <w:pPr>
                  <w:tabs>
                    <w:tab w:val="left" w:pos="1290"/>
                  </w:tabs>
                  <w:spacing w:after="0" w:line="240" w:lineRule="auto"/>
                  <w:jc w:val="both"/>
                </w:pPr>
              </w:pPrChange>
            </w:pPr>
            <w:del w:id="2491" w:author="Juliana Pinto" w:date="2021-03-29T14:34:00Z">
              <w:r w:rsidRPr="00A70AB4" w:rsidDel="0003355E">
                <w:rPr>
                  <w:rFonts w:ascii="Arial" w:eastAsia="Times New Roman" w:hAnsi="Arial" w:cs="Arial"/>
                </w:rPr>
                <w:delText xml:space="preserve">Interposição de Recursos da </w:delText>
              </w:r>
              <w:r w:rsidR="00E33369" w:rsidDel="0003355E">
                <w:rPr>
                  <w:rFonts w:ascii="Arial" w:eastAsia="Times New Roman" w:hAnsi="Arial" w:cs="Arial"/>
                </w:rPr>
                <w:delText>E</w:delText>
              </w:r>
              <w:r w:rsidRPr="00A70AB4" w:rsidDel="0003355E">
                <w:rPr>
                  <w:rFonts w:ascii="Arial" w:eastAsia="Times New Roman" w:hAnsi="Arial" w:cs="Arial"/>
                </w:rPr>
                <w:delText xml:space="preserve">ntrevista </w:delText>
              </w:r>
              <w:r w:rsidR="00E33369" w:rsidDel="0003355E">
                <w:rPr>
                  <w:rFonts w:ascii="Arial" w:eastAsia="Times New Roman" w:hAnsi="Arial" w:cs="Arial"/>
                </w:rPr>
                <w:delText>pessoal estruturada</w:delText>
              </w:r>
            </w:del>
          </w:p>
        </w:tc>
        <w:tc>
          <w:tcPr>
            <w:tcW w:w="3969" w:type="dxa"/>
            <w:shd w:val="clear" w:color="auto" w:fill="auto"/>
            <w:tcMar>
              <w:left w:w="108" w:type="dxa"/>
            </w:tcMar>
            <w:vAlign w:val="center"/>
          </w:tcPr>
          <w:p w14:paraId="1F9DCFA8" w14:textId="5C7B65BC" w:rsidR="00231807" w:rsidRPr="00A70AB4" w:rsidDel="0003355E" w:rsidRDefault="00231807">
            <w:pPr>
              <w:tabs>
                <w:tab w:val="left" w:pos="1701"/>
              </w:tabs>
              <w:spacing w:after="0" w:line="276" w:lineRule="auto"/>
              <w:jc w:val="both"/>
              <w:outlineLvl w:val="0"/>
              <w:rPr>
                <w:del w:id="2492" w:author="Juliana Pinto" w:date="2021-03-29T14:34:00Z"/>
                <w:rFonts w:ascii="Arial" w:eastAsia="Times New Roman" w:hAnsi="Arial" w:cs="Arial"/>
              </w:rPr>
              <w:pPrChange w:id="2493" w:author="Juliana Pinto" w:date="2021-03-29T14:34:00Z">
                <w:pPr>
                  <w:tabs>
                    <w:tab w:val="left" w:pos="1290"/>
                  </w:tabs>
                  <w:spacing w:after="0" w:line="240" w:lineRule="auto"/>
                  <w:jc w:val="both"/>
                </w:pPr>
              </w:pPrChange>
            </w:pPr>
            <w:del w:id="2494" w:author="Juliana Pinto" w:date="2021-03-24T15:14:00Z">
              <w:r w:rsidRPr="00A70AB4" w:rsidDel="00E21C70">
                <w:rPr>
                  <w:rFonts w:ascii="Arial" w:eastAsia="Times New Roman" w:hAnsi="Arial" w:cs="Arial"/>
                </w:rPr>
                <w:delText>10/06</w:delText>
              </w:r>
            </w:del>
            <w:del w:id="2495" w:author="Juliana Pinto" w:date="2021-03-29T14:34:00Z">
              <w:r w:rsidRPr="00A70AB4" w:rsidDel="0003355E">
                <w:rPr>
                  <w:rFonts w:ascii="Arial" w:eastAsia="Times New Roman" w:hAnsi="Arial" w:cs="Arial"/>
                </w:rPr>
                <w:delText xml:space="preserve">/2021 a </w:delText>
              </w:r>
            </w:del>
            <w:del w:id="2496" w:author="Juliana Pinto" w:date="2021-03-24T15:14:00Z">
              <w:r w:rsidRPr="00A70AB4" w:rsidDel="00E21C70">
                <w:rPr>
                  <w:rFonts w:ascii="Arial" w:eastAsia="Times New Roman" w:hAnsi="Arial" w:cs="Arial"/>
                </w:rPr>
                <w:delText>14</w:delText>
              </w:r>
            </w:del>
            <w:del w:id="2497" w:author="Juliana Pinto" w:date="2021-03-29T14:34:00Z">
              <w:r w:rsidRPr="00A70AB4" w:rsidDel="0003355E">
                <w:rPr>
                  <w:rFonts w:ascii="Arial" w:eastAsia="Times New Roman" w:hAnsi="Arial" w:cs="Arial"/>
                </w:rPr>
                <w:delText>/06/2021</w:delText>
              </w:r>
            </w:del>
          </w:p>
        </w:tc>
      </w:tr>
      <w:tr w:rsidR="00231807" w:rsidRPr="00A70AB4" w:rsidDel="0003355E" w14:paraId="6C5D7A08" w14:textId="7553CC00" w:rsidTr="00147252">
        <w:trPr>
          <w:trHeight w:val="697"/>
          <w:del w:id="2498" w:author="Juliana Pinto" w:date="2021-03-29T14:34:00Z"/>
        </w:trPr>
        <w:tc>
          <w:tcPr>
            <w:tcW w:w="4503" w:type="dxa"/>
            <w:shd w:val="clear" w:color="auto" w:fill="auto"/>
            <w:tcMar>
              <w:left w:w="108" w:type="dxa"/>
            </w:tcMar>
            <w:vAlign w:val="center"/>
          </w:tcPr>
          <w:p w14:paraId="71A1DF61" w14:textId="44DA398E" w:rsidR="00231807" w:rsidRPr="00A70AB4" w:rsidDel="0003355E" w:rsidRDefault="00E33369">
            <w:pPr>
              <w:tabs>
                <w:tab w:val="left" w:pos="1701"/>
              </w:tabs>
              <w:spacing w:after="0" w:line="276" w:lineRule="auto"/>
              <w:jc w:val="both"/>
              <w:outlineLvl w:val="0"/>
              <w:rPr>
                <w:del w:id="2499" w:author="Juliana Pinto" w:date="2021-03-29T14:34:00Z"/>
                <w:rFonts w:ascii="Arial" w:eastAsia="Times New Roman" w:hAnsi="Arial" w:cs="Arial"/>
              </w:rPr>
              <w:pPrChange w:id="2500" w:author="Juliana Pinto" w:date="2021-03-29T14:34:00Z">
                <w:pPr>
                  <w:tabs>
                    <w:tab w:val="left" w:pos="1290"/>
                  </w:tabs>
                  <w:spacing w:after="0" w:line="240" w:lineRule="auto"/>
                  <w:jc w:val="both"/>
                </w:pPr>
              </w:pPrChange>
            </w:pPr>
            <w:del w:id="2501" w:author="Juliana Pinto" w:date="2021-03-29T14:34:00Z">
              <w:r w:rsidDel="0003355E">
                <w:rPr>
                  <w:rFonts w:ascii="Arial" w:eastAsia="Times New Roman" w:hAnsi="Arial" w:cs="Arial"/>
                </w:rPr>
                <w:delText>Resultado da E</w:delText>
              </w:r>
              <w:r w:rsidR="00231807" w:rsidRPr="00A70AB4" w:rsidDel="0003355E">
                <w:rPr>
                  <w:rFonts w:ascii="Arial" w:eastAsia="Times New Roman" w:hAnsi="Arial" w:cs="Arial"/>
                </w:rPr>
                <w:delText xml:space="preserve">ntrevista </w:delText>
              </w:r>
              <w:r w:rsidDel="0003355E">
                <w:rPr>
                  <w:rFonts w:ascii="Arial" w:eastAsia="Times New Roman" w:hAnsi="Arial" w:cs="Arial"/>
                </w:rPr>
                <w:delText>pessoal estruturada</w:delText>
              </w:r>
              <w:r w:rsidRPr="00A70AB4" w:rsidDel="0003355E">
                <w:rPr>
                  <w:rFonts w:ascii="Arial" w:eastAsia="Times New Roman" w:hAnsi="Arial" w:cs="Arial"/>
                </w:rPr>
                <w:delText xml:space="preserve"> </w:delText>
              </w:r>
              <w:r w:rsidR="00231807"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6A03700A" w14:textId="6442E4E3" w:rsidR="00231807" w:rsidRPr="00A70AB4" w:rsidDel="0003355E" w:rsidRDefault="00231807">
            <w:pPr>
              <w:tabs>
                <w:tab w:val="left" w:pos="1701"/>
              </w:tabs>
              <w:spacing w:after="0" w:line="276" w:lineRule="auto"/>
              <w:jc w:val="both"/>
              <w:outlineLvl w:val="0"/>
              <w:rPr>
                <w:del w:id="2502" w:author="Juliana Pinto" w:date="2021-03-29T14:34:00Z"/>
                <w:rFonts w:ascii="Arial" w:eastAsia="Times New Roman" w:hAnsi="Arial" w:cs="Arial"/>
              </w:rPr>
              <w:pPrChange w:id="2503" w:author="Juliana Pinto" w:date="2021-03-29T14:34:00Z">
                <w:pPr>
                  <w:tabs>
                    <w:tab w:val="left" w:pos="1290"/>
                  </w:tabs>
                  <w:spacing w:after="0" w:line="240" w:lineRule="auto"/>
                  <w:jc w:val="both"/>
                </w:pPr>
              </w:pPrChange>
            </w:pPr>
            <w:del w:id="2504" w:author="Juliana Pinto" w:date="2021-03-24T15:15:00Z">
              <w:r w:rsidRPr="00A70AB4" w:rsidDel="00E21C70">
                <w:rPr>
                  <w:rFonts w:ascii="Arial" w:eastAsia="Times New Roman" w:hAnsi="Arial" w:cs="Arial"/>
                </w:rPr>
                <w:delText>16</w:delText>
              </w:r>
              <w:r w:rsidR="001F179D" w:rsidDel="00E21C70">
                <w:rPr>
                  <w:rFonts w:ascii="Arial" w:eastAsia="Times New Roman" w:hAnsi="Arial" w:cs="Arial"/>
                </w:rPr>
                <w:delText>/06</w:delText>
              </w:r>
            </w:del>
            <w:del w:id="2505" w:author="Juliana Pinto" w:date="2021-03-29T14:34:00Z">
              <w:r w:rsidR="001F179D" w:rsidDel="0003355E">
                <w:rPr>
                  <w:rFonts w:ascii="Arial" w:eastAsia="Times New Roman" w:hAnsi="Arial" w:cs="Arial"/>
                </w:rPr>
                <w:delText>/2021</w:delText>
              </w:r>
            </w:del>
          </w:p>
        </w:tc>
      </w:tr>
      <w:tr w:rsidR="00231807" w:rsidRPr="00A70AB4" w:rsidDel="0003355E" w14:paraId="00D1EDE3" w14:textId="2FFCEDF0" w:rsidTr="00147252">
        <w:trPr>
          <w:trHeight w:val="551"/>
          <w:del w:id="2506" w:author="Juliana Pinto" w:date="2021-03-29T14:34:00Z"/>
        </w:trPr>
        <w:tc>
          <w:tcPr>
            <w:tcW w:w="4503" w:type="dxa"/>
            <w:shd w:val="clear" w:color="auto" w:fill="auto"/>
            <w:tcMar>
              <w:left w:w="108" w:type="dxa"/>
            </w:tcMar>
            <w:vAlign w:val="center"/>
          </w:tcPr>
          <w:p w14:paraId="316AAA27" w14:textId="5BD31E36" w:rsidR="00231807" w:rsidRPr="00A70AB4" w:rsidDel="0003355E" w:rsidRDefault="00231807">
            <w:pPr>
              <w:tabs>
                <w:tab w:val="left" w:pos="1701"/>
              </w:tabs>
              <w:spacing w:after="0" w:line="276" w:lineRule="auto"/>
              <w:jc w:val="both"/>
              <w:outlineLvl w:val="0"/>
              <w:rPr>
                <w:del w:id="2507" w:author="Juliana Pinto" w:date="2021-03-29T14:34:00Z"/>
                <w:rFonts w:ascii="Arial" w:eastAsia="Times New Roman" w:hAnsi="Arial" w:cs="Arial"/>
              </w:rPr>
              <w:pPrChange w:id="2508" w:author="Juliana Pinto" w:date="2021-03-29T14:34:00Z">
                <w:pPr>
                  <w:tabs>
                    <w:tab w:val="left" w:pos="1290"/>
                  </w:tabs>
                  <w:spacing w:after="0" w:line="240" w:lineRule="auto"/>
                  <w:jc w:val="both"/>
                </w:pPr>
              </w:pPrChange>
            </w:pPr>
            <w:del w:id="2509" w:author="Juliana Pinto" w:date="2021-03-29T14:34:00Z">
              <w:r w:rsidRPr="00A70AB4" w:rsidDel="0003355E">
                <w:rPr>
                  <w:rFonts w:ascii="Arial" w:eastAsia="Times New Roman" w:hAnsi="Arial" w:cs="Arial"/>
                </w:rPr>
                <w:delText xml:space="preserve">Divulgação do </w:delText>
              </w:r>
              <w:r w:rsidR="00071A7D" w:rsidDel="0003355E">
                <w:rPr>
                  <w:rFonts w:ascii="Arial" w:eastAsia="Times New Roman" w:hAnsi="Arial" w:cs="Arial"/>
                </w:rPr>
                <w:delText>R</w:delText>
              </w:r>
              <w:r w:rsidRPr="00A70AB4" w:rsidDel="0003355E">
                <w:rPr>
                  <w:rFonts w:ascii="Arial" w:eastAsia="Times New Roman" w:hAnsi="Arial" w:cs="Arial"/>
                </w:rPr>
                <w:delText xml:space="preserve">esultado </w:delText>
              </w:r>
              <w:r w:rsidR="00071A7D" w:rsidDel="0003355E">
                <w:rPr>
                  <w:rFonts w:ascii="Arial" w:eastAsia="Times New Roman" w:hAnsi="Arial" w:cs="Arial"/>
                </w:rPr>
                <w:delText>F</w:delText>
              </w:r>
              <w:r w:rsidRPr="00A70AB4" w:rsidDel="0003355E">
                <w:rPr>
                  <w:rFonts w:ascii="Arial" w:eastAsia="Times New Roman" w:hAnsi="Arial" w:cs="Arial"/>
                </w:rPr>
                <w:delText>inal</w:delText>
              </w:r>
            </w:del>
          </w:p>
        </w:tc>
        <w:tc>
          <w:tcPr>
            <w:tcW w:w="3969" w:type="dxa"/>
            <w:shd w:val="clear" w:color="auto" w:fill="auto"/>
            <w:tcMar>
              <w:left w:w="108" w:type="dxa"/>
            </w:tcMar>
            <w:vAlign w:val="center"/>
          </w:tcPr>
          <w:p w14:paraId="640E7880" w14:textId="3089C2A4" w:rsidR="00231807" w:rsidRPr="00A70AB4" w:rsidDel="0003355E" w:rsidRDefault="00231807">
            <w:pPr>
              <w:tabs>
                <w:tab w:val="left" w:pos="1701"/>
              </w:tabs>
              <w:spacing w:after="0" w:line="276" w:lineRule="auto"/>
              <w:jc w:val="both"/>
              <w:outlineLvl w:val="0"/>
              <w:rPr>
                <w:del w:id="2510" w:author="Juliana Pinto" w:date="2021-03-29T14:34:00Z"/>
                <w:rFonts w:ascii="Arial" w:eastAsia="Times New Roman" w:hAnsi="Arial" w:cs="Arial"/>
              </w:rPr>
              <w:pPrChange w:id="2511" w:author="Juliana Pinto" w:date="2021-03-29T14:34:00Z">
                <w:pPr>
                  <w:tabs>
                    <w:tab w:val="left" w:pos="1290"/>
                  </w:tabs>
                  <w:spacing w:after="0" w:line="240" w:lineRule="auto"/>
                  <w:jc w:val="both"/>
                </w:pPr>
              </w:pPrChange>
            </w:pPr>
            <w:del w:id="2512" w:author="Juliana Pinto" w:date="2021-03-24T15:16:00Z">
              <w:r w:rsidRPr="00A70AB4" w:rsidDel="00E21C70">
                <w:rPr>
                  <w:rFonts w:ascii="Arial" w:eastAsia="Times New Roman" w:hAnsi="Arial" w:cs="Arial"/>
                </w:rPr>
                <w:delText>16/06</w:delText>
              </w:r>
            </w:del>
            <w:del w:id="2513" w:author="Juliana Pinto" w:date="2021-03-29T14:34:00Z">
              <w:r w:rsidRPr="00A70AB4" w:rsidDel="0003355E">
                <w:rPr>
                  <w:rFonts w:ascii="Arial" w:eastAsia="Times New Roman" w:hAnsi="Arial" w:cs="Arial"/>
                </w:rPr>
                <w:delText>/2021</w:delText>
              </w:r>
            </w:del>
          </w:p>
        </w:tc>
      </w:tr>
      <w:tr w:rsidR="00231807" w:rsidRPr="00A70AB4" w:rsidDel="0003355E" w14:paraId="583EFC5C" w14:textId="5A5A7526" w:rsidTr="00280E99">
        <w:trPr>
          <w:trHeight w:val="587"/>
          <w:del w:id="2514" w:author="Juliana Pinto" w:date="2021-03-29T14:34:00Z"/>
        </w:trPr>
        <w:tc>
          <w:tcPr>
            <w:tcW w:w="4503" w:type="dxa"/>
            <w:shd w:val="clear" w:color="auto" w:fill="auto"/>
            <w:tcMar>
              <w:left w:w="108" w:type="dxa"/>
            </w:tcMar>
            <w:vAlign w:val="center"/>
          </w:tcPr>
          <w:p w14:paraId="5928E005" w14:textId="74033B5F" w:rsidR="00231807" w:rsidRPr="00A70AB4" w:rsidDel="0003355E" w:rsidRDefault="00231807">
            <w:pPr>
              <w:tabs>
                <w:tab w:val="left" w:pos="1701"/>
              </w:tabs>
              <w:spacing w:after="0" w:line="276" w:lineRule="auto"/>
              <w:jc w:val="both"/>
              <w:outlineLvl w:val="0"/>
              <w:rPr>
                <w:del w:id="2515" w:author="Juliana Pinto" w:date="2021-03-29T14:34:00Z"/>
                <w:rFonts w:ascii="Arial" w:eastAsia="Times New Roman" w:hAnsi="Arial" w:cs="Arial"/>
              </w:rPr>
              <w:pPrChange w:id="2516" w:author="Juliana Pinto" w:date="2021-03-29T14:34:00Z">
                <w:pPr>
                  <w:tabs>
                    <w:tab w:val="left" w:pos="1290"/>
                  </w:tabs>
                  <w:spacing w:after="0" w:line="240" w:lineRule="auto"/>
                  <w:jc w:val="both"/>
                </w:pPr>
              </w:pPrChange>
            </w:pPr>
            <w:del w:id="2517" w:author="Juliana Pinto" w:date="2021-03-29T14:34:00Z">
              <w:r w:rsidRPr="00A70AB4" w:rsidDel="0003355E">
                <w:rPr>
                  <w:rFonts w:ascii="Arial" w:eastAsia="Times New Roman" w:hAnsi="Arial" w:cs="Arial"/>
                </w:rPr>
                <w:delText xml:space="preserve">Interposição de recursos do Resultado Final </w:delText>
              </w:r>
            </w:del>
          </w:p>
        </w:tc>
        <w:tc>
          <w:tcPr>
            <w:tcW w:w="3969" w:type="dxa"/>
            <w:shd w:val="clear" w:color="auto" w:fill="auto"/>
            <w:tcMar>
              <w:left w:w="108" w:type="dxa"/>
            </w:tcMar>
            <w:vAlign w:val="center"/>
          </w:tcPr>
          <w:p w14:paraId="45D68A94" w14:textId="198D3C99" w:rsidR="00231807" w:rsidRPr="00A70AB4" w:rsidDel="0003355E" w:rsidRDefault="00231807">
            <w:pPr>
              <w:tabs>
                <w:tab w:val="left" w:pos="1701"/>
              </w:tabs>
              <w:spacing w:after="0" w:line="276" w:lineRule="auto"/>
              <w:jc w:val="both"/>
              <w:outlineLvl w:val="0"/>
              <w:rPr>
                <w:del w:id="2518" w:author="Juliana Pinto" w:date="2021-03-29T14:34:00Z"/>
                <w:rFonts w:ascii="Arial" w:eastAsia="Times New Roman" w:hAnsi="Arial" w:cs="Arial"/>
              </w:rPr>
              <w:pPrChange w:id="2519" w:author="Juliana Pinto" w:date="2021-03-29T14:34:00Z">
                <w:pPr>
                  <w:tabs>
                    <w:tab w:val="left" w:pos="1290"/>
                  </w:tabs>
                  <w:spacing w:after="0" w:line="240" w:lineRule="auto"/>
                  <w:jc w:val="both"/>
                </w:pPr>
              </w:pPrChange>
            </w:pPr>
            <w:del w:id="2520" w:author="Juliana Pinto" w:date="2021-03-24T15:17:00Z">
              <w:r w:rsidRPr="00A70AB4" w:rsidDel="00E21C70">
                <w:rPr>
                  <w:rFonts w:ascii="Arial" w:eastAsia="Times New Roman" w:hAnsi="Arial" w:cs="Arial"/>
                </w:rPr>
                <w:delText>17</w:delText>
              </w:r>
            </w:del>
            <w:del w:id="2521" w:author="Juliana Pinto" w:date="2021-03-29T14:34:00Z">
              <w:r w:rsidRPr="00A70AB4" w:rsidDel="0003355E">
                <w:rPr>
                  <w:rFonts w:ascii="Arial" w:eastAsia="Times New Roman" w:hAnsi="Arial" w:cs="Arial"/>
                </w:rPr>
                <w:delText>/0</w:delText>
              </w:r>
            </w:del>
            <w:del w:id="2522" w:author="Juliana Pinto" w:date="2021-03-24T15:17:00Z">
              <w:r w:rsidRPr="00A70AB4" w:rsidDel="00E21C70">
                <w:rPr>
                  <w:rFonts w:ascii="Arial" w:eastAsia="Times New Roman" w:hAnsi="Arial" w:cs="Arial"/>
                </w:rPr>
                <w:delText>6</w:delText>
              </w:r>
            </w:del>
            <w:del w:id="2523" w:author="Juliana Pinto" w:date="2021-03-29T14:34:00Z">
              <w:r w:rsidRPr="00A70AB4" w:rsidDel="0003355E">
                <w:rPr>
                  <w:rFonts w:ascii="Arial" w:eastAsia="Times New Roman" w:hAnsi="Arial" w:cs="Arial"/>
                </w:rPr>
                <w:delText xml:space="preserve">/2021 a </w:delText>
              </w:r>
            </w:del>
            <w:del w:id="2524" w:author="Juliana Pinto" w:date="2021-03-24T15:17:00Z">
              <w:r w:rsidRPr="00A70AB4" w:rsidDel="00E21C70">
                <w:rPr>
                  <w:rFonts w:ascii="Arial" w:eastAsia="Times New Roman" w:hAnsi="Arial" w:cs="Arial"/>
                </w:rPr>
                <w:delText>21/06</w:delText>
              </w:r>
            </w:del>
            <w:del w:id="2525" w:author="Juliana Pinto" w:date="2021-03-29T14:34:00Z">
              <w:r w:rsidRPr="00A70AB4" w:rsidDel="0003355E">
                <w:rPr>
                  <w:rFonts w:ascii="Arial" w:eastAsia="Times New Roman" w:hAnsi="Arial" w:cs="Arial"/>
                </w:rPr>
                <w:delText>/2021</w:delText>
              </w:r>
            </w:del>
          </w:p>
        </w:tc>
      </w:tr>
      <w:tr w:rsidR="00231807" w:rsidRPr="00A70AB4" w:rsidDel="0003355E" w14:paraId="2DA64DBC" w14:textId="00CFEF65" w:rsidTr="00280E99">
        <w:trPr>
          <w:trHeight w:val="567"/>
          <w:del w:id="2526" w:author="Juliana Pinto" w:date="2021-03-29T14:34:00Z"/>
        </w:trPr>
        <w:tc>
          <w:tcPr>
            <w:tcW w:w="4503" w:type="dxa"/>
            <w:shd w:val="clear" w:color="auto" w:fill="auto"/>
            <w:tcMar>
              <w:left w:w="108" w:type="dxa"/>
            </w:tcMar>
            <w:vAlign w:val="center"/>
          </w:tcPr>
          <w:p w14:paraId="03644033" w14:textId="383DECD8" w:rsidR="00231807" w:rsidRPr="00A70AB4" w:rsidDel="0003355E" w:rsidRDefault="00231807">
            <w:pPr>
              <w:tabs>
                <w:tab w:val="left" w:pos="1701"/>
              </w:tabs>
              <w:spacing w:after="0" w:line="276" w:lineRule="auto"/>
              <w:jc w:val="both"/>
              <w:outlineLvl w:val="0"/>
              <w:rPr>
                <w:del w:id="2527" w:author="Juliana Pinto" w:date="2021-03-29T14:34:00Z"/>
                <w:rFonts w:ascii="Arial" w:eastAsia="Times New Roman" w:hAnsi="Arial" w:cs="Arial"/>
              </w:rPr>
              <w:pPrChange w:id="2528" w:author="Juliana Pinto" w:date="2021-03-29T14:34:00Z">
                <w:pPr>
                  <w:tabs>
                    <w:tab w:val="left" w:pos="1290"/>
                  </w:tabs>
                  <w:spacing w:after="0" w:line="240" w:lineRule="auto"/>
                  <w:jc w:val="both"/>
                </w:pPr>
              </w:pPrChange>
            </w:pPr>
            <w:del w:id="2529" w:author="Juliana Pinto" w:date="2021-03-29T14:34:00Z">
              <w:r w:rsidRPr="00A70AB4" w:rsidDel="0003355E">
                <w:rPr>
                  <w:rFonts w:ascii="Arial" w:eastAsia="Times New Roman" w:hAnsi="Arial" w:cs="Arial"/>
                </w:rPr>
                <w:delText xml:space="preserve">Resultado Final após recursos </w:delText>
              </w:r>
            </w:del>
          </w:p>
        </w:tc>
        <w:tc>
          <w:tcPr>
            <w:tcW w:w="3969" w:type="dxa"/>
            <w:shd w:val="clear" w:color="auto" w:fill="auto"/>
            <w:tcMar>
              <w:left w:w="108" w:type="dxa"/>
            </w:tcMar>
            <w:vAlign w:val="center"/>
          </w:tcPr>
          <w:p w14:paraId="37FF91C9" w14:textId="658029C9" w:rsidR="00231807" w:rsidRPr="00A70AB4" w:rsidDel="0003355E" w:rsidRDefault="00231807">
            <w:pPr>
              <w:tabs>
                <w:tab w:val="left" w:pos="1701"/>
              </w:tabs>
              <w:spacing w:after="0" w:line="276" w:lineRule="auto"/>
              <w:jc w:val="both"/>
              <w:outlineLvl w:val="0"/>
              <w:rPr>
                <w:del w:id="2530" w:author="Juliana Pinto" w:date="2021-03-29T14:34:00Z"/>
                <w:rFonts w:ascii="Arial" w:eastAsia="Times New Roman" w:hAnsi="Arial" w:cs="Arial"/>
              </w:rPr>
              <w:pPrChange w:id="2531" w:author="Juliana Pinto" w:date="2021-03-29T14:34:00Z">
                <w:pPr>
                  <w:tabs>
                    <w:tab w:val="left" w:pos="1290"/>
                  </w:tabs>
                  <w:spacing w:after="0" w:line="240" w:lineRule="auto"/>
                  <w:jc w:val="both"/>
                </w:pPr>
              </w:pPrChange>
            </w:pPr>
            <w:del w:id="2532" w:author="Juliana Pinto" w:date="2021-03-24T15:19:00Z">
              <w:r w:rsidRPr="00A70AB4" w:rsidDel="00E21C70">
                <w:rPr>
                  <w:rFonts w:ascii="Arial" w:eastAsia="Times New Roman" w:hAnsi="Arial" w:cs="Arial"/>
                </w:rPr>
                <w:delText>23/06</w:delText>
              </w:r>
            </w:del>
            <w:del w:id="2533" w:author="Juliana Pinto" w:date="2021-03-29T14:34:00Z">
              <w:r w:rsidRPr="00A70AB4" w:rsidDel="0003355E">
                <w:rPr>
                  <w:rFonts w:ascii="Arial" w:eastAsia="Times New Roman" w:hAnsi="Arial" w:cs="Arial"/>
                </w:rPr>
                <w:delText>/2021</w:delText>
              </w:r>
            </w:del>
          </w:p>
        </w:tc>
      </w:tr>
      <w:tr w:rsidR="00231807" w:rsidRPr="00A70AB4" w:rsidDel="0003355E" w14:paraId="2C146386" w14:textId="3147C5A4" w:rsidTr="00231807">
        <w:trPr>
          <w:trHeight w:val="573"/>
          <w:del w:id="2534" w:author="Juliana Pinto" w:date="2021-03-29T14:34:00Z"/>
        </w:trPr>
        <w:tc>
          <w:tcPr>
            <w:tcW w:w="4503" w:type="dxa"/>
            <w:shd w:val="clear" w:color="auto" w:fill="auto"/>
            <w:tcMar>
              <w:left w:w="108" w:type="dxa"/>
            </w:tcMar>
            <w:vAlign w:val="center"/>
          </w:tcPr>
          <w:p w14:paraId="6000FACA" w14:textId="0F55F507" w:rsidR="00231807" w:rsidRPr="00A70AB4" w:rsidDel="0003355E" w:rsidRDefault="00231807">
            <w:pPr>
              <w:tabs>
                <w:tab w:val="left" w:pos="1701"/>
              </w:tabs>
              <w:spacing w:after="0" w:line="276" w:lineRule="auto"/>
              <w:jc w:val="both"/>
              <w:outlineLvl w:val="0"/>
              <w:rPr>
                <w:del w:id="2535" w:author="Juliana Pinto" w:date="2021-03-29T14:34:00Z"/>
                <w:rFonts w:ascii="Arial" w:eastAsia="Times New Roman" w:hAnsi="Arial" w:cs="Arial"/>
              </w:rPr>
              <w:pPrChange w:id="2536" w:author="Juliana Pinto" w:date="2021-03-29T14:34:00Z">
                <w:pPr>
                  <w:tabs>
                    <w:tab w:val="left" w:pos="1290"/>
                  </w:tabs>
                  <w:spacing w:after="0" w:line="240" w:lineRule="auto"/>
                  <w:jc w:val="both"/>
                </w:pPr>
              </w:pPrChange>
            </w:pPr>
            <w:del w:id="2537" w:author="Juliana Pinto" w:date="2021-03-29T14:34:00Z">
              <w:r w:rsidRPr="00A70AB4" w:rsidDel="0003355E">
                <w:rPr>
                  <w:rFonts w:ascii="Arial" w:eastAsia="Times New Roman" w:hAnsi="Arial" w:cs="Arial"/>
                </w:rPr>
                <w:delText>Homologação do resultado</w:delText>
              </w:r>
            </w:del>
          </w:p>
        </w:tc>
        <w:tc>
          <w:tcPr>
            <w:tcW w:w="3969" w:type="dxa"/>
            <w:shd w:val="clear" w:color="auto" w:fill="auto"/>
            <w:tcMar>
              <w:left w:w="108" w:type="dxa"/>
            </w:tcMar>
            <w:vAlign w:val="center"/>
          </w:tcPr>
          <w:p w14:paraId="20A1FAE4" w14:textId="01D05B36" w:rsidR="00231807" w:rsidRPr="00A70AB4" w:rsidDel="0003355E" w:rsidRDefault="00231807">
            <w:pPr>
              <w:tabs>
                <w:tab w:val="left" w:pos="1701"/>
              </w:tabs>
              <w:spacing w:after="0" w:line="276" w:lineRule="auto"/>
              <w:jc w:val="both"/>
              <w:outlineLvl w:val="0"/>
              <w:rPr>
                <w:del w:id="2538" w:author="Juliana Pinto" w:date="2021-03-29T14:34:00Z"/>
                <w:rFonts w:ascii="Arial" w:eastAsia="Times New Roman" w:hAnsi="Arial" w:cs="Arial"/>
              </w:rPr>
              <w:pPrChange w:id="2539" w:author="Juliana Pinto" w:date="2021-03-29T14:34:00Z">
                <w:pPr>
                  <w:tabs>
                    <w:tab w:val="left" w:pos="1290"/>
                  </w:tabs>
                  <w:spacing w:after="0" w:line="240" w:lineRule="auto"/>
                  <w:jc w:val="both"/>
                </w:pPr>
              </w:pPrChange>
            </w:pPr>
            <w:del w:id="2540" w:author="Juliana Pinto" w:date="2021-03-24T15:19:00Z">
              <w:r w:rsidRPr="00A70AB4" w:rsidDel="00E21C70">
                <w:rPr>
                  <w:rFonts w:ascii="Arial" w:eastAsia="Times New Roman" w:hAnsi="Arial" w:cs="Arial"/>
                </w:rPr>
                <w:delText>23/06</w:delText>
              </w:r>
            </w:del>
            <w:del w:id="2541" w:author="Juliana Pinto" w:date="2021-03-29T14:34:00Z">
              <w:r w:rsidRPr="00A70AB4" w:rsidDel="0003355E">
                <w:rPr>
                  <w:rFonts w:ascii="Arial" w:eastAsia="Times New Roman" w:hAnsi="Arial" w:cs="Arial"/>
                </w:rPr>
                <w:delText>/2021</w:delText>
              </w:r>
            </w:del>
          </w:p>
        </w:tc>
      </w:tr>
      <w:tr w:rsidR="00231807" w:rsidRPr="00A70AB4" w:rsidDel="0003355E" w14:paraId="52EC38FE" w14:textId="7D4430B4" w:rsidTr="001F179D">
        <w:trPr>
          <w:trHeight w:val="597"/>
          <w:del w:id="2542" w:author="Juliana Pinto" w:date="2021-03-29T14:34:00Z"/>
        </w:trPr>
        <w:tc>
          <w:tcPr>
            <w:tcW w:w="4503" w:type="dxa"/>
            <w:shd w:val="clear" w:color="auto" w:fill="auto"/>
            <w:tcMar>
              <w:left w:w="108" w:type="dxa"/>
            </w:tcMar>
            <w:vAlign w:val="center"/>
          </w:tcPr>
          <w:p w14:paraId="253AE3E0" w14:textId="2A13AC92" w:rsidR="00231807" w:rsidRPr="00A70AB4" w:rsidDel="0003355E" w:rsidRDefault="00231807">
            <w:pPr>
              <w:tabs>
                <w:tab w:val="left" w:pos="1701"/>
              </w:tabs>
              <w:spacing w:after="0" w:line="276" w:lineRule="auto"/>
              <w:jc w:val="both"/>
              <w:outlineLvl w:val="0"/>
              <w:rPr>
                <w:del w:id="2543" w:author="Juliana Pinto" w:date="2021-03-29T14:34:00Z"/>
                <w:rFonts w:ascii="Arial" w:eastAsia="Times New Roman" w:hAnsi="Arial" w:cs="Arial"/>
              </w:rPr>
              <w:pPrChange w:id="2544" w:author="Juliana Pinto" w:date="2021-03-29T14:34:00Z">
                <w:pPr>
                  <w:tabs>
                    <w:tab w:val="left" w:pos="1290"/>
                  </w:tabs>
                  <w:spacing w:after="0" w:line="240" w:lineRule="auto"/>
                  <w:jc w:val="both"/>
                </w:pPr>
              </w:pPrChange>
            </w:pPr>
            <w:del w:id="2545" w:author="Juliana Pinto" w:date="2021-03-29T14:34:00Z">
              <w:r w:rsidRPr="00A70AB4" w:rsidDel="0003355E">
                <w:rPr>
                  <w:rFonts w:ascii="Arial" w:eastAsia="Times New Roman" w:hAnsi="Arial" w:cs="Arial"/>
                </w:rPr>
                <w:delText>Convocação</w:delText>
              </w:r>
            </w:del>
          </w:p>
        </w:tc>
        <w:tc>
          <w:tcPr>
            <w:tcW w:w="3969" w:type="dxa"/>
            <w:shd w:val="clear" w:color="auto" w:fill="auto"/>
            <w:tcMar>
              <w:left w:w="108" w:type="dxa"/>
            </w:tcMar>
            <w:vAlign w:val="center"/>
          </w:tcPr>
          <w:p w14:paraId="5F44BF55" w14:textId="54D15203" w:rsidR="00231807" w:rsidRPr="00A70AB4" w:rsidDel="0003355E" w:rsidRDefault="00231807">
            <w:pPr>
              <w:tabs>
                <w:tab w:val="left" w:pos="1701"/>
              </w:tabs>
              <w:spacing w:after="0" w:line="276" w:lineRule="auto"/>
              <w:jc w:val="both"/>
              <w:outlineLvl w:val="0"/>
              <w:rPr>
                <w:del w:id="2546" w:author="Juliana Pinto" w:date="2021-03-29T14:34:00Z"/>
                <w:rFonts w:ascii="Arial" w:eastAsia="Times New Roman" w:hAnsi="Arial" w:cs="Arial"/>
              </w:rPr>
              <w:pPrChange w:id="2547" w:author="Juliana Pinto" w:date="2021-03-29T14:34:00Z">
                <w:pPr>
                  <w:tabs>
                    <w:tab w:val="left" w:pos="1290"/>
                  </w:tabs>
                  <w:spacing w:after="0" w:line="240" w:lineRule="auto"/>
                  <w:jc w:val="both"/>
                </w:pPr>
              </w:pPrChange>
            </w:pPr>
            <w:del w:id="2548" w:author="Juliana Pinto" w:date="2021-03-24T15:19:00Z">
              <w:r w:rsidRPr="00A70AB4" w:rsidDel="00E21C70">
                <w:rPr>
                  <w:rFonts w:ascii="Arial" w:eastAsia="Times New Roman" w:hAnsi="Arial" w:cs="Arial"/>
                </w:rPr>
                <w:delText>23/06</w:delText>
              </w:r>
            </w:del>
            <w:del w:id="2549" w:author="Juliana Pinto" w:date="2021-03-29T14:34:00Z">
              <w:r w:rsidRPr="00A70AB4" w:rsidDel="0003355E">
                <w:rPr>
                  <w:rFonts w:ascii="Arial" w:eastAsia="Times New Roman" w:hAnsi="Arial" w:cs="Arial"/>
                </w:rPr>
                <w:delText>/2021</w:delText>
              </w:r>
            </w:del>
          </w:p>
        </w:tc>
      </w:tr>
      <w:tr w:rsidR="00231807" w:rsidRPr="00A70AB4" w:rsidDel="0003355E" w14:paraId="64739C9E" w14:textId="7B61AEAC" w:rsidTr="00231807">
        <w:trPr>
          <w:trHeight w:val="671"/>
          <w:del w:id="2550" w:author="Juliana Pinto" w:date="2021-03-29T14:34:00Z"/>
        </w:trPr>
        <w:tc>
          <w:tcPr>
            <w:tcW w:w="4503" w:type="dxa"/>
            <w:shd w:val="clear" w:color="auto" w:fill="auto"/>
            <w:tcMar>
              <w:left w:w="108" w:type="dxa"/>
            </w:tcMar>
            <w:vAlign w:val="center"/>
          </w:tcPr>
          <w:p w14:paraId="35F8F634" w14:textId="67205A6A" w:rsidR="00231807" w:rsidRPr="00A70AB4" w:rsidDel="0003355E" w:rsidRDefault="00231807">
            <w:pPr>
              <w:tabs>
                <w:tab w:val="left" w:pos="1701"/>
              </w:tabs>
              <w:spacing w:after="0" w:line="276" w:lineRule="auto"/>
              <w:jc w:val="both"/>
              <w:outlineLvl w:val="0"/>
              <w:rPr>
                <w:del w:id="2551" w:author="Juliana Pinto" w:date="2021-03-29T14:34:00Z"/>
                <w:rFonts w:ascii="Arial" w:eastAsia="Times New Roman" w:hAnsi="Arial" w:cs="Arial"/>
              </w:rPr>
              <w:pPrChange w:id="2552" w:author="Juliana Pinto" w:date="2021-03-29T14:34:00Z">
                <w:pPr>
                  <w:tabs>
                    <w:tab w:val="left" w:pos="1290"/>
                  </w:tabs>
                  <w:spacing w:after="0" w:line="240" w:lineRule="auto"/>
                  <w:jc w:val="both"/>
                </w:pPr>
              </w:pPrChange>
            </w:pPr>
            <w:del w:id="2553" w:author="Juliana Pinto" w:date="2021-03-29T14:34:00Z">
              <w:r w:rsidRPr="00A70AB4" w:rsidDel="0003355E">
                <w:rPr>
                  <w:rFonts w:ascii="Arial" w:eastAsia="Times New Roman" w:hAnsi="Arial" w:cs="Arial"/>
                </w:rPr>
                <w:delText>Previsão de início das atividades</w:delText>
              </w:r>
            </w:del>
          </w:p>
        </w:tc>
        <w:tc>
          <w:tcPr>
            <w:tcW w:w="3969" w:type="dxa"/>
            <w:shd w:val="clear" w:color="auto" w:fill="auto"/>
            <w:tcMar>
              <w:left w:w="108" w:type="dxa"/>
            </w:tcMar>
            <w:vAlign w:val="center"/>
          </w:tcPr>
          <w:p w14:paraId="2B0A0428" w14:textId="1CD6E6D1" w:rsidR="00231807" w:rsidRPr="00A70AB4" w:rsidDel="0003355E" w:rsidRDefault="00231807">
            <w:pPr>
              <w:tabs>
                <w:tab w:val="left" w:pos="1701"/>
              </w:tabs>
              <w:spacing w:after="0" w:line="276" w:lineRule="auto"/>
              <w:jc w:val="both"/>
              <w:outlineLvl w:val="0"/>
              <w:rPr>
                <w:del w:id="2554" w:author="Juliana Pinto" w:date="2021-03-29T14:34:00Z"/>
                <w:rFonts w:ascii="Arial" w:eastAsia="Times New Roman" w:hAnsi="Arial" w:cs="Arial"/>
              </w:rPr>
              <w:pPrChange w:id="2555" w:author="Juliana Pinto" w:date="2021-03-29T14:34:00Z">
                <w:pPr>
                  <w:tabs>
                    <w:tab w:val="left" w:pos="1290"/>
                  </w:tabs>
                  <w:spacing w:after="0" w:line="240" w:lineRule="auto"/>
                  <w:jc w:val="both"/>
                </w:pPr>
              </w:pPrChange>
            </w:pPr>
            <w:del w:id="2556" w:author="Juliana Pinto" w:date="2021-03-24T15:21:00Z">
              <w:r w:rsidRPr="00A70AB4" w:rsidDel="00E21C70">
                <w:rPr>
                  <w:rFonts w:ascii="Arial" w:eastAsia="Times New Roman" w:hAnsi="Arial" w:cs="Arial"/>
                </w:rPr>
                <w:delText>05</w:delText>
              </w:r>
            </w:del>
            <w:del w:id="2557" w:author="Juliana Pinto" w:date="2021-03-29T14:34:00Z">
              <w:r w:rsidRPr="00A70AB4" w:rsidDel="0003355E">
                <w:rPr>
                  <w:rFonts w:ascii="Arial" w:eastAsia="Times New Roman" w:hAnsi="Arial" w:cs="Arial"/>
                </w:rPr>
                <w:delText>/07/2021</w:delText>
              </w:r>
            </w:del>
          </w:p>
        </w:tc>
      </w:tr>
    </w:tbl>
    <w:p w14:paraId="24540D77" w14:textId="7549D740" w:rsidR="00D43CEF" w:rsidRPr="00A70AB4" w:rsidRDefault="00D43CEF">
      <w:pPr>
        <w:tabs>
          <w:tab w:val="left" w:pos="1701"/>
        </w:tabs>
        <w:spacing w:after="0" w:line="276" w:lineRule="auto"/>
        <w:jc w:val="both"/>
        <w:outlineLvl w:val="0"/>
        <w:rPr>
          <w:rFonts w:ascii="Arial" w:hAnsi="Arial" w:cs="Arial"/>
          <w:b/>
          <w:bCs/>
          <w:sz w:val="24"/>
          <w:szCs w:val="24"/>
        </w:rPr>
        <w:pPrChange w:id="2558" w:author="Juliana Pinto" w:date="2021-03-29T14:34:00Z">
          <w:pPr>
            <w:tabs>
              <w:tab w:val="left" w:pos="1290"/>
            </w:tabs>
            <w:jc w:val="both"/>
          </w:pPr>
        </w:pPrChange>
      </w:pPr>
    </w:p>
    <w:sectPr w:rsidR="00D43CEF" w:rsidRPr="00A70AB4" w:rsidSect="0003355E">
      <w:headerReference w:type="default" r:id="rId14"/>
      <w:footerReference w:type="default" r:id="rId15"/>
      <w:pgSz w:w="11906" w:h="16838"/>
      <w:pgMar w:top="1418" w:right="1701" w:bottom="1418" w:left="1701" w:header="567" w:footer="567" w:gutter="0"/>
      <w:cols w:space="720"/>
      <w:formProt w:val="0"/>
      <w:titlePg w:val="0"/>
      <w:docGrid w:linePitch="360" w:charSpace="4096"/>
      <w:sectPrChange w:id="2560" w:author="Juliana Pinto" w:date="2021-03-29T14:34:00Z">
        <w:sectPr w:rsidR="00D43CEF" w:rsidRPr="00A70AB4" w:rsidSect="0003355E">
          <w:pgMar w:top="1418" w:right="1701" w:bottom="1418" w:left="1701" w:header="567" w:footer="567"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BF3E" w14:textId="77777777" w:rsidR="00B70DE2" w:rsidRDefault="00B70DE2">
      <w:pPr>
        <w:spacing w:after="0" w:line="240" w:lineRule="auto"/>
      </w:pPr>
      <w:r>
        <w:separator/>
      </w:r>
    </w:p>
  </w:endnote>
  <w:endnote w:type="continuationSeparator" w:id="0">
    <w:p w14:paraId="5DE50893" w14:textId="77777777" w:rsidR="00B70DE2" w:rsidRDefault="00B7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B8C2" w14:textId="65D32E76" w:rsidR="00B70DE2" w:rsidRDefault="00B70DE2">
    <w:pPr>
      <w:pStyle w:val="Rodap"/>
      <w:tabs>
        <w:tab w:val="right"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6A34" w14:textId="77777777" w:rsidR="00B70DE2" w:rsidRDefault="00B70DE2">
      <w:pPr>
        <w:spacing w:after="0" w:line="240" w:lineRule="auto"/>
      </w:pPr>
      <w:bookmarkStart w:id="0" w:name="_Hlk64541727"/>
      <w:bookmarkEnd w:id="0"/>
      <w:r>
        <w:separator/>
      </w:r>
    </w:p>
  </w:footnote>
  <w:footnote w:type="continuationSeparator" w:id="0">
    <w:p w14:paraId="2EC7B0E0" w14:textId="77777777" w:rsidR="00B70DE2" w:rsidRDefault="00B7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F8F0" w14:textId="6B56B09A" w:rsidR="00B70DE2" w:rsidRDefault="00B70DE2" w:rsidP="009352AF">
    <w:pPr>
      <w:tabs>
        <w:tab w:val="left" w:pos="426"/>
        <w:tab w:val="left" w:pos="3240"/>
        <w:tab w:val="right" w:pos="9071"/>
      </w:tabs>
      <w:spacing w:line="360" w:lineRule="auto"/>
    </w:pPr>
    <w:r>
      <w:rPr>
        <w:noProof/>
        <w:lang w:eastAsia="pt-BR"/>
      </w:rPr>
      <mc:AlternateContent>
        <mc:Choice Requires="wps">
          <w:drawing>
            <wp:anchor distT="0" distB="0" distL="114300" distR="114300" simplePos="0" relativeHeight="251656192" behindDoc="1" locked="0" layoutInCell="1" allowOverlap="1" wp14:anchorId="07666D0B" wp14:editId="6CD00E96">
              <wp:simplePos x="0" y="0"/>
              <wp:positionH relativeFrom="margin">
                <wp:align>left</wp:align>
              </wp:positionH>
              <wp:positionV relativeFrom="paragraph">
                <wp:posOffset>661395</wp:posOffset>
              </wp:positionV>
              <wp:extent cx="5763260" cy="1270"/>
              <wp:effectExtent l="0" t="0" r="27940" b="36830"/>
              <wp:wrapNone/>
              <wp:docPr id="1" name="Conector reto 3"/>
              <wp:cNvGraphicFramePr/>
              <a:graphic xmlns:a="http://schemas.openxmlformats.org/drawingml/2006/main">
                <a:graphicData uri="http://schemas.microsoft.com/office/word/2010/wordprocessingShape">
                  <wps:wsp>
                    <wps:cNvCnPr/>
                    <wps:spPr>
                      <a:xfrm>
                        <a:off x="0" y="0"/>
                        <a:ext cx="5763260" cy="1270"/>
                      </a:xfrm>
                      <a:prstGeom prst="line">
                        <a:avLst/>
                      </a:prstGeom>
                      <a:ln>
                        <a:solidFill>
                          <a:srgbClr val="00CC99"/>
                        </a:solidFill>
                      </a:ln>
                    </wps:spPr>
                    <wps:style>
                      <a:lnRef idx="2">
                        <a:schemeClr val="dk1"/>
                      </a:lnRef>
                      <a:fillRef idx="0">
                        <a:schemeClr val="dk1"/>
                      </a:fillRef>
                      <a:effectRef idx="1">
                        <a:schemeClr val="dk1"/>
                      </a:effectRef>
                      <a:fontRef idx="minor"/>
                    </wps:style>
                    <wps:bodyPr/>
                  </wps:wsp>
                </a:graphicData>
              </a:graphic>
            </wp:anchor>
          </w:drawing>
        </mc:Choice>
        <mc:Fallback>
          <w:pict>
            <v:line w14:anchorId="2C0578B6" id="Conector reto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52.1pt" to="453.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" strokecolor="#0c9" strokeweight="1pt">
              <w10:wrap anchorx="margin"/>
            </v:line>
          </w:pict>
        </mc:Fallback>
      </mc:AlternateContent>
    </w:r>
    <w:r>
      <w:rPr>
        <w:noProof/>
        <w:lang w:eastAsia="pt-BR"/>
      </w:rPr>
      <mc:AlternateContent>
        <mc:Choice Requires="wps">
          <w:drawing>
            <wp:anchor distT="0" distB="0" distL="114300" distR="114300" simplePos="0" relativeHeight="251658240" behindDoc="0" locked="0" layoutInCell="1" allowOverlap="1" wp14:anchorId="19F5BF19" wp14:editId="3E350D99">
              <wp:simplePos x="0" y="0"/>
              <wp:positionH relativeFrom="column">
                <wp:posOffset>805271</wp:posOffset>
              </wp:positionH>
              <wp:positionV relativeFrom="paragraph">
                <wp:posOffset>5081</wp:posOffset>
              </wp:positionV>
              <wp:extent cx="4558937" cy="644434"/>
              <wp:effectExtent l="0" t="0" r="0" b="3810"/>
              <wp:wrapNone/>
              <wp:docPr id="2" name="Caixa de Texto 2"/>
              <wp:cNvGraphicFramePr/>
              <a:graphic xmlns:a="http://schemas.openxmlformats.org/drawingml/2006/main">
                <a:graphicData uri="http://schemas.microsoft.com/office/word/2010/wordprocessingShape">
                  <wps:wsp>
                    <wps:cNvSpPr txBox="1"/>
                    <wps:spPr>
                      <a:xfrm>
                        <a:off x="0" y="0"/>
                        <a:ext cx="4558937" cy="644434"/>
                      </a:xfrm>
                      <a:prstGeom prst="rect">
                        <a:avLst/>
                      </a:prstGeom>
                      <a:noFill/>
                      <a:ln w="6350">
                        <a:noFill/>
                      </a:ln>
                    </wps:spPr>
                    <wps:txbx>
                      <w:txbxContent>
                        <w:p w14:paraId="1E1644AB" w14:textId="57064CAA" w:rsidR="00B70DE2" w:rsidRPr="004D75A7" w:rsidRDefault="00B70DE2" w:rsidP="009352AF">
                          <w:pPr>
                            <w:spacing w:after="0"/>
                            <w:jc w:val="center"/>
                            <w:rPr>
                              <w:rFonts w:ascii="Arial" w:hAnsi="Arial" w:cs="Arial"/>
                              <w:sz w:val="18"/>
                              <w:szCs w:val="18"/>
                            </w:rPr>
                          </w:pPr>
                          <w:bookmarkStart w:id="2559" w:name="_Hlk64541750"/>
                          <w:bookmarkEnd w:id="2559"/>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BF19" id="_x0000_t202" coordsize="21600,21600" o:spt="202" path="m,l,21600r21600,l21600,xe">
              <v:stroke joinstyle="miter"/>
              <v:path gradientshapeok="t" o:connecttype="rect"/>
            </v:shapetype>
            <v:shape id="Caixa de Texto 2" o:spid="_x0000_s1026" type="#_x0000_t202" style="position:absolute;margin-left:63.4pt;margin-top:.4pt;width:358.9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" filled="f" stroked="f" strokeweight=".5pt">
              <v:textbox>
                <w:txbxContent>
                  <w:p w14:paraId="1E1644AB" w14:textId="57064CAA" w:rsidR="0017220A" w:rsidRPr="004D75A7" w:rsidRDefault="0017220A" w:rsidP="009352AF">
                    <w:pPr>
                      <w:spacing w:after="0"/>
                      <w:jc w:val="center"/>
                      <w:rPr>
                        <w:rFonts w:ascii="Arial" w:hAnsi="Arial" w:cs="Arial"/>
                        <w:sz w:val="18"/>
                        <w:szCs w:val="18"/>
                      </w:rPr>
                    </w:pPr>
                    <w:bookmarkStart w:id="1485" w:name="_Hlk64541750"/>
                    <w:bookmarkEnd w:id="1485"/>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v:textbox>
            </v:shape>
          </w:pict>
        </mc:Fallback>
      </mc:AlternateContent>
    </w:r>
    <w:r>
      <w:rPr>
        <w:noProof/>
        <w:lang w:eastAsia="pt-BR"/>
      </w:rPr>
      <w:drawing>
        <wp:inline distT="0" distB="0" distL="0" distR="0" wp14:anchorId="30DCB57F" wp14:editId="6FC91362">
          <wp:extent cx="1016636" cy="545910"/>
          <wp:effectExtent l="0" t="0" r="0" b="6985"/>
          <wp:docPr id="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1"/>
                  <a:srcRect r="72282"/>
                  <a:stretch/>
                </pic:blipFill>
                <pic:spPr bwMode="auto">
                  <a:xfrm>
                    <a:off x="0" y="0"/>
                    <a:ext cx="1033529" cy="5549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24C"/>
    <w:multiLevelType w:val="hybridMultilevel"/>
    <w:tmpl w:val="8A44E784"/>
    <w:lvl w:ilvl="0" w:tplc="04160001">
      <w:start w:val="1"/>
      <w:numFmt w:val="bullet"/>
      <w:lvlText w:val=""/>
      <w:lvlJc w:val="left"/>
      <w:pPr>
        <w:ind w:left="3620" w:hanging="360"/>
      </w:pPr>
      <w:rPr>
        <w:rFonts w:ascii="Symbol" w:hAnsi="Symbol"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1" w15:restartNumberingAfterBreak="0">
    <w:nsid w:val="07D40E1F"/>
    <w:multiLevelType w:val="hybridMultilevel"/>
    <w:tmpl w:val="C9125858"/>
    <w:lvl w:ilvl="0" w:tplc="04160001">
      <w:start w:val="1"/>
      <w:numFmt w:val="bullet"/>
      <w:lvlText w:val=""/>
      <w:lvlJc w:val="left"/>
      <w:pPr>
        <w:ind w:left="1349" w:hanging="360"/>
      </w:pPr>
      <w:rPr>
        <w:rFonts w:ascii="Symbol" w:hAnsi="Symbol" w:hint="default"/>
      </w:rPr>
    </w:lvl>
    <w:lvl w:ilvl="1" w:tplc="04160003" w:tentative="1">
      <w:start w:val="1"/>
      <w:numFmt w:val="bullet"/>
      <w:lvlText w:val="o"/>
      <w:lvlJc w:val="left"/>
      <w:pPr>
        <w:ind w:left="2069" w:hanging="360"/>
      </w:pPr>
      <w:rPr>
        <w:rFonts w:ascii="Courier New" w:hAnsi="Courier New" w:cs="Courier New" w:hint="default"/>
      </w:rPr>
    </w:lvl>
    <w:lvl w:ilvl="2" w:tplc="04160005" w:tentative="1">
      <w:start w:val="1"/>
      <w:numFmt w:val="bullet"/>
      <w:lvlText w:val=""/>
      <w:lvlJc w:val="left"/>
      <w:pPr>
        <w:ind w:left="2789" w:hanging="360"/>
      </w:pPr>
      <w:rPr>
        <w:rFonts w:ascii="Wingdings" w:hAnsi="Wingdings" w:hint="default"/>
      </w:rPr>
    </w:lvl>
    <w:lvl w:ilvl="3" w:tplc="04160001" w:tentative="1">
      <w:start w:val="1"/>
      <w:numFmt w:val="bullet"/>
      <w:lvlText w:val=""/>
      <w:lvlJc w:val="left"/>
      <w:pPr>
        <w:ind w:left="3509" w:hanging="360"/>
      </w:pPr>
      <w:rPr>
        <w:rFonts w:ascii="Symbol" w:hAnsi="Symbol" w:hint="default"/>
      </w:rPr>
    </w:lvl>
    <w:lvl w:ilvl="4" w:tplc="04160003" w:tentative="1">
      <w:start w:val="1"/>
      <w:numFmt w:val="bullet"/>
      <w:lvlText w:val="o"/>
      <w:lvlJc w:val="left"/>
      <w:pPr>
        <w:ind w:left="4229" w:hanging="360"/>
      </w:pPr>
      <w:rPr>
        <w:rFonts w:ascii="Courier New" w:hAnsi="Courier New" w:cs="Courier New" w:hint="default"/>
      </w:rPr>
    </w:lvl>
    <w:lvl w:ilvl="5" w:tplc="04160005" w:tentative="1">
      <w:start w:val="1"/>
      <w:numFmt w:val="bullet"/>
      <w:lvlText w:val=""/>
      <w:lvlJc w:val="left"/>
      <w:pPr>
        <w:ind w:left="4949" w:hanging="360"/>
      </w:pPr>
      <w:rPr>
        <w:rFonts w:ascii="Wingdings" w:hAnsi="Wingdings" w:hint="default"/>
      </w:rPr>
    </w:lvl>
    <w:lvl w:ilvl="6" w:tplc="04160001" w:tentative="1">
      <w:start w:val="1"/>
      <w:numFmt w:val="bullet"/>
      <w:lvlText w:val=""/>
      <w:lvlJc w:val="left"/>
      <w:pPr>
        <w:ind w:left="5669" w:hanging="360"/>
      </w:pPr>
      <w:rPr>
        <w:rFonts w:ascii="Symbol" w:hAnsi="Symbol" w:hint="default"/>
      </w:rPr>
    </w:lvl>
    <w:lvl w:ilvl="7" w:tplc="04160003" w:tentative="1">
      <w:start w:val="1"/>
      <w:numFmt w:val="bullet"/>
      <w:lvlText w:val="o"/>
      <w:lvlJc w:val="left"/>
      <w:pPr>
        <w:ind w:left="6389" w:hanging="360"/>
      </w:pPr>
      <w:rPr>
        <w:rFonts w:ascii="Courier New" w:hAnsi="Courier New" w:cs="Courier New" w:hint="default"/>
      </w:rPr>
    </w:lvl>
    <w:lvl w:ilvl="8" w:tplc="04160005" w:tentative="1">
      <w:start w:val="1"/>
      <w:numFmt w:val="bullet"/>
      <w:lvlText w:val=""/>
      <w:lvlJc w:val="left"/>
      <w:pPr>
        <w:ind w:left="7109" w:hanging="360"/>
      </w:pPr>
      <w:rPr>
        <w:rFonts w:ascii="Wingdings" w:hAnsi="Wingdings" w:hint="default"/>
      </w:rPr>
    </w:lvl>
  </w:abstractNum>
  <w:abstractNum w:abstractNumId="2" w15:restartNumberingAfterBreak="0">
    <w:nsid w:val="104E33F3"/>
    <w:multiLevelType w:val="multilevel"/>
    <w:tmpl w:val="ACFCD6A4"/>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3" w15:restartNumberingAfterBreak="0">
    <w:nsid w:val="12002D62"/>
    <w:multiLevelType w:val="multilevel"/>
    <w:tmpl w:val="90E2952E"/>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4" w15:restartNumberingAfterBreak="0">
    <w:nsid w:val="137C3FE0"/>
    <w:multiLevelType w:val="multilevel"/>
    <w:tmpl w:val="36FCB99A"/>
    <w:lvl w:ilvl="0">
      <w:start w:val="3"/>
      <w:numFmt w:val="decimal"/>
      <w:lvlText w:val="%1"/>
      <w:lvlJc w:val="left"/>
      <w:pPr>
        <w:ind w:left="465" w:hanging="465"/>
      </w:pPr>
      <w:rPr>
        <w:rFonts w:hint="default"/>
        <w:b/>
        <w:u w:val="single"/>
      </w:rPr>
    </w:lvl>
    <w:lvl w:ilvl="1">
      <w:start w:val="13"/>
      <w:numFmt w:val="decimal"/>
      <w:lvlText w:val="%1.%2"/>
      <w:lvlJc w:val="left"/>
      <w:pPr>
        <w:ind w:left="1185" w:hanging="465"/>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14636048"/>
    <w:multiLevelType w:val="multilevel"/>
    <w:tmpl w:val="00867182"/>
    <w:lvl w:ilvl="0">
      <w:start w:val="1"/>
      <w:numFmt w:val="decimal"/>
      <w:lvlText w:val="%1."/>
      <w:lvlJc w:val="left"/>
      <w:pPr>
        <w:ind w:left="720" w:hanging="360"/>
      </w:pPr>
      <w:rPr>
        <w:rFonts w:hint="default"/>
      </w:rPr>
    </w:lvl>
    <w:lvl w:ilvl="1">
      <w:start w:val="2"/>
      <w:numFmt w:val="decimal"/>
      <w:isLgl/>
      <w:lvlText w:val="%1.%2"/>
      <w:lvlJc w:val="left"/>
      <w:pPr>
        <w:ind w:left="678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B25AE"/>
    <w:multiLevelType w:val="hybridMultilevel"/>
    <w:tmpl w:val="97C27D58"/>
    <w:lvl w:ilvl="0" w:tplc="04160017">
      <w:start w:val="1"/>
      <w:numFmt w:val="lowerLetter"/>
      <w:lvlText w:val="%1)"/>
      <w:lvlJc w:val="left"/>
      <w:pPr>
        <w:ind w:left="1574" w:hanging="360"/>
      </w:pPr>
    </w:lvl>
    <w:lvl w:ilvl="1" w:tplc="04160019" w:tentative="1">
      <w:start w:val="1"/>
      <w:numFmt w:val="lowerLetter"/>
      <w:lvlText w:val="%2."/>
      <w:lvlJc w:val="left"/>
      <w:pPr>
        <w:ind w:left="2294" w:hanging="360"/>
      </w:pPr>
    </w:lvl>
    <w:lvl w:ilvl="2" w:tplc="0416001B" w:tentative="1">
      <w:start w:val="1"/>
      <w:numFmt w:val="lowerRoman"/>
      <w:lvlText w:val="%3."/>
      <w:lvlJc w:val="right"/>
      <w:pPr>
        <w:ind w:left="3014" w:hanging="180"/>
      </w:pPr>
    </w:lvl>
    <w:lvl w:ilvl="3" w:tplc="0416000F" w:tentative="1">
      <w:start w:val="1"/>
      <w:numFmt w:val="decimal"/>
      <w:lvlText w:val="%4."/>
      <w:lvlJc w:val="left"/>
      <w:pPr>
        <w:ind w:left="3734" w:hanging="360"/>
      </w:pPr>
    </w:lvl>
    <w:lvl w:ilvl="4" w:tplc="04160019" w:tentative="1">
      <w:start w:val="1"/>
      <w:numFmt w:val="lowerLetter"/>
      <w:lvlText w:val="%5."/>
      <w:lvlJc w:val="left"/>
      <w:pPr>
        <w:ind w:left="4454" w:hanging="360"/>
      </w:pPr>
    </w:lvl>
    <w:lvl w:ilvl="5" w:tplc="0416001B" w:tentative="1">
      <w:start w:val="1"/>
      <w:numFmt w:val="lowerRoman"/>
      <w:lvlText w:val="%6."/>
      <w:lvlJc w:val="right"/>
      <w:pPr>
        <w:ind w:left="5174" w:hanging="180"/>
      </w:pPr>
    </w:lvl>
    <w:lvl w:ilvl="6" w:tplc="0416000F" w:tentative="1">
      <w:start w:val="1"/>
      <w:numFmt w:val="decimal"/>
      <w:lvlText w:val="%7."/>
      <w:lvlJc w:val="left"/>
      <w:pPr>
        <w:ind w:left="5894" w:hanging="360"/>
      </w:pPr>
    </w:lvl>
    <w:lvl w:ilvl="7" w:tplc="04160019" w:tentative="1">
      <w:start w:val="1"/>
      <w:numFmt w:val="lowerLetter"/>
      <w:lvlText w:val="%8."/>
      <w:lvlJc w:val="left"/>
      <w:pPr>
        <w:ind w:left="6614" w:hanging="360"/>
      </w:pPr>
    </w:lvl>
    <w:lvl w:ilvl="8" w:tplc="0416001B" w:tentative="1">
      <w:start w:val="1"/>
      <w:numFmt w:val="lowerRoman"/>
      <w:lvlText w:val="%9."/>
      <w:lvlJc w:val="right"/>
      <w:pPr>
        <w:ind w:left="7334" w:hanging="180"/>
      </w:pPr>
    </w:lvl>
  </w:abstractNum>
  <w:abstractNum w:abstractNumId="7" w15:restartNumberingAfterBreak="0">
    <w:nsid w:val="16D04F91"/>
    <w:multiLevelType w:val="multilevel"/>
    <w:tmpl w:val="415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D3493"/>
    <w:multiLevelType w:val="hybridMultilevel"/>
    <w:tmpl w:val="6DC466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7127BE"/>
    <w:multiLevelType w:val="multilevel"/>
    <w:tmpl w:val="1C44D54C"/>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0" w15:restartNumberingAfterBreak="0">
    <w:nsid w:val="25340702"/>
    <w:multiLevelType w:val="multilevel"/>
    <w:tmpl w:val="FCD07A4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1" w15:restartNumberingAfterBreak="0">
    <w:nsid w:val="285B77DD"/>
    <w:multiLevelType w:val="multilevel"/>
    <w:tmpl w:val="3AF4F4C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9D610F"/>
    <w:multiLevelType w:val="hybridMultilevel"/>
    <w:tmpl w:val="9238D54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5575BB1"/>
    <w:multiLevelType w:val="hybridMultilevel"/>
    <w:tmpl w:val="70BAF278"/>
    <w:lvl w:ilvl="0" w:tplc="8230EA6A">
      <w:start w:val="1"/>
      <w:numFmt w:val="decimal"/>
      <w:lvlText w:val="%1)"/>
      <w:lvlJc w:val="left"/>
      <w:pPr>
        <w:ind w:left="1789" w:hanging="360"/>
      </w:pPr>
      <w:rPr>
        <w:rFonts w:hint="default"/>
        <w:b/>
        <w:bCs/>
        <w:sz w:val="24"/>
        <w:szCs w:val="24"/>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D033DAF"/>
    <w:multiLevelType w:val="hybridMultilevel"/>
    <w:tmpl w:val="ABA4212E"/>
    <w:lvl w:ilvl="0" w:tplc="04160001">
      <w:start w:val="1"/>
      <w:numFmt w:val="bullet"/>
      <w:lvlText w:val=""/>
      <w:lvlJc w:val="left"/>
      <w:pPr>
        <w:ind w:left="1724" w:hanging="360"/>
      </w:pPr>
      <w:rPr>
        <w:rFonts w:ascii="Symbol" w:hAnsi="Symbol" w:hint="default"/>
      </w:rPr>
    </w:lvl>
    <w:lvl w:ilvl="1" w:tplc="04160003">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5" w15:restartNumberingAfterBreak="0">
    <w:nsid w:val="4E3A3DE8"/>
    <w:multiLevelType w:val="hybridMultilevel"/>
    <w:tmpl w:val="7D6C3108"/>
    <w:lvl w:ilvl="0" w:tplc="8230EA6A">
      <w:start w:val="1"/>
      <w:numFmt w:val="decimal"/>
      <w:lvlText w:val="%1)"/>
      <w:lvlJc w:val="left"/>
      <w:pPr>
        <w:ind w:left="1789" w:hanging="360"/>
      </w:pPr>
      <w:rPr>
        <w:rFonts w:hint="default"/>
        <w:b/>
        <w:bCs/>
        <w:sz w:val="24"/>
        <w:szCs w:val="24"/>
      </w:rPr>
    </w:lvl>
    <w:lvl w:ilvl="1" w:tplc="789459E2">
      <w:start w:val="1"/>
      <w:numFmt w:val="bullet"/>
      <w:lvlText w:val=""/>
      <w:lvlJc w:val="left"/>
      <w:pPr>
        <w:ind w:left="1800" w:hanging="360"/>
      </w:pPr>
      <w:rPr>
        <w:rFonts w:ascii="Symbol" w:hAnsi="Symbol" w:hint="default"/>
        <w:sz w:val="24"/>
        <w:szCs w:val="24"/>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4EF541B2"/>
    <w:multiLevelType w:val="multilevel"/>
    <w:tmpl w:val="1A0CBB80"/>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7" w15:restartNumberingAfterBreak="0">
    <w:nsid w:val="528C155E"/>
    <w:multiLevelType w:val="multilevel"/>
    <w:tmpl w:val="B4E43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771A5F"/>
    <w:multiLevelType w:val="hybridMultilevel"/>
    <w:tmpl w:val="DAE05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9B618D"/>
    <w:multiLevelType w:val="hybridMultilevel"/>
    <w:tmpl w:val="6A804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0A4C29"/>
    <w:multiLevelType w:val="multilevel"/>
    <w:tmpl w:val="D2B632C2"/>
    <w:lvl w:ilvl="0">
      <w:start w:val="3"/>
      <w:numFmt w:val="decimal"/>
      <w:lvlText w:val="%1"/>
      <w:lvlJc w:val="left"/>
      <w:pPr>
        <w:ind w:left="525" w:hanging="525"/>
      </w:pPr>
      <w:rPr>
        <w:rFonts w:hint="default"/>
        <w:b/>
        <w:u w:val="single"/>
      </w:rPr>
    </w:lvl>
    <w:lvl w:ilvl="1">
      <w:start w:val="1"/>
      <w:numFmt w:val="decimal"/>
      <w:lvlText w:val="%1.%2"/>
      <w:lvlJc w:val="left"/>
      <w:pPr>
        <w:ind w:left="885" w:hanging="525"/>
      </w:pPr>
      <w:rPr>
        <w:rFonts w:hint="default"/>
        <w:b/>
        <w:u w:val="single"/>
      </w:rPr>
    </w:lvl>
    <w:lvl w:ilvl="2">
      <w:start w:val="2"/>
      <w:numFmt w:val="decimal"/>
      <w:lvlText w:val="%1.%2.%3"/>
      <w:lvlJc w:val="left"/>
      <w:pPr>
        <w:ind w:left="3556" w:hanging="720"/>
      </w:pPr>
      <w:rPr>
        <w:rFonts w:hint="default"/>
        <w:b/>
        <w:u w:val="non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1" w15:restartNumberingAfterBreak="0">
    <w:nsid w:val="650E11A7"/>
    <w:multiLevelType w:val="multilevel"/>
    <w:tmpl w:val="71BEF1C2"/>
    <w:lvl w:ilvl="0">
      <w:start w:val="1"/>
      <w:numFmt w:val="lowerLetter"/>
      <w:lvlText w:val="%1)"/>
      <w:lvlJc w:val="left"/>
      <w:pPr>
        <w:tabs>
          <w:tab w:val="num" w:pos="5464"/>
        </w:tabs>
        <w:ind w:left="5464"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22" w15:restartNumberingAfterBreak="0">
    <w:nsid w:val="66A05865"/>
    <w:multiLevelType w:val="hybridMultilevel"/>
    <w:tmpl w:val="B240C8B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F4F7BFB"/>
    <w:multiLevelType w:val="multilevel"/>
    <w:tmpl w:val="578C1370"/>
    <w:lvl w:ilvl="0">
      <w:start w:val="3"/>
      <w:numFmt w:val="decimal"/>
      <w:lvlText w:val="%1."/>
      <w:lvlJc w:val="left"/>
      <w:pPr>
        <w:ind w:left="525" w:hanging="525"/>
      </w:pPr>
      <w:rPr>
        <w:rFonts w:hint="default"/>
        <w:b/>
        <w:u w:val="single"/>
      </w:rPr>
    </w:lvl>
    <w:lvl w:ilvl="1">
      <w:start w:val="13"/>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24" w15:restartNumberingAfterBreak="0">
    <w:nsid w:val="774B46D1"/>
    <w:multiLevelType w:val="hybridMultilevel"/>
    <w:tmpl w:val="19AC48A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7A1C4AAD"/>
    <w:multiLevelType w:val="hybridMultilevel"/>
    <w:tmpl w:val="141E2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0"/>
  </w:num>
  <w:num w:numId="5">
    <w:abstractNumId w:val="16"/>
  </w:num>
  <w:num w:numId="6">
    <w:abstractNumId w:val="9"/>
  </w:num>
  <w:num w:numId="7">
    <w:abstractNumId w:val="17"/>
  </w:num>
  <w:num w:numId="8">
    <w:abstractNumId w:val="19"/>
  </w:num>
  <w:num w:numId="9">
    <w:abstractNumId w:val="11"/>
  </w:num>
  <w:num w:numId="10">
    <w:abstractNumId w:val="14"/>
  </w:num>
  <w:num w:numId="11">
    <w:abstractNumId w:val="5"/>
  </w:num>
  <w:num w:numId="12">
    <w:abstractNumId w:val="22"/>
  </w:num>
  <w:num w:numId="13">
    <w:abstractNumId w:val="12"/>
  </w:num>
  <w:num w:numId="14">
    <w:abstractNumId w:val="7"/>
  </w:num>
  <w:num w:numId="15">
    <w:abstractNumId w:val="25"/>
  </w:num>
  <w:num w:numId="16">
    <w:abstractNumId w:val="18"/>
  </w:num>
  <w:num w:numId="17">
    <w:abstractNumId w:val="20"/>
  </w:num>
  <w:num w:numId="18">
    <w:abstractNumId w:val="4"/>
  </w:num>
  <w:num w:numId="19">
    <w:abstractNumId w:val="23"/>
  </w:num>
  <w:num w:numId="20">
    <w:abstractNumId w:val="8"/>
  </w:num>
  <w:num w:numId="21">
    <w:abstractNumId w:val="13"/>
  </w:num>
  <w:num w:numId="22">
    <w:abstractNumId w:val="15"/>
  </w:num>
  <w:num w:numId="23">
    <w:abstractNumId w:val="14"/>
  </w:num>
  <w:num w:numId="24">
    <w:abstractNumId w:val="1"/>
  </w:num>
  <w:num w:numId="25">
    <w:abstractNumId w:val="6"/>
  </w:num>
  <w:num w:numId="26">
    <w:abstractNumId w:val="24"/>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Pinto">
    <w15:presenceInfo w15:providerId="Windows Live" w15:userId="79e372a9392f9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76"/>
    <w:rsid w:val="00000049"/>
    <w:rsid w:val="000007EA"/>
    <w:rsid w:val="000021C7"/>
    <w:rsid w:val="000026DA"/>
    <w:rsid w:val="0000426B"/>
    <w:rsid w:val="000045FD"/>
    <w:rsid w:val="000049A7"/>
    <w:rsid w:val="0000603B"/>
    <w:rsid w:val="000060B9"/>
    <w:rsid w:val="00006DF8"/>
    <w:rsid w:val="00007987"/>
    <w:rsid w:val="0001010C"/>
    <w:rsid w:val="00011676"/>
    <w:rsid w:val="000125EC"/>
    <w:rsid w:val="0001304B"/>
    <w:rsid w:val="00013143"/>
    <w:rsid w:val="00014CFA"/>
    <w:rsid w:val="000279CA"/>
    <w:rsid w:val="0003355E"/>
    <w:rsid w:val="000355CD"/>
    <w:rsid w:val="000409A7"/>
    <w:rsid w:val="00040F09"/>
    <w:rsid w:val="00042205"/>
    <w:rsid w:val="0004482F"/>
    <w:rsid w:val="0004685C"/>
    <w:rsid w:val="0004739A"/>
    <w:rsid w:val="000507F7"/>
    <w:rsid w:val="00050B7E"/>
    <w:rsid w:val="0005191E"/>
    <w:rsid w:val="00052508"/>
    <w:rsid w:val="0005309C"/>
    <w:rsid w:val="0005538B"/>
    <w:rsid w:val="000570D8"/>
    <w:rsid w:val="000612D8"/>
    <w:rsid w:val="000640FA"/>
    <w:rsid w:val="00071A7D"/>
    <w:rsid w:val="00072A94"/>
    <w:rsid w:val="00074F9E"/>
    <w:rsid w:val="0007631E"/>
    <w:rsid w:val="000803F1"/>
    <w:rsid w:val="000808A4"/>
    <w:rsid w:val="000808F4"/>
    <w:rsid w:val="00083272"/>
    <w:rsid w:val="00086301"/>
    <w:rsid w:val="00086F6C"/>
    <w:rsid w:val="00092CCB"/>
    <w:rsid w:val="00095DBB"/>
    <w:rsid w:val="0009720C"/>
    <w:rsid w:val="00097FE4"/>
    <w:rsid w:val="000A029A"/>
    <w:rsid w:val="000A05C7"/>
    <w:rsid w:val="000A18E0"/>
    <w:rsid w:val="000A1A6B"/>
    <w:rsid w:val="000A28B6"/>
    <w:rsid w:val="000A3A48"/>
    <w:rsid w:val="000A5014"/>
    <w:rsid w:val="000A7857"/>
    <w:rsid w:val="000A7B67"/>
    <w:rsid w:val="000B3A44"/>
    <w:rsid w:val="000B4CE2"/>
    <w:rsid w:val="000B6466"/>
    <w:rsid w:val="000B6BB0"/>
    <w:rsid w:val="000C07F6"/>
    <w:rsid w:val="000D1294"/>
    <w:rsid w:val="000D482D"/>
    <w:rsid w:val="000D78D0"/>
    <w:rsid w:val="000E010C"/>
    <w:rsid w:val="000E2A18"/>
    <w:rsid w:val="000E3DD5"/>
    <w:rsid w:val="000E5249"/>
    <w:rsid w:val="000F014F"/>
    <w:rsid w:val="000F0D99"/>
    <w:rsid w:val="000F378B"/>
    <w:rsid w:val="000F434A"/>
    <w:rsid w:val="000F4D6D"/>
    <w:rsid w:val="001009F4"/>
    <w:rsid w:val="001011EC"/>
    <w:rsid w:val="001011F3"/>
    <w:rsid w:val="00104BA3"/>
    <w:rsid w:val="00106DB6"/>
    <w:rsid w:val="00106E4E"/>
    <w:rsid w:val="00111F1C"/>
    <w:rsid w:val="001123C3"/>
    <w:rsid w:val="00113200"/>
    <w:rsid w:val="0011514B"/>
    <w:rsid w:val="001154AE"/>
    <w:rsid w:val="00121301"/>
    <w:rsid w:val="001220D9"/>
    <w:rsid w:val="0012237C"/>
    <w:rsid w:val="0012536C"/>
    <w:rsid w:val="001253DA"/>
    <w:rsid w:val="0012663C"/>
    <w:rsid w:val="0013426E"/>
    <w:rsid w:val="001343E7"/>
    <w:rsid w:val="00135D96"/>
    <w:rsid w:val="00137E53"/>
    <w:rsid w:val="00142E6E"/>
    <w:rsid w:val="0014377D"/>
    <w:rsid w:val="00143888"/>
    <w:rsid w:val="0014558D"/>
    <w:rsid w:val="00146FA4"/>
    <w:rsid w:val="00147252"/>
    <w:rsid w:val="00147FD3"/>
    <w:rsid w:val="00150E50"/>
    <w:rsid w:val="001516A5"/>
    <w:rsid w:val="00151BCB"/>
    <w:rsid w:val="0015221E"/>
    <w:rsid w:val="001533A2"/>
    <w:rsid w:val="0015346A"/>
    <w:rsid w:val="00154191"/>
    <w:rsid w:val="0015625C"/>
    <w:rsid w:val="00157ADF"/>
    <w:rsid w:val="001611D3"/>
    <w:rsid w:val="001629C7"/>
    <w:rsid w:val="00166F28"/>
    <w:rsid w:val="00170716"/>
    <w:rsid w:val="001714F8"/>
    <w:rsid w:val="001721A5"/>
    <w:rsid w:val="0017220A"/>
    <w:rsid w:val="0017233C"/>
    <w:rsid w:val="00172AF9"/>
    <w:rsid w:val="00172C92"/>
    <w:rsid w:val="00172F1C"/>
    <w:rsid w:val="001757F7"/>
    <w:rsid w:val="00176718"/>
    <w:rsid w:val="00185D54"/>
    <w:rsid w:val="00186889"/>
    <w:rsid w:val="00186922"/>
    <w:rsid w:val="00191C33"/>
    <w:rsid w:val="00196EB5"/>
    <w:rsid w:val="001A225B"/>
    <w:rsid w:val="001A33EB"/>
    <w:rsid w:val="001A384F"/>
    <w:rsid w:val="001A6AE4"/>
    <w:rsid w:val="001A7ABF"/>
    <w:rsid w:val="001B017F"/>
    <w:rsid w:val="001B6159"/>
    <w:rsid w:val="001B64CA"/>
    <w:rsid w:val="001B7E0A"/>
    <w:rsid w:val="001C1508"/>
    <w:rsid w:val="001C2863"/>
    <w:rsid w:val="001C2C70"/>
    <w:rsid w:val="001C6B09"/>
    <w:rsid w:val="001D1590"/>
    <w:rsid w:val="001E05BF"/>
    <w:rsid w:val="001E0B19"/>
    <w:rsid w:val="001E3565"/>
    <w:rsid w:val="001E3605"/>
    <w:rsid w:val="001E426E"/>
    <w:rsid w:val="001F179D"/>
    <w:rsid w:val="001F33C9"/>
    <w:rsid w:val="001F4302"/>
    <w:rsid w:val="001F548C"/>
    <w:rsid w:val="001F67E0"/>
    <w:rsid w:val="00202AEF"/>
    <w:rsid w:val="002032C9"/>
    <w:rsid w:val="00206425"/>
    <w:rsid w:val="00207D24"/>
    <w:rsid w:val="002121B0"/>
    <w:rsid w:val="0021236D"/>
    <w:rsid w:val="00216594"/>
    <w:rsid w:val="00216720"/>
    <w:rsid w:val="00216972"/>
    <w:rsid w:val="00216CD7"/>
    <w:rsid w:val="0022026F"/>
    <w:rsid w:val="002202C9"/>
    <w:rsid w:val="00220D57"/>
    <w:rsid w:val="00223B95"/>
    <w:rsid w:val="0022644D"/>
    <w:rsid w:val="00226982"/>
    <w:rsid w:val="00231807"/>
    <w:rsid w:val="002321B9"/>
    <w:rsid w:val="002327B4"/>
    <w:rsid w:val="002368F2"/>
    <w:rsid w:val="00242733"/>
    <w:rsid w:val="00242DF9"/>
    <w:rsid w:val="00243297"/>
    <w:rsid w:val="00247388"/>
    <w:rsid w:val="00247B86"/>
    <w:rsid w:val="002500DA"/>
    <w:rsid w:val="002519EE"/>
    <w:rsid w:val="00252A80"/>
    <w:rsid w:val="00254013"/>
    <w:rsid w:val="00255519"/>
    <w:rsid w:val="002561B5"/>
    <w:rsid w:val="0026053B"/>
    <w:rsid w:val="002678FA"/>
    <w:rsid w:val="00270F15"/>
    <w:rsid w:val="002749F0"/>
    <w:rsid w:val="00274C82"/>
    <w:rsid w:val="002766B9"/>
    <w:rsid w:val="00280B98"/>
    <w:rsid w:val="00280E99"/>
    <w:rsid w:val="00281008"/>
    <w:rsid w:val="00282B80"/>
    <w:rsid w:val="00285712"/>
    <w:rsid w:val="00286760"/>
    <w:rsid w:val="00286C61"/>
    <w:rsid w:val="00290322"/>
    <w:rsid w:val="00291FDB"/>
    <w:rsid w:val="00292449"/>
    <w:rsid w:val="002925EF"/>
    <w:rsid w:val="00293541"/>
    <w:rsid w:val="0029697A"/>
    <w:rsid w:val="002970C6"/>
    <w:rsid w:val="00297542"/>
    <w:rsid w:val="002A2E4D"/>
    <w:rsid w:val="002A390E"/>
    <w:rsid w:val="002A4299"/>
    <w:rsid w:val="002A6646"/>
    <w:rsid w:val="002A6734"/>
    <w:rsid w:val="002A7026"/>
    <w:rsid w:val="002A744A"/>
    <w:rsid w:val="002B063A"/>
    <w:rsid w:val="002B0A0F"/>
    <w:rsid w:val="002B3AEA"/>
    <w:rsid w:val="002C1E89"/>
    <w:rsid w:val="002C39D9"/>
    <w:rsid w:val="002C48E8"/>
    <w:rsid w:val="002C4E9B"/>
    <w:rsid w:val="002D1CC4"/>
    <w:rsid w:val="002D3244"/>
    <w:rsid w:val="002D54F8"/>
    <w:rsid w:val="002D55FF"/>
    <w:rsid w:val="002D6B79"/>
    <w:rsid w:val="002E0B97"/>
    <w:rsid w:val="002E2D3E"/>
    <w:rsid w:val="002E4596"/>
    <w:rsid w:val="002E60CF"/>
    <w:rsid w:val="002F4EB3"/>
    <w:rsid w:val="002F5CD8"/>
    <w:rsid w:val="00305BCB"/>
    <w:rsid w:val="003079C5"/>
    <w:rsid w:val="003129F8"/>
    <w:rsid w:val="00312BC2"/>
    <w:rsid w:val="00314586"/>
    <w:rsid w:val="00316A16"/>
    <w:rsid w:val="00317B77"/>
    <w:rsid w:val="003226F5"/>
    <w:rsid w:val="00324AF3"/>
    <w:rsid w:val="00325137"/>
    <w:rsid w:val="00326718"/>
    <w:rsid w:val="00326A91"/>
    <w:rsid w:val="00331283"/>
    <w:rsid w:val="00332B69"/>
    <w:rsid w:val="00333CD4"/>
    <w:rsid w:val="00334C97"/>
    <w:rsid w:val="00334F63"/>
    <w:rsid w:val="00335C68"/>
    <w:rsid w:val="00336696"/>
    <w:rsid w:val="00336902"/>
    <w:rsid w:val="00337251"/>
    <w:rsid w:val="00340E0F"/>
    <w:rsid w:val="003420A2"/>
    <w:rsid w:val="00343356"/>
    <w:rsid w:val="0034708B"/>
    <w:rsid w:val="003477F2"/>
    <w:rsid w:val="0035159F"/>
    <w:rsid w:val="00351DBD"/>
    <w:rsid w:val="00352E39"/>
    <w:rsid w:val="00354CF3"/>
    <w:rsid w:val="00356802"/>
    <w:rsid w:val="00357E60"/>
    <w:rsid w:val="00360AFC"/>
    <w:rsid w:val="0036106F"/>
    <w:rsid w:val="00361B9B"/>
    <w:rsid w:val="00364E4D"/>
    <w:rsid w:val="00367EED"/>
    <w:rsid w:val="00374CB1"/>
    <w:rsid w:val="00376026"/>
    <w:rsid w:val="00376658"/>
    <w:rsid w:val="00377295"/>
    <w:rsid w:val="00383240"/>
    <w:rsid w:val="0038617E"/>
    <w:rsid w:val="00387235"/>
    <w:rsid w:val="00387EF3"/>
    <w:rsid w:val="00392F7F"/>
    <w:rsid w:val="003934AE"/>
    <w:rsid w:val="00393CB7"/>
    <w:rsid w:val="003972BC"/>
    <w:rsid w:val="0039754B"/>
    <w:rsid w:val="003A1827"/>
    <w:rsid w:val="003A19BC"/>
    <w:rsid w:val="003A45CC"/>
    <w:rsid w:val="003A586A"/>
    <w:rsid w:val="003A624E"/>
    <w:rsid w:val="003A7033"/>
    <w:rsid w:val="003B1FB7"/>
    <w:rsid w:val="003B4174"/>
    <w:rsid w:val="003B5FF7"/>
    <w:rsid w:val="003C1F62"/>
    <w:rsid w:val="003C2E18"/>
    <w:rsid w:val="003C38E8"/>
    <w:rsid w:val="003C437C"/>
    <w:rsid w:val="003C5B5E"/>
    <w:rsid w:val="003C6E7E"/>
    <w:rsid w:val="003D0446"/>
    <w:rsid w:val="003D72B1"/>
    <w:rsid w:val="003E0050"/>
    <w:rsid w:val="003E07BE"/>
    <w:rsid w:val="003E27C5"/>
    <w:rsid w:val="003E2911"/>
    <w:rsid w:val="003E2A77"/>
    <w:rsid w:val="003E3A4B"/>
    <w:rsid w:val="003E4ACC"/>
    <w:rsid w:val="003E56CD"/>
    <w:rsid w:val="003E5827"/>
    <w:rsid w:val="003E6075"/>
    <w:rsid w:val="003E76B6"/>
    <w:rsid w:val="003F260E"/>
    <w:rsid w:val="003F268A"/>
    <w:rsid w:val="003F4BBB"/>
    <w:rsid w:val="003F4C03"/>
    <w:rsid w:val="00400563"/>
    <w:rsid w:val="00400BE7"/>
    <w:rsid w:val="004010A1"/>
    <w:rsid w:val="00401893"/>
    <w:rsid w:val="00401B9F"/>
    <w:rsid w:val="00402AEA"/>
    <w:rsid w:val="00402E96"/>
    <w:rsid w:val="0040366C"/>
    <w:rsid w:val="00404046"/>
    <w:rsid w:val="00405109"/>
    <w:rsid w:val="00405F62"/>
    <w:rsid w:val="00406261"/>
    <w:rsid w:val="004070A3"/>
    <w:rsid w:val="00410BE6"/>
    <w:rsid w:val="00412790"/>
    <w:rsid w:val="00412E64"/>
    <w:rsid w:val="00412EE3"/>
    <w:rsid w:val="00413936"/>
    <w:rsid w:val="004153BE"/>
    <w:rsid w:val="004164E7"/>
    <w:rsid w:val="004217AB"/>
    <w:rsid w:val="00421BF6"/>
    <w:rsid w:val="004229D1"/>
    <w:rsid w:val="004233BE"/>
    <w:rsid w:val="00423F8C"/>
    <w:rsid w:val="00424AD8"/>
    <w:rsid w:val="00425255"/>
    <w:rsid w:val="00426B02"/>
    <w:rsid w:val="00430754"/>
    <w:rsid w:val="00433E0C"/>
    <w:rsid w:val="00434930"/>
    <w:rsid w:val="00436510"/>
    <w:rsid w:val="0043731D"/>
    <w:rsid w:val="00437739"/>
    <w:rsid w:val="0044251B"/>
    <w:rsid w:val="00450D11"/>
    <w:rsid w:val="00450DB9"/>
    <w:rsid w:val="00451774"/>
    <w:rsid w:val="00451843"/>
    <w:rsid w:val="00452AC2"/>
    <w:rsid w:val="00452F2D"/>
    <w:rsid w:val="0045401A"/>
    <w:rsid w:val="004543A8"/>
    <w:rsid w:val="00454AB0"/>
    <w:rsid w:val="00454FD2"/>
    <w:rsid w:val="004555EE"/>
    <w:rsid w:val="004560EB"/>
    <w:rsid w:val="004567A8"/>
    <w:rsid w:val="004567EC"/>
    <w:rsid w:val="0045743F"/>
    <w:rsid w:val="00466AE1"/>
    <w:rsid w:val="00470707"/>
    <w:rsid w:val="0047201E"/>
    <w:rsid w:val="00473583"/>
    <w:rsid w:val="00474782"/>
    <w:rsid w:val="004770A6"/>
    <w:rsid w:val="00481004"/>
    <w:rsid w:val="0048202D"/>
    <w:rsid w:val="00482755"/>
    <w:rsid w:val="00483086"/>
    <w:rsid w:val="00483239"/>
    <w:rsid w:val="00483F74"/>
    <w:rsid w:val="0048462E"/>
    <w:rsid w:val="00490DBB"/>
    <w:rsid w:val="00493547"/>
    <w:rsid w:val="00494B70"/>
    <w:rsid w:val="00495059"/>
    <w:rsid w:val="00495133"/>
    <w:rsid w:val="00497105"/>
    <w:rsid w:val="004A11B4"/>
    <w:rsid w:val="004A27DC"/>
    <w:rsid w:val="004A6891"/>
    <w:rsid w:val="004A76DC"/>
    <w:rsid w:val="004B00FB"/>
    <w:rsid w:val="004B09CB"/>
    <w:rsid w:val="004B21BE"/>
    <w:rsid w:val="004B39B3"/>
    <w:rsid w:val="004B4555"/>
    <w:rsid w:val="004B7B79"/>
    <w:rsid w:val="004C06F3"/>
    <w:rsid w:val="004C09AD"/>
    <w:rsid w:val="004C1D6B"/>
    <w:rsid w:val="004C45AB"/>
    <w:rsid w:val="004C471F"/>
    <w:rsid w:val="004C5B03"/>
    <w:rsid w:val="004D1111"/>
    <w:rsid w:val="004D1B8D"/>
    <w:rsid w:val="004D2127"/>
    <w:rsid w:val="004D2696"/>
    <w:rsid w:val="004D3066"/>
    <w:rsid w:val="004D3295"/>
    <w:rsid w:val="004D4636"/>
    <w:rsid w:val="004D6A02"/>
    <w:rsid w:val="004D75A7"/>
    <w:rsid w:val="004E13FD"/>
    <w:rsid w:val="004E3D12"/>
    <w:rsid w:val="004E47A0"/>
    <w:rsid w:val="004F054B"/>
    <w:rsid w:val="004F12EA"/>
    <w:rsid w:val="004F1981"/>
    <w:rsid w:val="004F5A8E"/>
    <w:rsid w:val="004F5C45"/>
    <w:rsid w:val="004F7034"/>
    <w:rsid w:val="0050169E"/>
    <w:rsid w:val="00502009"/>
    <w:rsid w:val="005021FC"/>
    <w:rsid w:val="00503098"/>
    <w:rsid w:val="0050376C"/>
    <w:rsid w:val="00505064"/>
    <w:rsid w:val="005051C5"/>
    <w:rsid w:val="005065C8"/>
    <w:rsid w:val="00506AB7"/>
    <w:rsid w:val="00510162"/>
    <w:rsid w:val="005112ED"/>
    <w:rsid w:val="00511DB9"/>
    <w:rsid w:val="0051232E"/>
    <w:rsid w:val="005124CB"/>
    <w:rsid w:val="00512599"/>
    <w:rsid w:val="005130ED"/>
    <w:rsid w:val="005166B5"/>
    <w:rsid w:val="0051764C"/>
    <w:rsid w:val="00520582"/>
    <w:rsid w:val="00520E0D"/>
    <w:rsid w:val="00520E19"/>
    <w:rsid w:val="0052145E"/>
    <w:rsid w:val="00521665"/>
    <w:rsid w:val="00521DE7"/>
    <w:rsid w:val="0052348F"/>
    <w:rsid w:val="0052520E"/>
    <w:rsid w:val="00525579"/>
    <w:rsid w:val="005267CA"/>
    <w:rsid w:val="00526D82"/>
    <w:rsid w:val="00527939"/>
    <w:rsid w:val="005308B7"/>
    <w:rsid w:val="005326F9"/>
    <w:rsid w:val="005327E8"/>
    <w:rsid w:val="00532CC1"/>
    <w:rsid w:val="0053582A"/>
    <w:rsid w:val="00537801"/>
    <w:rsid w:val="00540EBE"/>
    <w:rsid w:val="00541BB5"/>
    <w:rsid w:val="0054236F"/>
    <w:rsid w:val="005446EC"/>
    <w:rsid w:val="00544B91"/>
    <w:rsid w:val="00546A61"/>
    <w:rsid w:val="005473A3"/>
    <w:rsid w:val="00547DFC"/>
    <w:rsid w:val="00551DDD"/>
    <w:rsid w:val="00552E57"/>
    <w:rsid w:val="00552EC8"/>
    <w:rsid w:val="0055532E"/>
    <w:rsid w:val="00557F09"/>
    <w:rsid w:val="00560F53"/>
    <w:rsid w:val="00566397"/>
    <w:rsid w:val="0056643B"/>
    <w:rsid w:val="0056686A"/>
    <w:rsid w:val="00567CBC"/>
    <w:rsid w:val="0057085A"/>
    <w:rsid w:val="005744EE"/>
    <w:rsid w:val="00577507"/>
    <w:rsid w:val="00581CE5"/>
    <w:rsid w:val="00585632"/>
    <w:rsid w:val="00585FAF"/>
    <w:rsid w:val="005874C9"/>
    <w:rsid w:val="005902F2"/>
    <w:rsid w:val="00591694"/>
    <w:rsid w:val="0059183E"/>
    <w:rsid w:val="0059188A"/>
    <w:rsid w:val="00591EC0"/>
    <w:rsid w:val="00593436"/>
    <w:rsid w:val="005944D1"/>
    <w:rsid w:val="00595F4A"/>
    <w:rsid w:val="005977C4"/>
    <w:rsid w:val="00597F82"/>
    <w:rsid w:val="005A0607"/>
    <w:rsid w:val="005A2782"/>
    <w:rsid w:val="005A2D75"/>
    <w:rsid w:val="005A375A"/>
    <w:rsid w:val="005A4B03"/>
    <w:rsid w:val="005A51E9"/>
    <w:rsid w:val="005A67E3"/>
    <w:rsid w:val="005B16A1"/>
    <w:rsid w:val="005B1B12"/>
    <w:rsid w:val="005B2582"/>
    <w:rsid w:val="005B3D93"/>
    <w:rsid w:val="005B4CBF"/>
    <w:rsid w:val="005C023E"/>
    <w:rsid w:val="005C1078"/>
    <w:rsid w:val="005C27FC"/>
    <w:rsid w:val="005C2F81"/>
    <w:rsid w:val="005C3A69"/>
    <w:rsid w:val="005C4FAB"/>
    <w:rsid w:val="005C6E93"/>
    <w:rsid w:val="005C7EE7"/>
    <w:rsid w:val="005D0049"/>
    <w:rsid w:val="005D0A96"/>
    <w:rsid w:val="005D0ED5"/>
    <w:rsid w:val="005D27F3"/>
    <w:rsid w:val="005D2E9C"/>
    <w:rsid w:val="005D372F"/>
    <w:rsid w:val="005D625E"/>
    <w:rsid w:val="005E45CE"/>
    <w:rsid w:val="005F3686"/>
    <w:rsid w:val="005F5FF2"/>
    <w:rsid w:val="005F6422"/>
    <w:rsid w:val="00600802"/>
    <w:rsid w:val="00600AD4"/>
    <w:rsid w:val="0060204A"/>
    <w:rsid w:val="00604777"/>
    <w:rsid w:val="00606EFB"/>
    <w:rsid w:val="006117E7"/>
    <w:rsid w:val="00611E83"/>
    <w:rsid w:val="00612657"/>
    <w:rsid w:val="006149D4"/>
    <w:rsid w:val="00617730"/>
    <w:rsid w:val="00621DB5"/>
    <w:rsid w:val="00621F69"/>
    <w:rsid w:val="00623671"/>
    <w:rsid w:val="00627803"/>
    <w:rsid w:val="006314B4"/>
    <w:rsid w:val="0063276C"/>
    <w:rsid w:val="00634CA3"/>
    <w:rsid w:val="00635B34"/>
    <w:rsid w:val="0063624A"/>
    <w:rsid w:val="00640B5F"/>
    <w:rsid w:val="00641876"/>
    <w:rsid w:val="00642053"/>
    <w:rsid w:val="00642E52"/>
    <w:rsid w:val="00645866"/>
    <w:rsid w:val="00645AB0"/>
    <w:rsid w:val="00646F56"/>
    <w:rsid w:val="00647623"/>
    <w:rsid w:val="00647819"/>
    <w:rsid w:val="00647BE9"/>
    <w:rsid w:val="00650757"/>
    <w:rsid w:val="00653A93"/>
    <w:rsid w:val="00654CB4"/>
    <w:rsid w:val="00656110"/>
    <w:rsid w:val="006566BC"/>
    <w:rsid w:val="0066069A"/>
    <w:rsid w:val="00663AD9"/>
    <w:rsid w:val="006644BE"/>
    <w:rsid w:val="00667D4D"/>
    <w:rsid w:val="00667FF2"/>
    <w:rsid w:val="00670269"/>
    <w:rsid w:val="006716A7"/>
    <w:rsid w:val="0067329B"/>
    <w:rsid w:val="006736A3"/>
    <w:rsid w:val="006764A7"/>
    <w:rsid w:val="00676907"/>
    <w:rsid w:val="00676F65"/>
    <w:rsid w:val="00685DCC"/>
    <w:rsid w:val="00686268"/>
    <w:rsid w:val="00691B7D"/>
    <w:rsid w:val="0069225F"/>
    <w:rsid w:val="0069504D"/>
    <w:rsid w:val="0069524B"/>
    <w:rsid w:val="00695476"/>
    <w:rsid w:val="006A1D52"/>
    <w:rsid w:val="006A4AD5"/>
    <w:rsid w:val="006A4BD6"/>
    <w:rsid w:val="006A57DA"/>
    <w:rsid w:val="006A58D0"/>
    <w:rsid w:val="006B2AD8"/>
    <w:rsid w:val="006B3AA7"/>
    <w:rsid w:val="006B6428"/>
    <w:rsid w:val="006B734F"/>
    <w:rsid w:val="006C3D87"/>
    <w:rsid w:val="006C4531"/>
    <w:rsid w:val="006C472A"/>
    <w:rsid w:val="006C669B"/>
    <w:rsid w:val="006D1CA4"/>
    <w:rsid w:val="006D1E69"/>
    <w:rsid w:val="006D2CE6"/>
    <w:rsid w:val="006D31C5"/>
    <w:rsid w:val="006D3434"/>
    <w:rsid w:val="006D602C"/>
    <w:rsid w:val="006D6FFF"/>
    <w:rsid w:val="006E02EC"/>
    <w:rsid w:val="006E2700"/>
    <w:rsid w:val="006E46D9"/>
    <w:rsid w:val="006E49C8"/>
    <w:rsid w:val="006E4ABC"/>
    <w:rsid w:val="006E5D72"/>
    <w:rsid w:val="006E7863"/>
    <w:rsid w:val="006F33C1"/>
    <w:rsid w:val="006F3EB5"/>
    <w:rsid w:val="006F402B"/>
    <w:rsid w:val="006F4C6A"/>
    <w:rsid w:val="006F6C12"/>
    <w:rsid w:val="006F6EE6"/>
    <w:rsid w:val="00700DE2"/>
    <w:rsid w:val="00701B1D"/>
    <w:rsid w:val="00703F25"/>
    <w:rsid w:val="0070507B"/>
    <w:rsid w:val="00705CB3"/>
    <w:rsid w:val="00707AA1"/>
    <w:rsid w:val="00707C1E"/>
    <w:rsid w:val="00707C5D"/>
    <w:rsid w:val="007127FA"/>
    <w:rsid w:val="007134D3"/>
    <w:rsid w:val="007160A6"/>
    <w:rsid w:val="00717175"/>
    <w:rsid w:val="0071775C"/>
    <w:rsid w:val="0072144A"/>
    <w:rsid w:val="0072259B"/>
    <w:rsid w:val="00722865"/>
    <w:rsid w:val="007300F7"/>
    <w:rsid w:val="00731008"/>
    <w:rsid w:val="007315D3"/>
    <w:rsid w:val="00731849"/>
    <w:rsid w:val="00731AE8"/>
    <w:rsid w:val="00733BE2"/>
    <w:rsid w:val="007353E8"/>
    <w:rsid w:val="0073567A"/>
    <w:rsid w:val="007372A5"/>
    <w:rsid w:val="00737FCA"/>
    <w:rsid w:val="007407E7"/>
    <w:rsid w:val="00740B79"/>
    <w:rsid w:val="007411BB"/>
    <w:rsid w:val="007453AE"/>
    <w:rsid w:val="00747F59"/>
    <w:rsid w:val="00750CFB"/>
    <w:rsid w:val="00753F2F"/>
    <w:rsid w:val="007547F9"/>
    <w:rsid w:val="0075699F"/>
    <w:rsid w:val="00757DFB"/>
    <w:rsid w:val="00761910"/>
    <w:rsid w:val="00762711"/>
    <w:rsid w:val="0076591E"/>
    <w:rsid w:val="00765D39"/>
    <w:rsid w:val="00766701"/>
    <w:rsid w:val="00766CE7"/>
    <w:rsid w:val="007674BA"/>
    <w:rsid w:val="00767CA5"/>
    <w:rsid w:val="0077183A"/>
    <w:rsid w:val="007749F0"/>
    <w:rsid w:val="0077545C"/>
    <w:rsid w:val="007764DC"/>
    <w:rsid w:val="00777388"/>
    <w:rsid w:val="00777492"/>
    <w:rsid w:val="00777A0C"/>
    <w:rsid w:val="00780A08"/>
    <w:rsid w:val="00782B20"/>
    <w:rsid w:val="007849B1"/>
    <w:rsid w:val="00791C8D"/>
    <w:rsid w:val="00793C05"/>
    <w:rsid w:val="007943B4"/>
    <w:rsid w:val="007947FE"/>
    <w:rsid w:val="00795B49"/>
    <w:rsid w:val="007967CA"/>
    <w:rsid w:val="007A22E2"/>
    <w:rsid w:val="007A3E60"/>
    <w:rsid w:val="007A4F04"/>
    <w:rsid w:val="007A675F"/>
    <w:rsid w:val="007A6766"/>
    <w:rsid w:val="007A6880"/>
    <w:rsid w:val="007B0392"/>
    <w:rsid w:val="007B3E6F"/>
    <w:rsid w:val="007B622E"/>
    <w:rsid w:val="007B7F4B"/>
    <w:rsid w:val="007B7F92"/>
    <w:rsid w:val="007C2872"/>
    <w:rsid w:val="007C2C06"/>
    <w:rsid w:val="007C36FC"/>
    <w:rsid w:val="007C70DD"/>
    <w:rsid w:val="007D5FE5"/>
    <w:rsid w:val="007E0DC8"/>
    <w:rsid w:val="007E2C98"/>
    <w:rsid w:val="007E3074"/>
    <w:rsid w:val="007E3CE4"/>
    <w:rsid w:val="007E3E92"/>
    <w:rsid w:val="007E76A3"/>
    <w:rsid w:val="007F0DD9"/>
    <w:rsid w:val="007F624F"/>
    <w:rsid w:val="00800433"/>
    <w:rsid w:val="00800E7C"/>
    <w:rsid w:val="00805CE2"/>
    <w:rsid w:val="00806531"/>
    <w:rsid w:val="00812333"/>
    <w:rsid w:val="00813A53"/>
    <w:rsid w:val="00813E1F"/>
    <w:rsid w:val="00815DE3"/>
    <w:rsid w:val="00830560"/>
    <w:rsid w:val="0083650A"/>
    <w:rsid w:val="00837B51"/>
    <w:rsid w:val="0084092E"/>
    <w:rsid w:val="00841A98"/>
    <w:rsid w:val="00842288"/>
    <w:rsid w:val="0084274B"/>
    <w:rsid w:val="0084311D"/>
    <w:rsid w:val="00844276"/>
    <w:rsid w:val="00847B94"/>
    <w:rsid w:val="00851102"/>
    <w:rsid w:val="008513BA"/>
    <w:rsid w:val="00851A18"/>
    <w:rsid w:val="00852ADC"/>
    <w:rsid w:val="00853DB1"/>
    <w:rsid w:val="00861488"/>
    <w:rsid w:val="008631C7"/>
    <w:rsid w:val="008637E7"/>
    <w:rsid w:val="00864C64"/>
    <w:rsid w:val="00865DE2"/>
    <w:rsid w:val="00867253"/>
    <w:rsid w:val="00867FC6"/>
    <w:rsid w:val="008701A7"/>
    <w:rsid w:val="00873CC8"/>
    <w:rsid w:val="00873F0A"/>
    <w:rsid w:val="00877ACA"/>
    <w:rsid w:val="008803ED"/>
    <w:rsid w:val="00886E06"/>
    <w:rsid w:val="008910A7"/>
    <w:rsid w:val="0089118A"/>
    <w:rsid w:val="008930C8"/>
    <w:rsid w:val="0089320E"/>
    <w:rsid w:val="008A13E9"/>
    <w:rsid w:val="008A403E"/>
    <w:rsid w:val="008A612B"/>
    <w:rsid w:val="008A655F"/>
    <w:rsid w:val="008A7274"/>
    <w:rsid w:val="008A75BA"/>
    <w:rsid w:val="008A7AE7"/>
    <w:rsid w:val="008B050E"/>
    <w:rsid w:val="008B7F32"/>
    <w:rsid w:val="008C04DA"/>
    <w:rsid w:val="008C1774"/>
    <w:rsid w:val="008C1966"/>
    <w:rsid w:val="008C1EC2"/>
    <w:rsid w:val="008C3227"/>
    <w:rsid w:val="008C328B"/>
    <w:rsid w:val="008C3754"/>
    <w:rsid w:val="008C518D"/>
    <w:rsid w:val="008D1E7E"/>
    <w:rsid w:val="008D2055"/>
    <w:rsid w:val="008D272F"/>
    <w:rsid w:val="008D2FED"/>
    <w:rsid w:val="008D3AF6"/>
    <w:rsid w:val="008D4773"/>
    <w:rsid w:val="008D5B42"/>
    <w:rsid w:val="008E3C38"/>
    <w:rsid w:val="008E5956"/>
    <w:rsid w:val="008E631E"/>
    <w:rsid w:val="008E6421"/>
    <w:rsid w:val="008E68FA"/>
    <w:rsid w:val="008E6989"/>
    <w:rsid w:val="008F02C6"/>
    <w:rsid w:val="008F0A15"/>
    <w:rsid w:val="008F1189"/>
    <w:rsid w:val="008F3CCC"/>
    <w:rsid w:val="008F5EB4"/>
    <w:rsid w:val="008F67CB"/>
    <w:rsid w:val="008F7243"/>
    <w:rsid w:val="008F7BF2"/>
    <w:rsid w:val="0090027B"/>
    <w:rsid w:val="00901333"/>
    <w:rsid w:val="009045A6"/>
    <w:rsid w:val="009046E9"/>
    <w:rsid w:val="009053A7"/>
    <w:rsid w:val="00905C17"/>
    <w:rsid w:val="009110E5"/>
    <w:rsid w:val="0091138C"/>
    <w:rsid w:val="009123BC"/>
    <w:rsid w:val="009147BF"/>
    <w:rsid w:val="0091481D"/>
    <w:rsid w:val="00917465"/>
    <w:rsid w:val="0091759E"/>
    <w:rsid w:val="00920164"/>
    <w:rsid w:val="00921CD9"/>
    <w:rsid w:val="0092252C"/>
    <w:rsid w:val="009232B4"/>
    <w:rsid w:val="0092615B"/>
    <w:rsid w:val="00926A52"/>
    <w:rsid w:val="00926F9C"/>
    <w:rsid w:val="009352AF"/>
    <w:rsid w:val="00937146"/>
    <w:rsid w:val="00937C6B"/>
    <w:rsid w:val="009415D5"/>
    <w:rsid w:val="00944541"/>
    <w:rsid w:val="009453CB"/>
    <w:rsid w:val="009512F4"/>
    <w:rsid w:val="00951F4F"/>
    <w:rsid w:val="00953361"/>
    <w:rsid w:val="009541E8"/>
    <w:rsid w:val="00954A94"/>
    <w:rsid w:val="00954C2B"/>
    <w:rsid w:val="0095599C"/>
    <w:rsid w:val="00956934"/>
    <w:rsid w:val="009569E0"/>
    <w:rsid w:val="00957899"/>
    <w:rsid w:val="009610BB"/>
    <w:rsid w:val="0096138A"/>
    <w:rsid w:val="009642FA"/>
    <w:rsid w:val="00964929"/>
    <w:rsid w:val="0096647E"/>
    <w:rsid w:val="0097002F"/>
    <w:rsid w:val="009705CF"/>
    <w:rsid w:val="00971947"/>
    <w:rsid w:val="00974811"/>
    <w:rsid w:val="009759FC"/>
    <w:rsid w:val="00975A54"/>
    <w:rsid w:val="00975C5A"/>
    <w:rsid w:val="00976E40"/>
    <w:rsid w:val="009771AB"/>
    <w:rsid w:val="00985327"/>
    <w:rsid w:val="00985C81"/>
    <w:rsid w:val="00987080"/>
    <w:rsid w:val="0099091B"/>
    <w:rsid w:val="00990D66"/>
    <w:rsid w:val="00991BAF"/>
    <w:rsid w:val="00994D7A"/>
    <w:rsid w:val="00995B51"/>
    <w:rsid w:val="00995CDD"/>
    <w:rsid w:val="009A218F"/>
    <w:rsid w:val="009A39CF"/>
    <w:rsid w:val="009A3C67"/>
    <w:rsid w:val="009A49B7"/>
    <w:rsid w:val="009A523C"/>
    <w:rsid w:val="009A589D"/>
    <w:rsid w:val="009B0408"/>
    <w:rsid w:val="009B12DB"/>
    <w:rsid w:val="009B4F34"/>
    <w:rsid w:val="009B6AD0"/>
    <w:rsid w:val="009C0113"/>
    <w:rsid w:val="009C5950"/>
    <w:rsid w:val="009C5CB3"/>
    <w:rsid w:val="009D1905"/>
    <w:rsid w:val="009D413B"/>
    <w:rsid w:val="009D6521"/>
    <w:rsid w:val="009D6AA3"/>
    <w:rsid w:val="009E10F3"/>
    <w:rsid w:val="009E33F9"/>
    <w:rsid w:val="009E6C34"/>
    <w:rsid w:val="009F41FD"/>
    <w:rsid w:val="009F4C6E"/>
    <w:rsid w:val="009F518D"/>
    <w:rsid w:val="00A040CD"/>
    <w:rsid w:val="00A071F3"/>
    <w:rsid w:val="00A127D0"/>
    <w:rsid w:val="00A12AEA"/>
    <w:rsid w:val="00A149A0"/>
    <w:rsid w:val="00A15EB6"/>
    <w:rsid w:val="00A21272"/>
    <w:rsid w:val="00A230EF"/>
    <w:rsid w:val="00A23FCA"/>
    <w:rsid w:val="00A274C1"/>
    <w:rsid w:val="00A277E6"/>
    <w:rsid w:val="00A30FCE"/>
    <w:rsid w:val="00A33267"/>
    <w:rsid w:val="00A34AA5"/>
    <w:rsid w:val="00A35DEB"/>
    <w:rsid w:val="00A368DA"/>
    <w:rsid w:val="00A40B67"/>
    <w:rsid w:val="00A40C36"/>
    <w:rsid w:val="00A425E9"/>
    <w:rsid w:val="00A43765"/>
    <w:rsid w:val="00A447FA"/>
    <w:rsid w:val="00A4549F"/>
    <w:rsid w:val="00A45EAA"/>
    <w:rsid w:val="00A46746"/>
    <w:rsid w:val="00A46A54"/>
    <w:rsid w:val="00A479D8"/>
    <w:rsid w:val="00A50871"/>
    <w:rsid w:val="00A53CFE"/>
    <w:rsid w:val="00A54C44"/>
    <w:rsid w:val="00A55A0C"/>
    <w:rsid w:val="00A55D3B"/>
    <w:rsid w:val="00A56ADB"/>
    <w:rsid w:val="00A578A1"/>
    <w:rsid w:val="00A6053D"/>
    <w:rsid w:val="00A63022"/>
    <w:rsid w:val="00A675B6"/>
    <w:rsid w:val="00A67B62"/>
    <w:rsid w:val="00A70AB4"/>
    <w:rsid w:val="00A72D41"/>
    <w:rsid w:val="00A734DA"/>
    <w:rsid w:val="00A74A0E"/>
    <w:rsid w:val="00A76A1F"/>
    <w:rsid w:val="00A76E1D"/>
    <w:rsid w:val="00A76F3B"/>
    <w:rsid w:val="00A77EA8"/>
    <w:rsid w:val="00A80384"/>
    <w:rsid w:val="00A841FA"/>
    <w:rsid w:val="00A84432"/>
    <w:rsid w:val="00A85193"/>
    <w:rsid w:val="00A9110B"/>
    <w:rsid w:val="00A92B12"/>
    <w:rsid w:val="00A93B11"/>
    <w:rsid w:val="00A96223"/>
    <w:rsid w:val="00A962F4"/>
    <w:rsid w:val="00A9793A"/>
    <w:rsid w:val="00AA1542"/>
    <w:rsid w:val="00AA17B0"/>
    <w:rsid w:val="00AA2607"/>
    <w:rsid w:val="00AA6AA5"/>
    <w:rsid w:val="00AA7756"/>
    <w:rsid w:val="00AB0921"/>
    <w:rsid w:val="00AB19D1"/>
    <w:rsid w:val="00AB2017"/>
    <w:rsid w:val="00AB2C5E"/>
    <w:rsid w:val="00AB2C76"/>
    <w:rsid w:val="00AB6BD7"/>
    <w:rsid w:val="00AB73D8"/>
    <w:rsid w:val="00AC239A"/>
    <w:rsid w:val="00AC2A86"/>
    <w:rsid w:val="00AC442A"/>
    <w:rsid w:val="00AC583F"/>
    <w:rsid w:val="00AC5E0A"/>
    <w:rsid w:val="00AC6E6A"/>
    <w:rsid w:val="00AC769C"/>
    <w:rsid w:val="00AD0723"/>
    <w:rsid w:val="00AD20B0"/>
    <w:rsid w:val="00AD31C0"/>
    <w:rsid w:val="00AD5327"/>
    <w:rsid w:val="00AD5C80"/>
    <w:rsid w:val="00AD743F"/>
    <w:rsid w:val="00AE2BB9"/>
    <w:rsid w:val="00AE2DA8"/>
    <w:rsid w:val="00AE695A"/>
    <w:rsid w:val="00AF35DE"/>
    <w:rsid w:val="00AF4427"/>
    <w:rsid w:val="00AF5DF5"/>
    <w:rsid w:val="00AF7110"/>
    <w:rsid w:val="00B023D6"/>
    <w:rsid w:val="00B04369"/>
    <w:rsid w:val="00B05698"/>
    <w:rsid w:val="00B0752C"/>
    <w:rsid w:val="00B101D7"/>
    <w:rsid w:val="00B10670"/>
    <w:rsid w:val="00B1093E"/>
    <w:rsid w:val="00B10F22"/>
    <w:rsid w:val="00B10F6E"/>
    <w:rsid w:val="00B118BA"/>
    <w:rsid w:val="00B143D5"/>
    <w:rsid w:val="00B14692"/>
    <w:rsid w:val="00B16255"/>
    <w:rsid w:val="00B16B67"/>
    <w:rsid w:val="00B16BAD"/>
    <w:rsid w:val="00B176F1"/>
    <w:rsid w:val="00B17A42"/>
    <w:rsid w:val="00B20A76"/>
    <w:rsid w:val="00B20B02"/>
    <w:rsid w:val="00B217CA"/>
    <w:rsid w:val="00B21D12"/>
    <w:rsid w:val="00B22C53"/>
    <w:rsid w:val="00B2721C"/>
    <w:rsid w:val="00B279AB"/>
    <w:rsid w:val="00B329AF"/>
    <w:rsid w:val="00B329EE"/>
    <w:rsid w:val="00B32B50"/>
    <w:rsid w:val="00B34289"/>
    <w:rsid w:val="00B35659"/>
    <w:rsid w:val="00B35B35"/>
    <w:rsid w:val="00B35F11"/>
    <w:rsid w:val="00B37AED"/>
    <w:rsid w:val="00B403A4"/>
    <w:rsid w:val="00B413D9"/>
    <w:rsid w:val="00B431C4"/>
    <w:rsid w:val="00B46A8A"/>
    <w:rsid w:val="00B47406"/>
    <w:rsid w:val="00B47775"/>
    <w:rsid w:val="00B4798A"/>
    <w:rsid w:val="00B51E2F"/>
    <w:rsid w:val="00B530AC"/>
    <w:rsid w:val="00B5351D"/>
    <w:rsid w:val="00B545E1"/>
    <w:rsid w:val="00B55DC5"/>
    <w:rsid w:val="00B564B8"/>
    <w:rsid w:val="00B57452"/>
    <w:rsid w:val="00B6140A"/>
    <w:rsid w:val="00B635BF"/>
    <w:rsid w:val="00B63B70"/>
    <w:rsid w:val="00B649F5"/>
    <w:rsid w:val="00B70DE2"/>
    <w:rsid w:val="00B72AD1"/>
    <w:rsid w:val="00B76CD5"/>
    <w:rsid w:val="00B76FAB"/>
    <w:rsid w:val="00B81AB5"/>
    <w:rsid w:val="00B82238"/>
    <w:rsid w:val="00B823B8"/>
    <w:rsid w:val="00B83A26"/>
    <w:rsid w:val="00B84A7F"/>
    <w:rsid w:val="00B85EBB"/>
    <w:rsid w:val="00B86EFD"/>
    <w:rsid w:val="00B9112E"/>
    <w:rsid w:val="00B92265"/>
    <w:rsid w:val="00B96B2F"/>
    <w:rsid w:val="00BA112A"/>
    <w:rsid w:val="00BA2FC3"/>
    <w:rsid w:val="00BA3EA9"/>
    <w:rsid w:val="00BA4108"/>
    <w:rsid w:val="00BA637C"/>
    <w:rsid w:val="00BA7CF1"/>
    <w:rsid w:val="00BB1F94"/>
    <w:rsid w:val="00BB2F1E"/>
    <w:rsid w:val="00BB4FFB"/>
    <w:rsid w:val="00BB673A"/>
    <w:rsid w:val="00BB69F4"/>
    <w:rsid w:val="00BB79B2"/>
    <w:rsid w:val="00BC0620"/>
    <w:rsid w:val="00BC0AD1"/>
    <w:rsid w:val="00BC20D0"/>
    <w:rsid w:val="00BC29A3"/>
    <w:rsid w:val="00BC395B"/>
    <w:rsid w:val="00BC42A9"/>
    <w:rsid w:val="00BC4693"/>
    <w:rsid w:val="00BC6260"/>
    <w:rsid w:val="00BD2130"/>
    <w:rsid w:val="00BD2B91"/>
    <w:rsid w:val="00BD3A25"/>
    <w:rsid w:val="00BD3CFD"/>
    <w:rsid w:val="00BD60A4"/>
    <w:rsid w:val="00BD658B"/>
    <w:rsid w:val="00BD7FF5"/>
    <w:rsid w:val="00BE2593"/>
    <w:rsid w:val="00BE374F"/>
    <w:rsid w:val="00BE3C5F"/>
    <w:rsid w:val="00BE4559"/>
    <w:rsid w:val="00BE4A3B"/>
    <w:rsid w:val="00BE6457"/>
    <w:rsid w:val="00BE6B36"/>
    <w:rsid w:val="00BE6B55"/>
    <w:rsid w:val="00BE6EF5"/>
    <w:rsid w:val="00BE789F"/>
    <w:rsid w:val="00BF1495"/>
    <w:rsid w:val="00BF461A"/>
    <w:rsid w:val="00BF62AB"/>
    <w:rsid w:val="00BF69F5"/>
    <w:rsid w:val="00BF76EB"/>
    <w:rsid w:val="00BF7B2E"/>
    <w:rsid w:val="00C003D7"/>
    <w:rsid w:val="00C00A04"/>
    <w:rsid w:val="00C02414"/>
    <w:rsid w:val="00C03BAA"/>
    <w:rsid w:val="00C04D72"/>
    <w:rsid w:val="00C05CF7"/>
    <w:rsid w:val="00C064EF"/>
    <w:rsid w:val="00C068DF"/>
    <w:rsid w:val="00C07519"/>
    <w:rsid w:val="00C07CAC"/>
    <w:rsid w:val="00C10E7D"/>
    <w:rsid w:val="00C12E3D"/>
    <w:rsid w:val="00C1378F"/>
    <w:rsid w:val="00C14391"/>
    <w:rsid w:val="00C154B0"/>
    <w:rsid w:val="00C17038"/>
    <w:rsid w:val="00C22E13"/>
    <w:rsid w:val="00C22E8F"/>
    <w:rsid w:val="00C230D9"/>
    <w:rsid w:val="00C239E4"/>
    <w:rsid w:val="00C24292"/>
    <w:rsid w:val="00C25674"/>
    <w:rsid w:val="00C25BE0"/>
    <w:rsid w:val="00C270F2"/>
    <w:rsid w:val="00C324A7"/>
    <w:rsid w:val="00C33BEA"/>
    <w:rsid w:val="00C33F1A"/>
    <w:rsid w:val="00C3454A"/>
    <w:rsid w:val="00C34CFB"/>
    <w:rsid w:val="00C3535E"/>
    <w:rsid w:val="00C35CDF"/>
    <w:rsid w:val="00C40017"/>
    <w:rsid w:val="00C405D2"/>
    <w:rsid w:val="00C406E2"/>
    <w:rsid w:val="00C4259B"/>
    <w:rsid w:val="00C429A0"/>
    <w:rsid w:val="00C46EAD"/>
    <w:rsid w:val="00C50876"/>
    <w:rsid w:val="00C50E0C"/>
    <w:rsid w:val="00C53381"/>
    <w:rsid w:val="00C540DC"/>
    <w:rsid w:val="00C548D1"/>
    <w:rsid w:val="00C60B29"/>
    <w:rsid w:val="00C6113D"/>
    <w:rsid w:val="00C61848"/>
    <w:rsid w:val="00C6268E"/>
    <w:rsid w:val="00C62ECD"/>
    <w:rsid w:val="00C63142"/>
    <w:rsid w:val="00C65521"/>
    <w:rsid w:val="00C670AE"/>
    <w:rsid w:val="00C67201"/>
    <w:rsid w:val="00C676E6"/>
    <w:rsid w:val="00C7020D"/>
    <w:rsid w:val="00C71708"/>
    <w:rsid w:val="00C71FF7"/>
    <w:rsid w:val="00C730DD"/>
    <w:rsid w:val="00C742DF"/>
    <w:rsid w:val="00C74E8F"/>
    <w:rsid w:val="00C755E4"/>
    <w:rsid w:val="00C758BA"/>
    <w:rsid w:val="00C75A6E"/>
    <w:rsid w:val="00C76EA9"/>
    <w:rsid w:val="00C77DD8"/>
    <w:rsid w:val="00C80935"/>
    <w:rsid w:val="00C84E9C"/>
    <w:rsid w:val="00C85323"/>
    <w:rsid w:val="00C87B51"/>
    <w:rsid w:val="00C87B71"/>
    <w:rsid w:val="00C90F70"/>
    <w:rsid w:val="00C91360"/>
    <w:rsid w:val="00C9163D"/>
    <w:rsid w:val="00C91BED"/>
    <w:rsid w:val="00C9253F"/>
    <w:rsid w:val="00C92B1E"/>
    <w:rsid w:val="00C93129"/>
    <w:rsid w:val="00CA076F"/>
    <w:rsid w:val="00CA1B78"/>
    <w:rsid w:val="00CA2696"/>
    <w:rsid w:val="00CA2E53"/>
    <w:rsid w:val="00CA4F85"/>
    <w:rsid w:val="00CA507F"/>
    <w:rsid w:val="00CB0298"/>
    <w:rsid w:val="00CB0686"/>
    <w:rsid w:val="00CB08C6"/>
    <w:rsid w:val="00CB18E5"/>
    <w:rsid w:val="00CB195B"/>
    <w:rsid w:val="00CB1B61"/>
    <w:rsid w:val="00CB2299"/>
    <w:rsid w:val="00CB234C"/>
    <w:rsid w:val="00CB67E8"/>
    <w:rsid w:val="00CC0C6D"/>
    <w:rsid w:val="00CC2BE0"/>
    <w:rsid w:val="00CC4AA8"/>
    <w:rsid w:val="00CC692D"/>
    <w:rsid w:val="00CC6A1A"/>
    <w:rsid w:val="00CC7112"/>
    <w:rsid w:val="00CD0CF0"/>
    <w:rsid w:val="00CD2E2A"/>
    <w:rsid w:val="00CD2FE7"/>
    <w:rsid w:val="00CD4216"/>
    <w:rsid w:val="00CD5AE3"/>
    <w:rsid w:val="00CD6888"/>
    <w:rsid w:val="00CE1427"/>
    <w:rsid w:val="00CE1DCA"/>
    <w:rsid w:val="00CE2BEB"/>
    <w:rsid w:val="00CE3004"/>
    <w:rsid w:val="00CE5B3A"/>
    <w:rsid w:val="00CE6C96"/>
    <w:rsid w:val="00CE7FBF"/>
    <w:rsid w:val="00CF0A96"/>
    <w:rsid w:val="00CF0D02"/>
    <w:rsid w:val="00CF1192"/>
    <w:rsid w:val="00CF16F4"/>
    <w:rsid w:val="00CF2FCA"/>
    <w:rsid w:val="00CF3774"/>
    <w:rsid w:val="00CF6501"/>
    <w:rsid w:val="00CF7C76"/>
    <w:rsid w:val="00D0071F"/>
    <w:rsid w:val="00D01EC0"/>
    <w:rsid w:val="00D03AAD"/>
    <w:rsid w:val="00D05000"/>
    <w:rsid w:val="00D07237"/>
    <w:rsid w:val="00D10206"/>
    <w:rsid w:val="00D13EDA"/>
    <w:rsid w:val="00D140A8"/>
    <w:rsid w:val="00D14971"/>
    <w:rsid w:val="00D14F44"/>
    <w:rsid w:val="00D164EC"/>
    <w:rsid w:val="00D1704A"/>
    <w:rsid w:val="00D2052E"/>
    <w:rsid w:val="00D23293"/>
    <w:rsid w:val="00D242BE"/>
    <w:rsid w:val="00D25249"/>
    <w:rsid w:val="00D26363"/>
    <w:rsid w:val="00D26422"/>
    <w:rsid w:val="00D309E7"/>
    <w:rsid w:val="00D30D23"/>
    <w:rsid w:val="00D40AFA"/>
    <w:rsid w:val="00D42792"/>
    <w:rsid w:val="00D430DE"/>
    <w:rsid w:val="00D43CEF"/>
    <w:rsid w:val="00D44207"/>
    <w:rsid w:val="00D4524C"/>
    <w:rsid w:val="00D45300"/>
    <w:rsid w:val="00D46E77"/>
    <w:rsid w:val="00D50BCB"/>
    <w:rsid w:val="00D51823"/>
    <w:rsid w:val="00D52310"/>
    <w:rsid w:val="00D53B9D"/>
    <w:rsid w:val="00D55ECA"/>
    <w:rsid w:val="00D61D8B"/>
    <w:rsid w:val="00D61FB6"/>
    <w:rsid w:val="00D63A6E"/>
    <w:rsid w:val="00D6471B"/>
    <w:rsid w:val="00D64CF6"/>
    <w:rsid w:val="00D71381"/>
    <w:rsid w:val="00D71979"/>
    <w:rsid w:val="00D72249"/>
    <w:rsid w:val="00D746FB"/>
    <w:rsid w:val="00D74786"/>
    <w:rsid w:val="00D7489C"/>
    <w:rsid w:val="00D75E81"/>
    <w:rsid w:val="00D76926"/>
    <w:rsid w:val="00D8098B"/>
    <w:rsid w:val="00D81BBE"/>
    <w:rsid w:val="00D82D7E"/>
    <w:rsid w:val="00D83556"/>
    <w:rsid w:val="00D8443F"/>
    <w:rsid w:val="00D85C42"/>
    <w:rsid w:val="00D90BD3"/>
    <w:rsid w:val="00D9200D"/>
    <w:rsid w:val="00D95431"/>
    <w:rsid w:val="00D955D1"/>
    <w:rsid w:val="00D95AC0"/>
    <w:rsid w:val="00D95F54"/>
    <w:rsid w:val="00D96EFD"/>
    <w:rsid w:val="00DA1095"/>
    <w:rsid w:val="00DA1FC6"/>
    <w:rsid w:val="00DA418B"/>
    <w:rsid w:val="00DA4544"/>
    <w:rsid w:val="00DA6075"/>
    <w:rsid w:val="00DA7CB9"/>
    <w:rsid w:val="00DA7E69"/>
    <w:rsid w:val="00DB048F"/>
    <w:rsid w:val="00DB1C8C"/>
    <w:rsid w:val="00DB38A8"/>
    <w:rsid w:val="00DB4AE0"/>
    <w:rsid w:val="00DB4EE2"/>
    <w:rsid w:val="00DB59F6"/>
    <w:rsid w:val="00DB5B05"/>
    <w:rsid w:val="00DB6F73"/>
    <w:rsid w:val="00DB763B"/>
    <w:rsid w:val="00DC1BB2"/>
    <w:rsid w:val="00DC2312"/>
    <w:rsid w:val="00DC24A8"/>
    <w:rsid w:val="00DC26B3"/>
    <w:rsid w:val="00DC4868"/>
    <w:rsid w:val="00DC57BA"/>
    <w:rsid w:val="00DC5CB4"/>
    <w:rsid w:val="00DC6C54"/>
    <w:rsid w:val="00DC718E"/>
    <w:rsid w:val="00DD2195"/>
    <w:rsid w:val="00DD3041"/>
    <w:rsid w:val="00DD377A"/>
    <w:rsid w:val="00DD383A"/>
    <w:rsid w:val="00DD5323"/>
    <w:rsid w:val="00DD54DC"/>
    <w:rsid w:val="00DD5536"/>
    <w:rsid w:val="00DD63DF"/>
    <w:rsid w:val="00DD700B"/>
    <w:rsid w:val="00DE0483"/>
    <w:rsid w:val="00DE1E8D"/>
    <w:rsid w:val="00DE2680"/>
    <w:rsid w:val="00DE720A"/>
    <w:rsid w:val="00DE7240"/>
    <w:rsid w:val="00DF0E17"/>
    <w:rsid w:val="00DF2C83"/>
    <w:rsid w:val="00DF2EA2"/>
    <w:rsid w:val="00DF334C"/>
    <w:rsid w:val="00DF36DB"/>
    <w:rsid w:val="00DF3B28"/>
    <w:rsid w:val="00DF7308"/>
    <w:rsid w:val="00E00001"/>
    <w:rsid w:val="00E01278"/>
    <w:rsid w:val="00E03C07"/>
    <w:rsid w:val="00E07D34"/>
    <w:rsid w:val="00E07F4F"/>
    <w:rsid w:val="00E10EA6"/>
    <w:rsid w:val="00E14378"/>
    <w:rsid w:val="00E21C70"/>
    <w:rsid w:val="00E270C3"/>
    <w:rsid w:val="00E27608"/>
    <w:rsid w:val="00E31BBD"/>
    <w:rsid w:val="00E33369"/>
    <w:rsid w:val="00E367E7"/>
    <w:rsid w:val="00E369C5"/>
    <w:rsid w:val="00E36BF1"/>
    <w:rsid w:val="00E4256F"/>
    <w:rsid w:val="00E43FEB"/>
    <w:rsid w:val="00E45D46"/>
    <w:rsid w:val="00E460C6"/>
    <w:rsid w:val="00E50552"/>
    <w:rsid w:val="00E5146B"/>
    <w:rsid w:val="00E514E1"/>
    <w:rsid w:val="00E51BDD"/>
    <w:rsid w:val="00E52F57"/>
    <w:rsid w:val="00E537B4"/>
    <w:rsid w:val="00E53E14"/>
    <w:rsid w:val="00E55FC4"/>
    <w:rsid w:val="00E5714F"/>
    <w:rsid w:val="00E571C6"/>
    <w:rsid w:val="00E57396"/>
    <w:rsid w:val="00E60F4E"/>
    <w:rsid w:val="00E61A4F"/>
    <w:rsid w:val="00E61ADA"/>
    <w:rsid w:val="00E6561A"/>
    <w:rsid w:val="00E71959"/>
    <w:rsid w:val="00E76003"/>
    <w:rsid w:val="00E77BC6"/>
    <w:rsid w:val="00E80C19"/>
    <w:rsid w:val="00E80DAB"/>
    <w:rsid w:val="00E818DB"/>
    <w:rsid w:val="00E819FF"/>
    <w:rsid w:val="00E829CC"/>
    <w:rsid w:val="00E8471A"/>
    <w:rsid w:val="00E859CA"/>
    <w:rsid w:val="00E85FF6"/>
    <w:rsid w:val="00E9120C"/>
    <w:rsid w:val="00E915D9"/>
    <w:rsid w:val="00E91E06"/>
    <w:rsid w:val="00E95816"/>
    <w:rsid w:val="00E95E56"/>
    <w:rsid w:val="00EA08E4"/>
    <w:rsid w:val="00EA1E03"/>
    <w:rsid w:val="00EA2071"/>
    <w:rsid w:val="00EA47D0"/>
    <w:rsid w:val="00EA75EB"/>
    <w:rsid w:val="00EA7798"/>
    <w:rsid w:val="00EA7C2A"/>
    <w:rsid w:val="00EA7C42"/>
    <w:rsid w:val="00EB0C72"/>
    <w:rsid w:val="00EB22AA"/>
    <w:rsid w:val="00EB312A"/>
    <w:rsid w:val="00EB32EE"/>
    <w:rsid w:val="00EB3AA2"/>
    <w:rsid w:val="00EB3D9F"/>
    <w:rsid w:val="00EB5C18"/>
    <w:rsid w:val="00EB65C2"/>
    <w:rsid w:val="00EB7EFF"/>
    <w:rsid w:val="00EC0F00"/>
    <w:rsid w:val="00EC33A0"/>
    <w:rsid w:val="00EC389E"/>
    <w:rsid w:val="00EC4CC3"/>
    <w:rsid w:val="00EC6FA6"/>
    <w:rsid w:val="00EC6FB8"/>
    <w:rsid w:val="00ED1E17"/>
    <w:rsid w:val="00ED3BF0"/>
    <w:rsid w:val="00ED4315"/>
    <w:rsid w:val="00ED6C20"/>
    <w:rsid w:val="00ED6D52"/>
    <w:rsid w:val="00EE28AA"/>
    <w:rsid w:val="00EE2924"/>
    <w:rsid w:val="00EE4735"/>
    <w:rsid w:val="00EE4ED7"/>
    <w:rsid w:val="00EE7A0D"/>
    <w:rsid w:val="00EF2A27"/>
    <w:rsid w:val="00EF4AED"/>
    <w:rsid w:val="00EF4BB6"/>
    <w:rsid w:val="00F01D0A"/>
    <w:rsid w:val="00F02662"/>
    <w:rsid w:val="00F0307F"/>
    <w:rsid w:val="00F04D1E"/>
    <w:rsid w:val="00F06B7C"/>
    <w:rsid w:val="00F06C6F"/>
    <w:rsid w:val="00F13B98"/>
    <w:rsid w:val="00F16764"/>
    <w:rsid w:val="00F207FE"/>
    <w:rsid w:val="00F23029"/>
    <w:rsid w:val="00F23F96"/>
    <w:rsid w:val="00F272ED"/>
    <w:rsid w:val="00F3047B"/>
    <w:rsid w:val="00F32836"/>
    <w:rsid w:val="00F32AD0"/>
    <w:rsid w:val="00F3667C"/>
    <w:rsid w:val="00F368A6"/>
    <w:rsid w:val="00F40B04"/>
    <w:rsid w:val="00F44B46"/>
    <w:rsid w:val="00F452B3"/>
    <w:rsid w:val="00F50E5A"/>
    <w:rsid w:val="00F53D5B"/>
    <w:rsid w:val="00F57242"/>
    <w:rsid w:val="00F57539"/>
    <w:rsid w:val="00F61556"/>
    <w:rsid w:val="00F620CC"/>
    <w:rsid w:val="00F62765"/>
    <w:rsid w:val="00F65336"/>
    <w:rsid w:val="00F665AF"/>
    <w:rsid w:val="00F67A13"/>
    <w:rsid w:val="00F73B7E"/>
    <w:rsid w:val="00F74B36"/>
    <w:rsid w:val="00F7536F"/>
    <w:rsid w:val="00F75A77"/>
    <w:rsid w:val="00F7652C"/>
    <w:rsid w:val="00F80578"/>
    <w:rsid w:val="00F815D8"/>
    <w:rsid w:val="00F81971"/>
    <w:rsid w:val="00F8456B"/>
    <w:rsid w:val="00F84F81"/>
    <w:rsid w:val="00F850A9"/>
    <w:rsid w:val="00F87583"/>
    <w:rsid w:val="00F901EA"/>
    <w:rsid w:val="00F92C2F"/>
    <w:rsid w:val="00F93C52"/>
    <w:rsid w:val="00F959EC"/>
    <w:rsid w:val="00F9717C"/>
    <w:rsid w:val="00F97C2C"/>
    <w:rsid w:val="00FA035A"/>
    <w:rsid w:val="00FA295B"/>
    <w:rsid w:val="00FA7193"/>
    <w:rsid w:val="00FB11E3"/>
    <w:rsid w:val="00FB40EA"/>
    <w:rsid w:val="00FB44B2"/>
    <w:rsid w:val="00FC0376"/>
    <w:rsid w:val="00FC23D0"/>
    <w:rsid w:val="00FC3681"/>
    <w:rsid w:val="00FC3AE4"/>
    <w:rsid w:val="00FC3C59"/>
    <w:rsid w:val="00FC41C9"/>
    <w:rsid w:val="00FC4261"/>
    <w:rsid w:val="00FC6D20"/>
    <w:rsid w:val="00FC7506"/>
    <w:rsid w:val="00FC759F"/>
    <w:rsid w:val="00FD34B5"/>
    <w:rsid w:val="00FD3869"/>
    <w:rsid w:val="00FD459F"/>
    <w:rsid w:val="00FD694A"/>
    <w:rsid w:val="00FD7194"/>
    <w:rsid w:val="00FE0375"/>
    <w:rsid w:val="00FE1897"/>
    <w:rsid w:val="00FE1E16"/>
    <w:rsid w:val="00FE40E9"/>
    <w:rsid w:val="00FE6298"/>
    <w:rsid w:val="00FE7DBB"/>
    <w:rsid w:val="00FF17EC"/>
    <w:rsid w:val="00FF3DD3"/>
    <w:rsid w:val="00FF5A34"/>
    <w:rsid w:val="00FF5FBF"/>
    <w:rsid w:val="00FF7AA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633F25"/>
  <w15:docId w15:val="{6DF6ADD6-9093-4984-9145-6A4B1BE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36"/>
    <w:pPr>
      <w:spacing w:after="160" w:line="259" w:lineRule="auto"/>
    </w:pPr>
  </w:style>
  <w:style w:type="paragraph" w:styleId="Ttulo1">
    <w:name w:val="heading 1"/>
    <w:basedOn w:val="Normal"/>
    <w:next w:val="Normal"/>
    <w:link w:val="Ttulo1Char"/>
    <w:uiPriority w:val="9"/>
    <w:qFormat/>
    <w:rsid w:val="00F37750"/>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Ttulo3">
    <w:name w:val="heading 3"/>
    <w:basedOn w:val="Normal"/>
    <w:next w:val="Normal"/>
    <w:link w:val="Ttulo3Char"/>
    <w:uiPriority w:val="9"/>
    <w:unhideWhenUsed/>
    <w:qFormat/>
    <w:rsid w:val="00B10F6E"/>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5362"/>
  </w:style>
  <w:style w:type="character" w:customStyle="1" w:styleId="RodapChar">
    <w:name w:val="Rodapé Char"/>
    <w:basedOn w:val="Fontepargpadro"/>
    <w:link w:val="Rodap"/>
    <w:uiPriority w:val="99"/>
    <w:qFormat/>
    <w:rsid w:val="00845362"/>
  </w:style>
  <w:style w:type="character" w:customStyle="1" w:styleId="TextodebaloChar">
    <w:name w:val="Texto de balão Char"/>
    <w:basedOn w:val="Fontepargpadro"/>
    <w:link w:val="Textodebalo"/>
    <w:uiPriority w:val="99"/>
    <w:semiHidden/>
    <w:qFormat/>
    <w:rsid w:val="002F698D"/>
    <w:rPr>
      <w:rFonts w:ascii="Segoe UI" w:hAnsi="Segoe UI" w:cs="Segoe UI"/>
      <w:sz w:val="18"/>
      <w:szCs w:val="18"/>
    </w:rPr>
  </w:style>
  <w:style w:type="character" w:customStyle="1" w:styleId="CorpodetextoChar">
    <w:name w:val="Corpo de texto Char"/>
    <w:basedOn w:val="Fontepargpadro"/>
    <w:link w:val="Corpodetexto"/>
    <w:qFormat/>
    <w:rsid w:val="00F11CD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qFormat/>
    <w:rsid w:val="00F37750"/>
    <w:rPr>
      <w:rFonts w:asciiTheme="majorHAnsi" w:eastAsiaTheme="majorEastAsia" w:hAnsiTheme="majorHAnsi" w:cstheme="majorBidi"/>
      <w:color w:val="B76E0B" w:themeColor="accent1" w:themeShade="BF"/>
      <w:sz w:val="32"/>
      <w:szCs w:val="32"/>
    </w:rPr>
  </w:style>
  <w:style w:type="character" w:customStyle="1" w:styleId="Texto1Char">
    <w:name w:val="Texto 1. Char"/>
    <w:basedOn w:val="Fontepargpadro"/>
    <w:link w:val="Texto1"/>
    <w:qFormat/>
    <w:rsid w:val="006D1AD8"/>
    <w:rPr>
      <w:rFonts w:ascii="Arial" w:hAnsi="Arial" w:cs="Arial"/>
      <w:sz w:val="24"/>
      <w:szCs w:val="24"/>
    </w:rPr>
  </w:style>
  <w:style w:type="character" w:customStyle="1" w:styleId="1TtuloChar">
    <w:name w:val="1. Título Char"/>
    <w:link w:val="1Ttulo"/>
    <w:qFormat/>
    <w:rsid w:val="003502F0"/>
    <w:rPr>
      <w:rFonts w:ascii="Arial" w:eastAsia="Times New Roman" w:hAnsi="Arial" w:cs="Arial"/>
      <w:b/>
      <w:sz w:val="24"/>
      <w:szCs w:val="24"/>
      <w:lang w:eastAsia="pt-BR"/>
    </w:rPr>
  </w:style>
  <w:style w:type="character" w:customStyle="1" w:styleId="TextoTDRChar">
    <w:name w:val="TextoTDR Char"/>
    <w:link w:val="TextoTDR"/>
    <w:qFormat/>
    <w:rsid w:val="00F37750"/>
    <w:rPr>
      <w:rFonts w:ascii="Arial" w:eastAsia="Times New Roman" w:hAnsi="Arial" w:cs="Arial"/>
      <w:sz w:val="24"/>
      <w:szCs w:val="24"/>
      <w:lang w:eastAsia="pt-BR"/>
    </w:rPr>
  </w:style>
  <w:style w:type="character" w:customStyle="1" w:styleId="TtuloTDRChar">
    <w:name w:val="TítuloTDR Char"/>
    <w:link w:val="TtuloTDR"/>
    <w:qFormat/>
    <w:rsid w:val="00157A88"/>
    <w:rPr>
      <w:rFonts w:ascii="Arial" w:eastAsia="Times New Roman" w:hAnsi="Arial" w:cs="Arial"/>
      <w:b/>
      <w:sz w:val="24"/>
      <w:szCs w:val="24"/>
      <w:lang w:eastAsia="pt-BR"/>
    </w:rPr>
  </w:style>
  <w:style w:type="character" w:customStyle="1" w:styleId="SubttuloTDRChar">
    <w:name w:val="SubtítuloTDR Char"/>
    <w:link w:val="SubttuloTDR"/>
    <w:qFormat/>
    <w:rsid w:val="00157A88"/>
    <w:rPr>
      <w:rFonts w:ascii="Arial" w:eastAsia="Times New Roman" w:hAnsi="Arial" w:cs="Arial"/>
      <w:b/>
      <w:sz w:val="24"/>
      <w:szCs w:val="24"/>
      <w:lang w:eastAsia="pt-BR"/>
    </w:rPr>
  </w:style>
  <w:style w:type="character" w:customStyle="1" w:styleId="Texto2TDRChar">
    <w:name w:val="Texto2TDR Char"/>
    <w:basedOn w:val="TextoTDRChar"/>
    <w:link w:val="Texto2TDR"/>
    <w:qFormat/>
    <w:rsid w:val="00157A88"/>
    <w:rPr>
      <w:rFonts w:ascii="Arial" w:eastAsia="Times New Roman" w:hAnsi="Arial" w:cs="Arial"/>
      <w:sz w:val="24"/>
      <w:szCs w:val="24"/>
      <w:lang w:eastAsia="pt-BR"/>
    </w:rPr>
  </w:style>
  <w:style w:type="character" w:customStyle="1" w:styleId="Texto11Char">
    <w:name w:val="Texto 1.1 Char"/>
    <w:basedOn w:val="Texto1Char"/>
    <w:link w:val="Texto11"/>
    <w:qFormat/>
    <w:rsid w:val="006D1AD8"/>
    <w:rPr>
      <w:rFonts w:ascii="Arial" w:hAnsi="Arial" w:cs="Arial"/>
      <w:color w:val="000000" w:themeColor="text1"/>
      <w:sz w:val="24"/>
      <w:szCs w:val="24"/>
    </w:rPr>
  </w:style>
  <w:style w:type="character" w:customStyle="1" w:styleId="11TtuloChar">
    <w:name w:val="1.1 Título Char"/>
    <w:basedOn w:val="1TtuloChar"/>
    <w:link w:val="11Ttulo"/>
    <w:qFormat/>
    <w:rsid w:val="00176AA7"/>
    <w:rPr>
      <w:rFonts w:ascii="Arial" w:eastAsia="Times New Roman" w:hAnsi="Arial" w:cs="Arial"/>
      <w:b/>
      <w:sz w:val="24"/>
      <w:szCs w:val="24"/>
      <w:lang w:eastAsia="pt-BR"/>
    </w:rPr>
  </w:style>
  <w:style w:type="character" w:customStyle="1" w:styleId="TtuloAnexoChar">
    <w:name w:val="Título Anexo Char"/>
    <w:basedOn w:val="1TtuloChar"/>
    <w:link w:val="TtuloAnexo"/>
    <w:qFormat/>
    <w:rsid w:val="00B756E3"/>
    <w:rPr>
      <w:rFonts w:ascii="Arial" w:eastAsia="Times New Roman" w:hAnsi="Arial" w:cs="Arial"/>
      <w:b/>
      <w:sz w:val="24"/>
      <w:szCs w:val="24"/>
      <w:lang w:eastAsia="pt-BR"/>
    </w:rPr>
  </w:style>
  <w:style w:type="character" w:customStyle="1" w:styleId="Texto111Char">
    <w:name w:val="Texto 1.1.1 Char"/>
    <w:basedOn w:val="Texto11Char"/>
    <w:link w:val="Texto111"/>
    <w:qFormat/>
    <w:rsid w:val="00176AA7"/>
    <w:rPr>
      <w:rFonts w:ascii="Arial" w:hAnsi="Arial" w:cs="Arial"/>
      <w:color w:val="000000" w:themeColor="text1"/>
      <w:sz w:val="24"/>
      <w:szCs w:val="24"/>
    </w:rPr>
  </w:style>
  <w:style w:type="character" w:customStyle="1" w:styleId="TextoAnexoChar">
    <w:name w:val="Texto Anexo Char"/>
    <w:basedOn w:val="Texto1Char"/>
    <w:link w:val="TextoAnexo"/>
    <w:qFormat/>
    <w:rsid w:val="00B756E3"/>
    <w:rPr>
      <w:rFonts w:ascii="Arial" w:hAnsi="Arial" w:cs="Arial"/>
      <w:color w:val="000000" w:themeColor="text1"/>
      <w:sz w:val="24"/>
      <w:szCs w:val="24"/>
    </w:rPr>
  </w:style>
  <w:style w:type="character" w:customStyle="1" w:styleId="111TtuloChar">
    <w:name w:val="1.1.1 Título Char"/>
    <w:basedOn w:val="11TtuloChar"/>
    <w:link w:val="111Ttulo"/>
    <w:qFormat/>
    <w:rsid w:val="00276C0F"/>
    <w:rPr>
      <w:rFonts w:ascii="Arial" w:eastAsia="Times New Roman" w:hAnsi="Arial" w:cs="Arial"/>
      <w:b/>
      <w:sz w:val="24"/>
      <w:szCs w:val="24"/>
      <w:lang w:eastAsia="pt-BR"/>
    </w:rPr>
  </w:style>
  <w:style w:type="character" w:customStyle="1" w:styleId="InternetLink">
    <w:name w:val="Internet Link"/>
    <w:basedOn w:val="Fontepargpadro"/>
    <w:uiPriority w:val="99"/>
    <w:unhideWhenUsed/>
    <w:rsid w:val="00415D16"/>
    <w:rPr>
      <w:color w:val="FFAE3E" w:themeColor="hyperlink"/>
      <w:u w:val="single"/>
    </w:rPr>
  </w:style>
  <w:style w:type="character" w:customStyle="1" w:styleId="LegendafigtabacimaChar">
    <w:name w:val="Legenda fig/tab (acima) Char"/>
    <w:basedOn w:val="Fontepargpadro"/>
    <w:link w:val="Legendafigtabacima"/>
    <w:qFormat/>
    <w:rsid w:val="006823D2"/>
    <w:rPr>
      <w:rFonts w:ascii="Arial" w:hAnsi="Arial"/>
      <w:color w:val="0D0D0D" w:themeColor="text1" w:themeTint="F2"/>
      <w:sz w:val="20"/>
    </w:rPr>
  </w:style>
  <w:style w:type="character" w:customStyle="1" w:styleId="FontefigtababaixoChar">
    <w:name w:val="Fonte fig/tab (abaixo) Char"/>
    <w:basedOn w:val="LegendafigtabacimaChar"/>
    <w:link w:val="Fontefigtababaixo"/>
    <w:qFormat/>
    <w:rsid w:val="0073587F"/>
    <w:rPr>
      <w:rFonts w:ascii="Arial" w:hAnsi="Arial"/>
      <w:color w:val="0D0D0D" w:themeColor="text1" w:themeTint="F2"/>
      <w:sz w:val="20"/>
    </w:rPr>
  </w:style>
  <w:style w:type="character" w:customStyle="1" w:styleId="RefernciaChar">
    <w:name w:val="Referência Char"/>
    <w:basedOn w:val="Texto1Char"/>
    <w:link w:val="Referncia"/>
    <w:qFormat/>
    <w:rsid w:val="003502F0"/>
    <w:rPr>
      <w:rFonts w:ascii="Arial" w:hAnsi="Arial" w:cs="Arial"/>
      <w:color w:val="000000" w:themeColor="text1"/>
      <w:sz w:val="24"/>
      <w:szCs w:val="24"/>
    </w:rPr>
  </w:style>
  <w:style w:type="character" w:customStyle="1" w:styleId="AssuntoRefernciaChar">
    <w:name w:val="Assunto/Referência Char"/>
    <w:basedOn w:val="Fontepargpadro"/>
    <w:link w:val="AssuntoReferncia"/>
    <w:qFormat/>
    <w:rsid w:val="00472146"/>
    <w:rPr>
      <w:rFonts w:ascii="Arial" w:hAnsi="Arial" w:cs="Arial"/>
      <w:b/>
      <w:sz w:val="24"/>
      <w:szCs w:val="24"/>
    </w:rPr>
  </w:style>
  <w:style w:type="character" w:customStyle="1" w:styleId="Legenda2Char">
    <w:name w:val="Legenda2 Char"/>
    <w:link w:val="Legenda2"/>
    <w:qFormat/>
    <w:locked/>
    <w:rsid w:val="000C1CA7"/>
    <w:rPr>
      <w:rFonts w:ascii="Arial" w:hAnsi="Arial" w:cs="Arial"/>
      <w:b/>
      <w:bCs/>
      <w:szCs w:val="18"/>
    </w:rPr>
  </w:style>
  <w:style w:type="character" w:styleId="Refdecomentrio">
    <w:name w:val="annotation reference"/>
    <w:unhideWhenUsed/>
    <w:qFormat/>
    <w:rsid w:val="00C20014"/>
    <w:rPr>
      <w:sz w:val="16"/>
      <w:szCs w:val="16"/>
    </w:rPr>
  </w:style>
  <w:style w:type="character" w:customStyle="1" w:styleId="TextodecomentrioChar">
    <w:name w:val="Texto de comentário Char"/>
    <w:basedOn w:val="Fontepargpadro"/>
    <w:link w:val="Textodecomentrio"/>
    <w:qFormat/>
    <w:rsid w:val="00C20014"/>
    <w:rPr>
      <w:rFonts w:ascii="Calibri" w:eastAsia="Calibri" w:hAnsi="Calibri" w:cs="Times New Roman"/>
      <w:sz w:val="20"/>
      <w:szCs w:val="20"/>
      <w:lang w:val="x-none"/>
    </w:rPr>
  </w:style>
  <w:style w:type="character" w:customStyle="1" w:styleId="TextodenotaderodapChar">
    <w:name w:val="Texto de nota de rodapé Char"/>
    <w:basedOn w:val="Fontepargpadro"/>
    <w:link w:val="Textodenotaderodap"/>
    <w:qFormat/>
    <w:rsid w:val="008B1A5D"/>
    <w:rPr>
      <w:rFonts w:ascii="Times New Roman" w:eastAsia="Times New Roman" w:hAnsi="Times New Roman" w:cs="Times New Roman"/>
      <w:sz w:val="20"/>
      <w:szCs w:val="20"/>
      <w:lang w:eastAsia="pt-BR"/>
    </w:rPr>
  </w:style>
  <w:style w:type="character" w:styleId="Refdenotaderodap">
    <w:name w:val="footnote reference"/>
    <w:qFormat/>
    <w:rsid w:val="008B1A5D"/>
    <w:rPr>
      <w:vertAlign w:val="superscript"/>
    </w:rPr>
  </w:style>
  <w:style w:type="character" w:customStyle="1" w:styleId="AssuntodocomentrioChar">
    <w:name w:val="Assunto do comentário Char"/>
    <w:basedOn w:val="TextodecomentrioChar"/>
    <w:link w:val="Assuntodocomentrio"/>
    <w:uiPriority w:val="99"/>
    <w:semiHidden/>
    <w:qFormat/>
    <w:rsid w:val="0031436A"/>
    <w:rPr>
      <w:rFonts w:ascii="Calibri" w:eastAsia="Calibri" w:hAnsi="Calibri" w:cs="Times New Roman"/>
      <w:b/>
      <w:bCs/>
      <w:sz w:val="20"/>
      <w:szCs w:val="20"/>
      <w:lang w:val="x-none"/>
    </w:rPr>
  </w:style>
  <w:style w:type="character" w:customStyle="1" w:styleId="MenoPendente1">
    <w:name w:val="Menção Pendente1"/>
    <w:basedOn w:val="Fontepargpadro"/>
    <w:uiPriority w:val="99"/>
    <w:semiHidden/>
    <w:unhideWhenUsed/>
    <w:qFormat/>
    <w:rsid w:val="000D59E9"/>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
    <w:name w:val="ListLabel 3"/>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4">
    <w:name w:val="ListLabel 14"/>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5">
    <w:name w:val="ListLabel 15"/>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6">
    <w:name w:val="ListLabel 16"/>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7">
    <w:name w:val="ListLabel 17"/>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8">
    <w:name w:val="ListLabel 18"/>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NumberingSymbols">
    <w:name w:val="Numbering Symbols"/>
    <w:qFormat/>
    <w:rPr>
      <w:sz w:val="20"/>
      <w:szCs w:val="20"/>
    </w:rPr>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paragraph" w:styleId="Lista">
    <w:name w:val="List"/>
    <w:basedOn w:val="Corpodetexto"/>
    <w:rPr>
      <w:rFonts w:cs="Arial"/>
    </w:rPr>
  </w:style>
  <w:style w:type="paragraph" w:styleId="Legenda">
    <w:name w:val="caption"/>
    <w:basedOn w:val="Normal"/>
    <w:next w:val="Normal"/>
    <w:uiPriority w:val="35"/>
    <w:unhideWhenUsed/>
    <w:qFormat/>
    <w:rsid w:val="000C1CA7"/>
    <w:pPr>
      <w:spacing w:after="200" w:line="240" w:lineRule="auto"/>
    </w:pPr>
    <w:rPr>
      <w:i/>
      <w:iCs/>
      <w:color w:val="9D360E" w:themeColor="text2"/>
      <w:sz w:val="18"/>
      <w:szCs w:val="18"/>
    </w:rPr>
  </w:style>
  <w:style w:type="paragraph" w:customStyle="1" w:styleId="Index">
    <w:name w:val="Index"/>
    <w:basedOn w:val="Normal"/>
    <w:qFormat/>
    <w:pPr>
      <w:suppressLineNumbers/>
    </w:pPr>
    <w:rPr>
      <w:rFonts w:cs="Arial"/>
    </w:rPr>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F698D"/>
    <w:pPr>
      <w:spacing w:after="0" w:line="240" w:lineRule="auto"/>
    </w:pPr>
    <w:rPr>
      <w:rFonts w:ascii="Segoe UI" w:hAnsi="Segoe UI" w:cs="Segoe UI"/>
      <w:sz w:val="18"/>
      <w:szCs w:val="18"/>
    </w:rPr>
  </w:style>
  <w:style w:type="paragraph" w:styleId="CabealhodoSumrio">
    <w:name w:val="TOC Heading"/>
    <w:basedOn w:val="Ttulo1"/>
    <w:next w:val="Normal"/>
    <w:uiPriority w:val="39"/>
    <w:unhideWhenUsed/>
    <w:qFormat/>
    <w:rsid w:val="00F37750"/>
    <w:rPr>
      <w:lang w:eastAsia="pt-BR"/>
    </w:rPr>
  </w:style>
  <w:style w:type="paragraph" w:customStyle="1" w:styleId="Texto1">
    <w:name w:val="Texto 1."/>
    <w:basedOn w:val="Normal"/>
    <w:link w:val="Texto1Char"/>
    <w:qFormat/>
    <w:rsid w:val="006D1AD8"/>
    <w:pPr>
      <w:widowControl w:val="0"/>
      <w:tabs>
        <w:tab w:val="left" w:pos="567"/>
        <w:tab w:val="left" w:pos="1134"/>
        <w:tab w:val="left" w:pos="1843"/>
      </w:tabs>
      <w:spacing w:after="240" w:line="360" w:lineRule="auto"/>
      <w:ind w:left="567"/>
      <w:jc w:val="both"/>
    </w:pPr>
    <w:rPr>
      <w:rFonts w:ascii="Arial" w:hAnsi="Arial" w:cs="Arial"/>
      <w:sz w:val="24"/>
      <w:szCs w:val="24"/>
    </w:rPr>
  </w:style>
  <w:style w:type="paragraph" w:customStyle="1" w:styleId="1Ttulo">
    <w:name w:val="1. Título"/>
    <w:basedOn w:val="Normal"/>
    <w:link w:val="1TtuloChar"/>
    <w:qFormat/>
    <w:rsid w:val="003502F0"/>
    <w:pPr>
      <w:tabs>
        <w:tab w:val="left" w:pos="567"/>
      </w:tabs>
      <w:spacing w:before="480" w:after="240" w:line="360" w:lineRule="auto"/>
      <w:ind w:left="567" w:hanging="567"/>
      <w:jc w:val="both"/>
      <w:outlineLvl w:val="0"/>
    </w:pPr>
    <w:rPr>
      <w:rFonts w:ascii="Arial" w:eastAsia="Times New Roman" w:hAnsi="Arial" w:cs="Arial"/>
      <w:b/>
      <w:sz w:val="24"/>
      <w:szCs w:val="24"/>
      <w:lang w:eastAsia="pt-BR"/>
    </w:rPr>
  </w:style>
  <w:style w:type="paragraph" w:customStyle="1" w:styleId="TextoTDR">
    <w:name w:val="TextoTDR"/>
    <w:basedOn w:val="1Ttulo"/>
    <w:link w:val="TextoTDRChar"/>
    <w:qFormat/>
    <w:rsid w:val="00F37750"/>
    <w:rPr>
      <w:b w:val="0"/>
    </w:rPr>
  </w:style>
  <w:style w:type="paragraph" w:customStyle="1" w:styleId="TtuloTDR">
    <w:name w:val="TítuloTDR"/>
    <w:basedOn w:val="Normal"/>
    <w:next w:val="TextoTDR"/>
    <w:link w:val="TtuloTDRChar"/>
    <w:qFormat/>
    <w:rsid w:val="00157A88"/>
    <w:pPr>
      <w:tabs>
        <w:tab w:val="left" w:pos="567"/>
      </w:tabs>
      <w:spacing w:after="240" w:line="360" w:lineRule="auto"/>
      <w:jc w:val="both"/>
      <w:outlineLvl w:val="0"/>
    </w:pPr>
    <w:rPr>
      <w:rFonts w:ascii="Arial" w:eastAsia="Times New Roman" w:hAnsi="Arial" w:cs="Arial"/>
      <w:b/>
      <w:sz w:val="24"/>
      <w:szCs w:val="24"/>
      <w:lang w:eastAsia="pt-BR"/>
    </w:rPr>
  </w:style>
  <w:style w:type="paragraph" w:customStyle="1" w:styleId="SubttuloTDR">
    <w:name w:val="SubtítuloTDR"/>
    <w:basedOn w:val="TextoTDR"/>
    <w:link w:val="SubttuloTDRChar"/>
    <w:qFormat/>
    <w:rsid w:val="00157A88"/>
    <w:pPr>
      <w:tabs>
        <w:tab w:val="left" w:pos="1134"/>
      </w:tabs>
      <w:outlineLvl w:val="1"/>
    </w:pPr>
    <w:rPr>
      <w:b/>
    </w:rPr>
  </w:style>
  <w:style w:type="paragraph" w:customStyle="1" w:styleId="Texto2TDR">
    <w:name w:val="Texto2TDR"/>
    <w:basedOn w:val="TextoTDR"/>
    <w:link w:val="Texto2TDRChar"/>
    <w:qFormat/>
    <w:rsid w:val="00157A88"/>
    <w:pPr>
      <w:ind w:left="1134"/>
    </w:pPr>
  </w:style>
  <w:style w:type="paragraph" w:customStyle="1" w:styleId="Texto11">
    <w:name w:val="Texto 1.1"/>
    <w:basedOn w:val="Texto1"/>
    <w:link w:val="Texto11Char"/>
    <w:qFormat/>
    <w:rsid w:val="006D1AD8"/>
    <w:pPr>
      <w:ind w:left="1134"/>
    </w:pPr>
    <w:rPr>
      <w:color w:val="000000" w:themeColor="text1"/>
    </w:rPr>
  </w:style>
  <w:style w:type="paragraph" w:customStyle="1" w:styleId="11Ttulo">
    <w:name w:val="1.1 Título"/>
    <w:basedOn w:val="1Ttulo"/>
    <w:link w:val="11TtuloChar"/>
    <w:qFormat/>
    <w:rsid w:val="00176AA7"/>
    <w:pPr>
      <w:ind w:left="1134"/>
      <w:outlineLvl w:val="1"/>
    </w:pPr>
  </w:style>
  <w:style w:type="paragraph" w:customStyle="1" w:styleId="TtuloAnexo">
    <w:name w:val="Título Anexo"/>
    <w:basedOn w:val="1Ttulo"/>
    <w:link w:val="TtuloAnexoChar"/>
    <w:qFormat/>
    <w:rsid w:val="00176AA7"/>
    <w:pPr>
      <w:spacing w:before="0"/>
      <w:jc w:val="center"/>
    </w:pPr>
  </w:style>
  <w:style w:type="paragraph" w:customStyle="1" w:styleId="Texto111">
    <w:name w:val="Texto 1.1.1"/>
    <w:basedOn w:val="Texto11"/>
    <w:link w:val="Texto111Char"/>
    <w:qFormat/>
    <w:rsid w:val="00176AA7"/>
    <w:pPr>
      <w:ind w:left="1814"/>
    </w:pPr>
  </w:style>
  <w:style w:type="paragraph" w:customStyle="1" w:styleId="TextoAnexo">
    <w:name w:val="Texto Anexo"/>
    <w:basedOn w:val="Texto1"/>
    <w:link w:val="TextoAnexoChar"/>
    <w:qFormat/>
    <w:rsid w:val="00B756E3"/>
    <w:pPr>
      <w:ind w:left="0"/>
    </w:pPr>
    <w:rPr>
      <w:color w:val="000000" w:themeColor="text1"/>
    </w:rPr>
  </w:style>
  <w:style w:type="paragraph" w:customStyle="1" w:styleId="111Ttulo">
    <w:name w:val="1.1.1 Título"/>
    <w:basedOn w:val="11Ttulo"/>
    <w:link w:val="111TtuloChar"/>
    <w:qFormat/>
    <w:rsid w:val="00276C0F"/>
    <w:pPr>
      <w:ind w:left="1814" w:hanging="680"/>
    </w:pPr>
  </w:style>
  <w:style w:type="paragraph" w:styleId="Sumrio2">
    <w:name w:val="toc 2"/>
    <w:basedOn w:val="Sumrio1"/>
    <w:autoRedefine/>
    <w:uiPriority w:val="39"/>
    <w:unhideWhenUsed/>
    <w:rsid w:val="00415D16"/>
    <w:pPr>
      <w:spacing w:before="0" w:after="0"/>
      <w:ind w:left="220"/>
    </w:pPr>
    <w:rPr>
      <w:b w:val="0"/>
      <w:bCs w:val="0"/>
      <w:caps w:val="0"/>
      <w:smallCaps/>
    </w:rPr>
  </w:style>
  <w:style w:type="paragraph" w:styleId="Sumrio1">
    <w:name w:val="toc 1"/>
    <w:basedOn w:val="TextoAnexo"/>
    <w:autoRedefine/>
    <w:uiPriority w:val="39"/>
    <w:unhideWhenUsed/>
    <w:rsid w:val="00415D16"/>
    <w:pPr>
      <w:widowControl/>
      <w:tabs>
        <w:tab w:val="clear" w:pos="567"/>
        <w:tab w:val="clear" w:pos="1134"/>
        <w:tab w:val="clear" w:pos="1843"/>
      </w:tabs>
      <w:spacing w:before="120" w:after="120" w:line="259" w:lineRule="auto"/>
      <w:jc w:val="left"/>
    </w:pPr>
    <w:rPr>
      <w:rFonts w:asciiTheme="minorHAnsi" w:hAnsiTheme="minorHAnsi" w:cstheme="minorBidi"/>
      <w:b/>
      <w:bCs/>
      <w:caps/>
      <w:color w:val="auto"/>
      <w:sz w:val="20"/>
      <w:szCs w:val="20"/>
    </w:rPr>
  </w:style>
  <w:style w:type="paragraph" w:styleId="PargrafodaLista">
    <w:name w:val="List Paragraph"/>
    <w:basedOn w:val="Normal"/>
    <w:uiPriority w:val="34"/>
    <w:qFormat/>
    <w:rsid w:val="00571458"/>
    <w:pPr>
      <w:ind w:left="720"/>
      <w:contextualSpacing/>
    </w:pPr>
  </w:style>
  <w:style w:type="paragraph" w:styleId="Sumrio3">
    <w:name w:val="toc 3"/>
    <w:basedOn w:val="Sumrio2"/>
    <w:autoRedefine/>
    <w:uiPriority w:val="39"/>
    <w:unhideWhenUsed/>
    <w:rsid w:val="00FC44F6"/>
    <w:pPr>
      <w:ind w:left="440"/>
    </w:pPr>
    <w:rPr>
      <w:i/>
      <w:iCs/>
      <w:smallCaps w:val="0"/>
    </w:rPr>
  </w:style>
  <w:style w:type="paragraph" w:customStyle="1" w:styleId="Legendafigtabacima">
    <w:name w:val="Legenda fig/tab (acima)"/>
    <w:basedOn w:val="Normal"/>
    <w:link w:val="LegendafigtabacimaChar"/>
    <w:qFormat/>
    <w:rsid w:val="006823D2"/>
    <w:pPr>
      <w:widowControl w:val="0"/>
      <w:tabs>
        <w:tab w:val="left" w:pos="567"/>
      </w:tabs>
      <w:spacing w:after="120" w:line="240" w:lineRule="auto"/>
      <w:ind w:left="567"/>
    </w:pPr>
    <w:rPr>
      <w:rFonts w:ascii="Arial" w:hAnsi="Arial"/>
      <w:color w:val="0D0D0D" w:themeColor="text1" w:themeTint="F2"/>
      <w:sz w:val="20"/>
    </w:rPr>
  </w:style>
  <w:style w:type="paragraph" w:customStyle="1" w:styleId="Fontefigtababaixo">
    <w:name w:val="Fonte fig/tab (abaixo)"/>
    <w:basedOn w:val="Legendafigtabacima"/>
    <w:link w:val="FontefigtababaixoChar"/>
    <w:qFormat/>
    <w:rsid w:val="0073587F"/>
    <w:pPr>
      <w:spacing w:before="120" w:after="240"/>
    </w:pPr>
  </w:style>
  <w:style w:type="paragraph" w:customStyle="1" w:styleId="Referncia">
    <w:name w:val="Referência"/>
    <w:basedOn w:val="Texto1"/>
    <w:link w:val="RefernciaChar"/>
    <w:qFormat/>
    <w:rsid w:val="003502F0"/>
    <w:pPr>
      <w:spacing w:line="240" w:lineRule="auto"/>
    </w:pPr>
    <w:rPr>
      <w:color w:val="000000" w:themeColor="text1"/>
    </w:rPr>
  </w:style>
  <w:style w:type="paragraph" w:customStyle="1" w:styleId="AssuntoReferncia">
    <w:name w:val="Assunto/Referência"/>
    <w:basedOn w:val="Normal"/>
    <w:link w:val="AssuntoRefernciaChar"/>
    <w:qFormat/>
    <w:rsid w:val="00472146"/>
    <w:pPr>
      <w:tabs>
        <w:tab w:val="left" w:pos="1418"/>
      </w:tabs>
      <w:spacing w:line="360" w:lineRule="auto"/>
      <w:ind w:left="1418" w:hanging="1418"/>
      <w:jc w:val="both"/>
    </w:pPr>
    <w:rPr>
      <w:rFonts w:ascii="Arial" w:hAnsi="Arial" w:cs="Arial"/>
      <w:b/>
      <w:sz w:val="24"/>
      <w:szCs w:val="24"/>
    </w:rPr>
  </w:style>
  <w:style w:type="paragraph" w:customStyle="1" w:styleId="Legenda2">
    <w:name w:val="Legenda2"/>
    <w:basedOn w:val="Legenda"/>
    <w:link w:val="Legenda2Char"/>
    <w:qFormat/>
    <w:rsid w:val="000C1CA7"/>
    <w:pPr>
      <w:ind w:left="567"/>
      <w:jc w:val="center"/>
    </w:pPr>
    <w:rPr>
      <w:rFonts w:ascii="Arial" w:hAnsi="Arial" w:cs="Arial"/>
      <w:b/>
      <w:bCs/>
      <w:i w:val="0"/>
      <w:iCs w:val="0"/>
      <w:color w:val="00000A"/>
      <w:sz w:val="22"/>
    </w:rPr>
  </w:style>
  <w:style w:type="paragraph" w:styleId="Textodecomentrio">
    <w:name w:val="annotation text"/>
    <w:basedOn w:val="Normal"/>
    <w:link w:val="TextodecomentrioChar"/>
    <w:unhideWhenUsed/>
    <w:qFormat/>
    <w:rsid w:val="00C20014"/>
    <w:pPr>
      <w:spacing w:after="80" w:line="240" w:lineRule="auto"/>
      <w:jc w:val="both"/>
    </w:pPr>
    <w:rPr>
      <w:rFonts w:ascii="Calibri" w:eastAsia="Calibri" w:hAnsi="Calibri" w:cs="Times New Roman"/>
      <w:sz w:val="20"/>
      <w:szCs w:val="20"/>
      <w:lang w:val="x-none"/>
    </w:rPr>
  </w:style>
  <w:style w:type="paragraph" w:styleId="Textodenotaderodap">
    <w:name w:val="footnote text"/>
    <w:basedOn w:val="Normal"/>
    <w:link w:val="TextodenotaderodapChar"/>
    <w:qFormat/>
    <w:rsid w:val="008B1A5D"/>
    <w:pPr>
      <w:spacing w:after="0" w:line="240" w:lineRule="auto"/>
    </w:pPr>
    <w:rPr>
      <w:rFonts w:ascii="Times New Roman" w:eastAsia="Times New Roman" w:hAnsi="Times New Roman" w:cs="Times New Roman"/>
      <w:sz w:val="20"/>
      <w:szCs w:val="20"/>
      <w:lang w:eastAsia="pt-BR"/>
    </w:rPr>
  </w:style>
  <w:style w:type="paragraph" w:styleId="Assuntodocomentrio">
    <w:name w:val="annotation subject"/>
    <w:basedOn w:val="Textodecomentrio"/>
    <w:link w:val="AssuntodocomentrioChar"/>
    <w:uiPriority w:val="99"/>
    <w:semiHidden/>
    <w:unhideWhenUsed/>
    <w:qFormat/>
    <w:rsid w:val="0031436A"/>
    <w:pPr>
      <w:spacing w:after="160"/>
      <w:jc w:val="left"/>
    </w:pPr>
    <w:rPr>
      <w:rFonts w:asciiTheme="minorHAnsi" w:eastAsiaTheme="minorHAnsi" w:hAnsiTheme="minorHAnsi" w:cstheme="minorBidi"/>
      <w:b/>
      <w:bCs/>
      <w:lang w:val="pt-BR"/>
    </w:rPr>
  </w:style>
  <w:style w:type="paragraph" w:styleId="Reviso">
    <w:name w:val="Revision"/>
    <w:uiPriority w:val="99"/>
    <w:semiHidden/>
    <w:qFormat/>
    <w:rsid w:val="0061250C"/>
  </w:style>
  <w:style w:type="paragraph" w:customStyle="1" w:styleId="Default">
    <w:name w:val="Default"/>
    <w:qFormat/>
    <w:rsid w:val="00FC6408"/>
    <w:rPr>
      <w:rFonts w:ascii="Arial" w:eastAsia="Calibri" w:hAnsi="Arial" w:cs="Arial"/>
      <w:color w:val="000000"/>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table" w:styleId="Tabelacomgrade">
    <w:name w:val="Table Grid"/>
    <w:basedOn w:val="Tabelanormal"/>
    <w:uiPriority w:val="39"/>
    <w:rsid w:val="00845362"/>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902F2"/>
    <w:rPr>
      <w:color w:val="FFAE3E" w:themeColor="hyperlink"/>
      <w:u w:val="single"/>
    </w:rPr>
  </w:style>
  <w:style w:type="character" w:customStyle="1" w:styleId="MenoPendente2">
    <w:name w:val="Menção Pendente2"/>
    <w:basedOn w:val="Fontepargpadro"/>
    <w:uiPriority w:val="99"/>
    <w:semiHidden/>
    <w:unhideWhenUsed/>
    <w:rsid w:val="00C74E8F"/>
    <w:rPr>
      <w:color w:val="605E5C"/>
      <w:shd w:val="clear" w:color="auto" w:fill="E1DFDD"/>
    </w:rPr>
  </w:style>
  <w:style w:type="paragraph" w:styleId="Recuodecorpodetexto2">
    <w:name w:val="Body Text Indent 2"/>
    <w:basedOn w:val="Normal"/>
    <w:link w:val="Recuodecorpodetexto2Char"/>
    <w:uiPriority w:val="99"/>
    <w:semiHidden/>
    <w:unhideWhenUsed/>
    <w:rsid w:val="00D45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45300"/>
  </w:style>
  <w:style w:type="paragraph" w:styleId="Sumrio4">
    <w:name w:val="toc 4"/>
    <w:basedOn w:val="Normal"/>
    <w:next w:val="Normal"/>
    <w:autoRedefine/>
    <w:uiPriority w:val="39"/>
    <w:unhideWhenUsed/>
    <w:rsid w:val="004560EB"/>
    <w:pPr>
      <w:spacing w:after="0"/>
      <w:ind w:left="660"/>
    </w:pPr>
    <w:rPr>
      <w:sz w:val="18"/>
      <w:szCs w:val="18"/>
    </w:rPr>
  </w:style>
  <w:style w:type="paragraph" w:customStyle="1" w:styleId="Figura">
    <w:name w:val="Figura"/>
    <w:basedOn w:val="Normal"/>
    <w:qFormat/>
    <w:rsid w:val="00DD383A"/>
    <w:pPr>
      <w:tabs>
        <w:tab w:val="left" w:pos="630"/>
        <w:tab w:val="left" w:pos="1155"/>
        <w:tab w:val="center" w:pos="4252"/>
        <w:tab w:val="left" w:pos="6585"/>
      </w:tabs>
      <w:spacing w:after="0" w:line="276" w:lineRule="auto"/>
      <w:jc w:val="center"/>
    </w:pPr>
    <w:rPr>
      <w:rFonts w:ascii="Calibri" w:eastAsia="Calibri" w:hAnsi="Calibri" w:cs="Arial"/>
      <w:bCs/>
      <w:noProof/>
      <w:szCs w:val="24"/>
      <w:lang w:eastAsia="pt-BR"/>
    </w:rPr>
  </w:style>
  <w:style w:type="paragraph" w:customStyle="1" w:styleId="Tabela">
    <w:name w:val="Tabela"/>
    <w:basedOn w:val="Normal"/>
    <w:qFormat/>
    <w:rsid w:val="00DD383A"/>
    <w:pPr>
      <w:tabs>
        <w:tab w:val="left" w:pos="630"/>
        <w:tab w:val="left" w:pos="1155"/>
        <w:tab w:val="center" w:pos="4252"/>
        <w:tab w:val="left" w:pos="6585"/>
      </w:tabs>
      <w:spacing w:after="0" w:line="276" w:lineRule="auto"/>
    </w:pPr>
    <w:rPr>
      <w:rFonts w:ascii="Calibri" w:eastAsia="Calibri" w:hAnsi="Calibri" w:cs="Arial"/>
      <w:bCs/>
      <w:sz w:val="18"/>
      <w:szCs w:val="24"/>
    </w:rPr>
  </w:style>
  <w:style w:type="paragraph" w:styleId="NormalWeb">
    <w:name w:val="Normal (Web)"/>
    <w:basedOn w:val="Normal"/>
    <w:uiPriority w:val="99"/>
    <w:unhideWhenUsed/>
    <w:rsid w:val="000409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09A7"/>
    <w:rPr>
      <w:b/>
      <w:bCs/>
    </w:rPr>
  </w:style>
  <w:style w:type="character" w:customStyle="1" w:styleId="fontstyle01">
    <w:name w:val="fontstyle01"/>
    <w:rsid w:val="00F62765"/>
    <w:rPr>
      <w:rFonts w:ascii="Arial" w:hAnsi="Arial" w:cs="Arial" w:hint="default"/>
      <w:b w:val="0"/>
      <w:bCs w:val="0"/>
      <w:i w:val="0"/>
      <w:iCs w:val="0"/>
      <w:color w:val="000000"/>
      <w:sz w:val="24"/>
      <w:szCs w:val="24"/>
    </w:rPr>
  </w:style>
  <w:style w:type="paragraph" w:styleId="Sumrio5">
    <w:name w:val="toc 5"/>
    <w:basedOn w:val="Normal"/>
    <w:next w:val="Normal"/>
    <w:autoRedefine/>
    <w:uiPriority w:val="39"/>
    <w:unhideWhenUsed/>
    <w:rsid w:val="00731008"/>
    <w:pPr>
      <w:spacing w:after="0"/>
      <w:ind w:left="880"/>
    </w:pPr>
    <w:rPr>
      <w:sz w:val="18"/>
      <w:szCs w:val="18"/>
    </w:rPr>
  </w:style>
  <w:style w:type="paragraph" w:styleId="Sumrio6">
    <w:name w:val="toc 6"/>
    <w:basedOn w:val="Normal"/>
    <w:next w:val="Normal"/>
    <w:autoRedefine/>
    <w:uiPriority w:val="39"/>
    <w:unhideWhenUsed/>
    <w:rsid w:val="00731008"/>
    <w:pPr>
      <w:spacing w:after="0"/>
      <w:ind w:left="1100"/>
    </w:pPr>
    <w:rPr>
      <w:sz w:val="18"/>
      <w:szCs w:val="18"/>
    </w:rPr>
  </w:style>
  <w:style w:type="paragraph" w:styleId="Sumrio7">
    <w:name w:val="toc 7"/>
    <w:basedOn w:val="Normal"/>
    <w:next w:val="Normal"/>
    <w:autoRedefine/>
    <w:uiPriority w:val="39"/>
    <w:unhideWhenUsed/>
    <w:rsid w:val="00731008"/>
    <w:pPr>
      <w:spacing w:after="0"/>
      <w:ind w:left="1320"/>
    </w:pPr>
    <w:rPr>
      <w:sz w:val="18"/>
      <w:szCs w:val="18"/>
    </w:rPr>
  </w:style>
  <w:style w:type="paragraph" w:styleId="Sumrio8">
    <w:name w:val="toc 8"/>
    <w:basedOn w:val="Normal"/>
    <w:next w:val="Normal"/>
    <w:autoRedefine/>
    <w:uiPriority w:val="39"/>
    <w:unhideWhenUsed/>
    <w:rsid w:val="00731008"/>
    <w:pPr>
      <w:spacing w:after="0"/>
      <w:ind w:left="1540"/>
    </w:pPr>
    <w:rPr>
      <w:sz w:val="18"/>
      <w:szCs w:val="18"/>
    </w:rPr>
  </w:style>
  <w:style w:type="paragraph" w:styleId="Sumrio9">
    <w:name w:val="toc 9"/>
    <w:basedOn w:val="Normal"/>
    <w:next w:val="Normal"/>
    <w:autoRedefine/>
    <w:uiPriority w:val="39"/>
    <w:unhideWhenUsed/>
    <w:rsid w:val="00731008"/>
    <w:pPr>
      <w:spacing w:after="0"/>
      <w:ind w:left="1760"/>
    </w:pPr>
    <w:rPr>
      <w:sz w:val="18"/>
      <w:szCs w:val="18"/>
    </w:rPr>
  </w:style>
  <w:style w:type="character" w:customStyle="1" w:styleId="MenoPendente3">
    <w:name w:val="Menção Pendente3"/>
    <w:basedOn w:val="Fontepargpadro"/>
    <w:uiPriority w:val="99"/>
    <w:semiHidden/>
    <w:unhideWhenUsed/>
    <w:rsid w:val="00FA7193"/>
    <w:rPr>
      <w:color w:val="605E5C"/>
      <w:shd w:val="clear" w:color="auto" w:fill="E1DFDD"/>
    </w:rPr>
  </w:style>
  <w:style w:type="character" w:customStyle="1" w:styleId="Ttulo3Char">
    <w:name w:val="Título 3 Char"/>
    <w:basedOn w:val="Fontepargpadro"/>
    <w:link w:val="Ttulo3"/>
    <w:uiPriority w:val="9"/>
    <w:rsid w:val="00B10F6E"/>
    <w:rPr>
      <w:rFonts w:asciiTheme="majorHAnsi" w:eastAsiaTheme="majorEastAsia" w:hAnsiTheme="majorHAnsi" w:cstheme="majorBidi"/>
      <w:color w:val="794908" w:themeColor="accent1" w:themeShade="7F"/>
      <w:sz w:val="24"/>
      <w:szCs w:val="24"/>
    </w:rPr>
  </w:style>
  <w:style w:type="character" w:styleId="HiperlinkVisitado">
    <w:name w:val="FollowedHyperlink"/>
    <w:basedOn w:val="Fontepargpadro"/>
    <w:uiPriority w:val="99"/>
    <w:semiHidden/>
    <w:unhideWhenUsed/>
    <w:rsid w:val="00AA1542"/>
    <w:rPr>
      <w:color w:val="FCC77E" w:themeColor="followedHyperlink"/>
      <w:u w:val="single"/>
    </w:rPr>
  </w:style>
  <w:style w:type="character" w:customStyle="1" w:styleId="MenoPendente4">
    <w:name w:val="Menção Pendente4"/>
    <w:basedOn w:val="Fontepargpadro"/>
    <w:uiPriority w:val="99"/>
    <w:semiHidden/>
    <w:unhideWhenUsed/>
    <w:rsid w:val="009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9478">
      <w:bodyDiv w:val="1"/>
      <w:marLeft w:val="0"/>
      <w:marRight w:val="0"/>
      <w:marTop w:val="0"/>
      <w:marBottom w:val="0"/>
      <w:divBdr>
        <w:top w:val="none" w:sz="0" w:space="0" w:color="auto"/>
        <w:left w:val="none" w:sz="0" w:space="0" w:color="auto"/>
        <w:bottom w:val="none" w:sz="0" w:space="0" w:color="auto"/>
        <w:right w:val="none" w:sz="0" w:space="0" w:color="auto"/>
      </w:divBdr>
    </w:div>
    <w:div w:id="648827256">
      <w:bodyDiv w:val="1"/>
      <w:marLeft w:val="0"/>
      <w:marRight w:val="0"/>
      <w:marTop w:val="0"/>
      <w:marBottom w:val="0"/>
      <w:divBdr>
        <w:top w:val="none" w:sz="0" w:space="0" w:color="auto"/>
        <w:left w:val="none" w:sz="0" w:space="0" w:color="auto"/>
        <w:bottom w:val="none" w:sz="0" w:space="0" w:color="auto"/>
        <w:right w:val="none" w:sz="0" w:space="0" w:color="auto"/>
      </w:divBdr>
    </w:div>
    <w:div w:id="917130820">
      <w:bodyDiv w:val="1"/>
      <w:marLeft w:val="0"/>
      <w:marRight w:val="0"/>
      <w:marTop w:val="0"/>
      <w:marBottom w:val="0"/>
      <w:divBdr>
        <w:top w:val="none" w:sz="0" w:space="0" w:color="auto"/>
        <w:left w:val="none" w:sz="0" w:space="0" w:color="auto"/>
        <w:bottom w:val="none" w:sz="0" w:space="0" w:color="auto"/>
        <w:right w:val="none" w:sz="0" w:space="0" w:color="auto"/>
      </w:divBdr>
    </w:div>
    <w:div w:id="922226558">
      <w:bodyDiv w:val="1"/>
      <w:marLeft w:val="0"/>
      <w:marRight w:val="0"/>
      <w:marTop w:val="0"/>
      <w:marBottom w:val="0"/>
      <w:divBdr>
        <w:top w:val="none" w:sz="0" w:space="0" w:color="auto"/>
        <w:left w:val="none" w:sz="0" w:space="0" w:color="auto"/>
        <w:bottom w:val="none" w:sz="0" w:space="0" w:color="auto"/>
        <w:right w:val="none" w:sz="0" w:space="0" w:color="auto"/>
      </w:divBdr>
    </w:div>
    <w:div w:id="1057169624">
      <w:bodyDiv w:val="1"/>
      <w:marLeft w:val="0"/>
      <w:marRight w:val="0"/>
      <w:marTop w:val="0"/>
      <w:marBottom w:val="0"/>
      <w:divBdr>
        <w:top w:val="none" w:sz="0" w:space="0" w:color="auto"/>
        <w:left w:val="none" w:sz="0" w:space="0" w:color="auto"/>
        <w:bottom w:val="none" w:sz="0" w:space="0" w:color="auto"/>
        <w:right w:val="none" w:sz="0" w:space="0" w:color="auto"/>
      </w:divBdr>
    </w:div>
    <w:div w:id="1122725828">
      <w:bodyDiv w:val="1"/>
      <w:marLeft w:val="0"/>
      <w:marRight w:val="0"/>
      <w:marTop w:val="0"/>
      <w:marBottom w:val="0"/>
      <w:divBdr>
        <w:top w:val="none" w:sz="0" w:space="0" w:color="auto"/>
        <w:left w:val="none" w:sz="0" w:space="0" w:color="auto"/>
        <w:bottom w:val="none" w:sz="0" w:space="0" w:color="auto"/>
        <w:right w:val="none" w:sz="0" w:space="0" w:color="auto"/>
      </w:divBdr>
    </w:div>
    <w:div w:id="1350642474">
      <w:bodyDiv w:val="1"/>
      <w:marLeft w:val="0"/>
      <w:marRight w:val="0"/>
      <w:marTop w:val="0"/>
      <w:marBottom w:val="0"/>
      <w:divBdr>
        <w:top w:val="none" w:sz="0" w:space="0" w:color="auto"/>
        <w:left w:val="none" w:sz="0" w:space="0" w:color="auto"/>
        <w:bottom w:val="none" w:sz="0" w:space="0" w:color="auto"/>
        <w:right w:val="none" w:sz="0" w:space="0" w:color="auto"/>
      </w:divBdr>
    </w:div>
    <w:div w:id="1451238165">
      <w:bodyDiv w:val="1"/>
      <w:marLeft w:val="0"/>
      <w:marRight w:val="0"/>
      <w:marTop w:val="0"/>
      <w:marBottom w:val="0"/>
      <w:divBdr>
        <w:top w:val="none" w:sz="0" w:space="0" w:color="auto"/>
        <w:left w:val="none" w:sz="0" w:space="0" w:color="auto"/>
        <w:bottom w:val="none" w:sz="0" w:space="0" w:color="auto"/>
        <w:right w:val="none" w:sz="0" w:space="0" w:color="auto"/>
      </w:divBdr>
    </w:div>
    <w:div w:id="1725134694">
      <w:bodyDiv w:val="1"/>
      <w:marLeft w:val="0"/>
      <w:marRight w:val="0"/>
      <w:marTop w:val="0"/>
      <w:marBottom w:val="0"/>
      <w:divBdr>
        <w:top w:val="none" w:sz="0" w:space="0" w:color="auto"/>
        <w:left w:val="none" w:sz="0" w:space="0" w:color="auto"/>
        <w:bottom w:val="none" w:sz="0" w:space="0" w:color="auto"/>
        <w:right w:val="none" w:sz="0" w:space="0" w:color="auto"/>
      </w:divBdr>
    </w:div>
    <w:div w:id="1923221372">
      <w:bodyDiv w:val="1"/>
      <w:marLeft w:val="0"/>
      <w:marRight w:val="0"/>
      <w:marTop w:val="0"/>
      <w:marBottom w:val="0"/>
      <w:divBdr>
        <w:top w:val="none" w:sz="0" w:space="0" w:color="auto"/>
        <w:left w:val="none" w:sz="0" w:space="0" w:color="auto"/>
        <w:bottom w:val="none" w:sz="0" w:space="0" w:color="auto"/>
        <w:right w:val="none" w:sz="0" w:space="0" w:color="auto"/>
      </w:divBdr>
    </w:div>
    <w:div w:id="198797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m">
  <a:themeElements>
    <a:clrScheme name="Berlim">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m">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m">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5F52-8643-4117-8F13-4A75F02D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10887</Words>
  <Characters>58796</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Juliana Pinto</cp:lastModifiedBy>
  <cp:revision>52</cp:revision>
  <cp:lastPrinted>2021-03-25T19:39:00Z</cp:lastPrinted>
  <dcterms:created xsi:type="dcterms:W3CDTF">2021-03-25T17:52:00Z</dcterms:created>
  <dcterms:modified xsi:type="dcterms:W3CDTF">2021-03-29T20:32:00Z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